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87025" w:rsidP="00087025" w:rsidRDefault="00F03F1F" w14:paraId="554A0953" w14:textId="7FB3F042">
      <w:r w:rsidRPr="00B50690">
        <w:rPr>
          <w:noProof/>
        </w:rPr>
        <w:drawing>
          <wp:inline distT="0" distB="0" distL="0" distR="0" wp14:anchorId="4ED9FC99" wp14:editId="33D3891A">
            <wp:extent cx="1080135" cy="1080135"/>
            <wp:effectExtent l="0" t="0" r="5715" b="5715"/>
            <wp:docPr id="36" name="Picture 5" descr="Description: Brisbane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Brisbane City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inline>
        </w:drawing>
      </w:r>
    </w:p>
    <w:p w:rsidR="003C296F" w:rsidP="003C296F" w:rsidRDefault="003C296F" w14:paraId="3B2A3B86" w14:textId="39F859EE"/>
    <w:p w:rsidR="008022B0" w:rsidP="003C296F" w:rsidRDefault="008022B0" w14:paraId="079EC72C" w14:textId="77777777"/>
    <w:p w:rsidR="003C296F" w:rsidP="003C296F" w:rsidRDefault="003C296F" w14:paraId="7E81BBBD" w14:textId="520C3127"/>
    <w:p w:rsidRPr="003C296F" w:rsidR="003C296F" w:rsidP="003C296F" w:rsidRDefault="003C296F" w14:paraId="38C689CC" w14:textId="77777777"/>
    <w:p w:rsidR="00F03F1F" w:rsidP="003C296F" w:rsidRDefault="00F03F1F" w14:paraId="37AD524D" w14:textId="15D2ED75"/>
    <w:p w:rsidR="008022B0" w:rsidP="003C296F" w:rsidRDefault="008022B0" w14:paraId="57EC5295" w14:textId="2028F6FF"/>
    <w:p w:rsidRPr="003C296F" w:rsidR="008022B0" w:rsidP="003C296F" w:rsidRDefault="008022B0" w14:paraId="5E985872" w14:textId="77777777"/>
    <w:p w:rsidRPr="003C296F" w:rsidR="00F03F1F" w:rsidP="003C296F" w:rsidRDefault="00F03F1F" w14:paraId="69D29355" w14:textId="77777777"/>
    <w:p w:rsidRPr="00F03F1F" w:rsidR="00087025" w:rsidP="000F5588" w:rsidRDefault="00087025" w14:paraId="1C720236" w14:textId="7D7CBF22">
      <w:pPr>
        <w:pStyle w:val="Title"/>
      </w:pPr>
      <w:r w:rsidRPr="00F03F1F">
        <w:t>Brisbane City Plan 2014</w:t>
      </w:r>
    </w:p>
    <w:p w:rsidRPr="00905AE1" w:rsidR="00087025" w:rsidP="000F5588" w:rsidRDefault="00087025" w14:paraId="5CCB8B9C" w14:textId="4F722E18">
      <w:pPr>
        <w:pStyle w:val="Title"/>
      </w:pPr>
      <w:r w:rsidRPr="00905AE1">
        <w:t>Local Government Infrastructure Plan</w:t>
      </w:r>
      <w:r w:rsidRPr="00905AE1" w:rsidR="007711FD">
        <w:t xml:space="preserve"> </w:t>
      </w:r>
    </w:p>
    <w:p w:rsidRPr="00402BC2" w:rsidR="00087025" w:rsidP="000F5588" w:rsidRDefault="00402BC2" w14:paraId="31B8C135" w14:textId="6EAA81CE">
      <w:pPr>
        <w:pStyle w:val="Title"/>
      </w:pPr>
      <w:r w:rsidRPr="00402BC2">
        <w:t>Extrinsic Material</w:t>
      </w:r>
    </w:p>
    <w:p w:rsidR="003C296F" w:rsidP="00087025" w:rsidRDefault="003C296F" w14:paraId="39D958C9" w14:textId="418BC06F">
      <w:pPr>
        <w:rPr>
          <w:rFonts w:cs="Arial"/>
        </w:rPr>
      </w:pPr>
    </w:p>
    <w:p w:rsidR="008022B0" w:rsidP="00087025" w:rsidRDefault="008022B0" w14:paraId="296244DB" w14:textId="77777777">
      <w:pPr>
        <w:rPr>
          <w:rFonts w:cs="Arial"/>
        </w:rPr>
      </w:pPr>
    </w:p>
    <w:p w:rsidR="003C296F" w:rsidP="00087025" w:rsidRDefault="003C296F" w14:paraId="628038D8" w14:textId="6C11988C">
      <w:pPr>
        <w:rPr>
          <w:rFonts w:cs="Arial"/>
        </w:rPr>
      </w:pPr>
    </w:p>
    <w:p w:rsidRPr="007348D6" w:rsidR="003C296F" w:rsidP="00087025" w:rsidRDefault="003C296F" w14:paraId="7A162A24" w14:textId="77777777">
      <w:pPr>
        <w:rPr>
          <w:rFonts w:cs="Arial"/>
        </w:rPr>
      </w:pPr>
    </w:p>
    <w:p w:rsidR="00087025" w:rsidP="003C296F" w:rsidRDefault="00087025" w14:paraId="698B5EF5" w14:textId="751335D6">
      <w:pPr>
        <w:pStyle w:val="Subtitle"/>
      </w:pPr>
      <w:r w:rsidRPr="003C296F">
        <w:t xml:space="preserve">Planning </w:t>
      </w:r>
      <w:r w:rsidRPr="003C296F" w:rsidR="00F03F1F">
        <w:t>A</w:t>
      </w:r>
      <w:r w:rsidRPr="003C296F">
        <w:t>ssumptions</w:t>
      </w:r>
    </w:p>
    <w:p w:rsidR="003C296F" w:rsidP="003C296F" w:rsidRDefault="003C296F" w14:paraId="3EFA1949" w14:textId="5D2C7DD0"/>
    <w:p w:rsidR="008022B0" w:rsidP="003C296F" w:rsidRDefault="008022B0" w14:paraId="0EE36B42" w14:textId="77777777"/>
    <w:p w:rsidRPr="003C296F" w:rsidR="003C296F" w:rsidP="003C296F" w:rsidRDefault="003C296F" w14:paraId="37B0480D" w14:textId="77777777"/>
    <w:p w:rsidR="734ECED2" w:rsidP="39CE8E84" w:rsidRDefault="734ECED2" w14:paraId="665BFA43" w14:textId="7957677C">
      <w:pPr>
        <w:spacing w:before="0" w:beforeAutospacing="off" w:after="0" w:afterAutospacing="off" w:line="240" w:lineRule="auto"/>
        <w:ind w:left="0" w:right="0"/>
        <w:jc w:val="left"/>
        <w:rPr>
          <w:rFonts w:ascii="Arial" w:hAnsi="Arial" w:eastAsia="Arial" w:cs="Arial"/>
          <w:noProof w:val="0"/>
          <w:sz w:val="24"/>
          <w:szCs w:val="24"/>
          <w:lang w:val="en-AU"/>
        </w:rPr>
      </w:pPr>
      <w:r w:rsidRPr="39CE8E84" w:rsidR="734ECED2">
        <w:rPr>
          <w:rFonts w:ascii="Arial" w:hAnsi="Arial" w:eastAsia="Arial" w:cs="Arial"/>
          <w:b w:val="1"/>
          <w:bCs w:val="1"/>
          <w:i w:val="0"/>
          <w:iCs w:val="0"/>
          <w:caps w:val="0"/>
          <w:smallCaps w:val="0"/>
          <w:noProof w:val="0"/>
          <w:color w:val="000000" w:themeColor="text1" w:themeTint="FF" w:themeShade="FF"/>
          <w:sz w:val="24"/>
          <w:szCs w:val="24"/>
          <w:lang w:val="en-AU"/>
        </w:rPr>
        <w:t>DRAFT PUBLIC CONSULTATION – August 2023</w:t>
      </w:r>
    </w:p>
    <w:p w:rsidR="39CE8E84" w:rsidP="39CE8E84" w:rsidRDefault="39CE8E84" w14:paraId="6634A0F2" w14:textId="4B5B888C">
      <w:pPr>
        <w:pStyle w:val="Normal"/>
        <w:rPr>
          <w:b w:val="1"/>
          <w:bCs w:val="1"/>
          <w:sz w:val="24"/>
          <w:szCs w:val="24"/>
          <w:highlight w:val="yellow"/>
        </w:rPr>
      </w:pPr>
    </w:p>
    <w:p w:rsidR="00922AB0" w:rsidP="008022B0" w:rsidRDefault="00922AB0" w14:paraId="4E81CA0F" w14:textId="45967C85"/>
    <w:p w:rsidR="008022B0" w:rsidP="008022B0" w:rsidRDefault="008022B0" w14:paraId="3933E756" w14:textId="173EB319"/>
    <w:p w:rsidR="008022B0" w:rsidP="008022B0" w:rsidRDefault="008022B0" w14:paraId="5B698C4A" w14:textId="77777777"/>
    <w:p w:rsidR="00922AB0" w:rsidP="008022B0" w:rsidRDefault="00922AB0" w14:paraId="58764183" w14:textId="4BBC2265"/>
    <w:p w:rsidR="00922AB0" w:rsidP="008022B0" w:rsidRDefault="00922AB0" w14:paraId="0B805470" w14:textId="5533F4B3"/>
    <w:p w:rsidR="00922AB0" w:rsidP="008022B0" w:rsidRDefault="00922AB0" w14:paraId="453F50B7" w14:textId="29086695"/>
    <w:p w:rsidR="00922AB0" w:rsidP="008022B0" w:rsidRDefault="00922AB0" w14:paraId="42541D66" w14:textId="77777777"/>
    <w:p w:rsidR="00922AB0" w:rsidP="008022B0" w:rsidRDefault="00922AB0" w14:paraId="1C1E9348" w14:textId="5C04FE42"/>
    <w:p w:rsidR="00922AB0" w:rsidP="008022B0" w:rsidRDefault="00922AB0" w14:paraId="469B004B" w14:textId="436720AD"/>
    <w:p w:rsidR="00922AB0" w:rsidP="008022B0" w:rsidRDefault="00922AB0" w14:paraId="665D681C" w14:textId="286FDD27"/>
    <w:p w:rsidR="00922AB0" w:rsidP="008022B0" w:rsidRDefault="00922AB0" w14:paraId="6683F8FB" w14:textId="6FF3B0E3"/>
    <w:p w:rsidR="00922AB0" w:rsidP="008022B0" w:rsidRDefault="00922AB0" w14:paraId="72D5F065" w14:textId="14743D51"/>
    <w:p w:rsidR="008022B0" w:rsidP="008022B0" w:rsidRDefault="008022B0" w14:paraId="77715E79" w14:textId="77777777"/>
    <w:p w:rsidR="00922AB0" w:rsidP="008022B0" w:rsidRDefault="00922AB0" w14:paraId="4A287153" w14:textId="0C90471C"/>
    <w:p w:rsidR="00922AB0" w:rsidP="008022B0" w:rsidRDefault="00922AB0" w14:paraId="1604BB5E" w14:textId="4E94AF7B"/>
    <w:p w:rsidR="00922AB0" w:rsidP="008022B0" w:rsidRDefault="00922AB0" w14:paraId="391CF393" w14:textId="26B92BD7"/>
    <w:p w:rsidR="00922AB0" w:rsidP="008022B0" w:rsidRDefault="00922AB0" w14:paraId="28D39DFD" w14:textId="5960C64E"/>
    <w:p w:rsidR="00922AB0" w:rsidP="008022B0" w:rsidRDefault="00922AB0" w14:paraId="70A47E8B" w14:textId="71977D06"/>
    <w:p w:rsidR="00922AB0" w:rsidP="008022B0" w:rsidRDefault="00922AB0" w14:paraId="00B94958" w14:textId="5F3F70D6"/>
    <w:p w:rsidR="00922AB0" w:rsidP="008022B0" w:rsidRDefault="00922AB0" w14:paraId="1FD8A09B" w14:textId="77777777"/>
    <w:p w:rsidR="00087025" w:rsidP="39CE8E84" w:rsidRDefault="00087025" w14:paraId="605D948D" w14:textId="022B97C2">
      <w:pPr>
        <w:rPr>
          <w:sz w:val="18"/>
          <w:szCs w:val="18"/>
        </w:rPr>
      </w:pPr>
      <w:r w:rsidRPr="39CE8E84" w:rsidR="31EB52A4">
        <w:rPr>
          <w:sz w:val="18"/>
          <w:szCs w:val="18"/>
        </w:rPr>
        <w:t xml:space="preserve">© Brisbane City Council </w:t>
      </w:r>
      <w:r w:rsidRPr="39CE8E84" w:rsidR="1A46DB4F">
        <w:rPr>
          <w:sz w:val="18"/>
          <w:szCs w:val="18"/>
        </w:rPr>
        <w:t>2023</w:t>
      </w:r>
    </w:p>
    <w:p w:rsidR="008022B0" w:rsidP="008022B0" w:rsidRDefault="008022B0" w14:paraId="2DE60087" w14:textId="77777777">
      <w:pPr>
        <w:rPr>
          <w:sz w:val="18"/>
        </w:rPr>
      </w:pPr>
    </w:p>
    <w:p w:rsidR="00087025" w:rsidP="008022B0" w:rsidRDefault="00087025" w14:paraId="0118CB34" w14:textId="494BB26F">
      <w:pPr>
        <w:rPr>
          <w:sz w:val="18"/>
        </w:rPr>
      </w:pPr>
      <w:r w:rsidRPr="00E238CF">
        <w:rPr>
          <w:sz w:val="18"/>
        </w:rPr>
        <w:t>This publication is copyright and contains information that is the property of the Brisbane City Council. While every care is taken to ensure the accuracy of this data, the Brisbane City Council and the copyright owners, in permitting the use of this data, make no representations or warranties about its accuracy, reliability, completeness or suitability for any particular purpose and disclaims all responsibility and all liability (including without limitation, liability in negligence) for all expenses, losses, damages (including indirect or consequential damage) and costs which you might incur as a result of the data being inaccurate or incomplete in any way and for any reason.</w:t>
      </w:r>
    </w:p>
    <w:bookmarkStart w:name="_Toc332104674" w:displacedByCustomXml="next" w:id="0"/>
    <w:bookmarkStart w:name="_Toc338936704" w:displacedByCustomXml="next" w:id="1"/>
    <w:bookmarkStart w:name="_Toc338936796" w:displacedByCustomXml="next" w:id="2"/>
    <w:bookmarkStart w:name="_Toc462326011" w:displacedByCustomXml="next" w:id="3"/>
    <w:sdt>
      <w:sdtPr>
        <w:rPr>
          <w:rFonts w:ascii="Arial" w:hAnsi="Arial"/>
          <w:b w:val="0"/>
          <w:sz w:val="20"/>
          <w:lang w:eastAsia="en-AU"/>
        </w:rPr>
        <w:id w:val="-1424722643"/>
        <w:docPartObj>
          <w:docPartGallery w:val="Table of Contents"/>
          <w:docPartUnique/>
        </w:docPartObj>
      </w:sdtPr>
      <w:sdtEndPr>
        <w:rPr>
          <w:bCs/>
          <w:noProof/>
        </w:rPr>
      </w:sdtEndPr>
      <w:sdtContent>
        <w:p w:rsidR="00BE014E" w:rsidRDefault="00BE014E" w14:paraId="3FC719D0" w14:textId="5A71A9C2">
          <w:pPr>
            <w:pStyle w:val="TOCHeading"/>
          </w:pPr>
          <w:r>
            <w:t>Table of Contents</w:t>
          </w:r>
        </w:p>
        <w:p w:rsidR="008022B0" w:rsidRDefault="00BE014E" w14:paraId="436F2AD6" w14:textId="5A853D4D">
          <w:pPr>
            <w:pStyle w:val="TOC1"/>
            <w:rPr>
              <w:rFonts w:asciiTheme="minorHAnsi" w:hAnsiTheme="minorHAnsi" w:eastAsiaTheme="minorEastAsia" w:cstheme="minorBidi"/>
              <w:b w:val="0"/>
              <w:noProof/>
              <w:sz w:val="22"/>
            </w:rPr>
          </w:pPr>
          <w:r>
            <w:fldChar w:fldCharType="begin"/>
          </w:r>
          <w:r>
            <w:instrText xml:space="preserve"> TOC \o "1-3" \h \z \u </w:instrText>
          </w:r>
          <w:r>
            <w:fldChar w:fldCharType="separate"/>
          </w:r>
          <w:hyperlink w:history="1" w:anchor="_Toc117262846">
            <w:r w:rsidRPr="00700CC4" w:rsidR="008022B0">
              <w:rPr>
                <w:rStyle w:val="Hyperlink"/>
                <w:noProof/>
              </w:rPr>
              <w:t>Glossary of Terms</w:t>
            </w:r>
            <w:r w:rsidR="008022B0">
              <w:rPr>
                <w:noProof/>
                <w:webHidden/>
              </w:rPr>
              <w:tab/>
            </w:r>
            <w:r w:rsidR="008022B0">
              <w:rPr>
                <w:noProof/>
                <w:webHidden/>
              </w:rPr>
              <w:fldChar w:fldCharType="begin"/>
            </w:r>
            <w:r w:rsidR="008022B0">
              <w:rPr>
                <w:noProof/>
                <w:webHidden/>
              </w:rPr>
              <w:instrText xml:space="preserve"> PAGEREF _Toc117262846 \h </w:instrText>
            </w:r>
            <w:r w:rsidR="008022B0">
              <w:rPr>
                <w:noProof/>
                <w:webHidden/>
              </w:rPr>
            </w:r>
            <w:r w:rsidR="008022B0">
              <w:rPr>
                <w:noProof/>
                <w:webHidden/>
              </w:rPr>
              <w:fldChar w:fldCharType="separate"/>
            </w:r>
            <w:r w:rsidR="008022B0">
              <w:rPr>
                <w:noProof/>
                <w:webHidden/>
              </w:rPr>
              <w:t>4</w:t>
            </w:r>
            <w:r w:rsidR="008022B0">
              <w:rPr>
                <w:noProof/>
                <w:webHidden/>
              </w:rPr>
              <w:fldChar w:fldCharType="end"/>
            </w:r>
          </w:hyperlink>
        </w:p>
        <w:p w:rsidR="008022B0" w:rsidRDefault="00FB12B9" w14:paraId="1ACB1E26" w14:textId="6A57BBAD">
          <w:pPr>
            <w:pStyle w:val="TOC1"/>
            <w:rPr>
              <w:rFonts w:asciiTheme="minorHAnsi" w:hAnsiTheme="minorHAnsi" w:eastAsiaTheme="minorEastAsia" w:cstheme="minorBidi"/>
              <w:b w:val="0"/>
              <w:noProof/>
              <w:sz w:val="22"/>
            </w:rPr>
          </w:pPr>
          <w:hyperlink w:history="1" w:anchor="_Toc117262847">
            <w:r w:rsidRPr="00700CC4" w:rsidR="008022B0">
              <w:rPr>
                <w:rStyle w:val="Hyperlink"/>
                <w:noProof/>
              </w:rPr>
              <w:t>Addendum</w:t>
            </w:r>
            <w:r w:rsidR="008022B0">
              <w:rPr>
                <w:noProof/>
                <w:webHidden/>
              </w:rPr>
              <w:tab/>
            </w:r>
            <w:r w:rsidR="008022B0">
              <w:rPr>
                <w:noProof/>
                <w:webHidden/>
              </w:rPr>
              <w:fldChar w:fldCharType="begin"/>
            </w:r>
            <w:r w:rsidR="008022B0">
              <w:rPr>
                <w:noProof/>
                <w:webHidden/>
              </w:rPr>
              <w:instrText xml:space="preserve"> PAGEREF _Toc117262847 \h </w:instrText>
            </w:r>
            <w:r w:rsidR="008022B0">
              <w:rPr>
                <w:noProof/>
                <w:webHidden/>
              </w:rPr>
            </w:r>
            <w:r w:rsidR="008022B0">
              <w:rPr>
                <w:noProof/>
                <w:webHidden/>
              </w:rPr>
              <w:fldChar w:fldCharType="separate"/>
            </w:r>
            <w:r w:rsidR="008022B0">
              <w:rPr>
                <w:noProof/>
                <w:webHidden/>
              </w:rPr>
              <w:t>5</w:t>
            </w:r>
            <w:r w:rsidR="008022B0">
              <w:rPr>
                <w:noProof/>
                <w:webHidden/>
              </w:rPr>
              <w:fldChar w:fldCharType="end"/>
            </w:r>
          </w:hyperlink>
        </w:p>
        <w:p w:rsidR="008022B0" w:rsidRDefault="00FB12B9" w14:paraId="7D505970" w14:textId="21CCDBE6">
          <w:pPr>
            <w:pStyle w:val="TOC1"/>
            <w:tabs>
              <w:tab w:val="left" w:pos="400"/>
            </w:tabs>
            <w:rPr>
              <w:rFonts w:asciiTheme="minorHAnsi" w:hAnsiTheme="minorHAnsi" w:eastAsiaTheme="minorEastAsia" w:cstheme="minorBidi"/>
              <w:b w:val="0"/>
              <w:noProof/>
              <w:sz w:val="22"/>
            </w:rPr>
          </w:pPr>
          <w:hyperlink w:history="1" w:anchor="_Toc117262848">
            <w:r w:rsidRPr="00700CC4" w:rsidR="008022B0">
              <w:rPr>
                <w:rStyle w:val="Hyperlink"/>
                <w:noProof/>
              </w:rPr>
              <w:t>1</w:t>
            </w:r>
            <w:r w:rsidR="008022B0">
              <w:rPr>
                <w:rFonts w:asciiTheme="minorHAnsi" w:hAnsiTheme="minorHAnsi" w:eastAsiaTheme="minorEastAsia" w:cstheme="minorBidi"/>
                <w:b w:val="0"/>
                <w:noProof/>
                <w:sz w:val="22"/>
              </w:rPr>
              <w:tab/>
            </w:r>
            <w:r w:rsidRPr="00700CC4" w:rsidR="008022B0">
              <w:rPr>
                <w:rStyle w:val="Hyperlink"/>
                <w:noProof/>
              </w:rPr>
              <w:t>Introduction</w:t>
            </w:r>
            <w:r w:rsidR="008022B0">
              <w:rPr>
                <w:noProof/>
                <w:webHidden/>
              </w:rPr>
              <w:tab/>
            </w:r>
            <w:r w:rsidR="008022B0">
              <w:rPr>
                <w:noProof/>
                <w:webHidden/>
              </w:rPr>
              <w:fldChar w:fldCharType="begin"/>
            </w:r>
            <w:r w:rsidR="008022B0">
              <w:rPr>
                <w:noProof/>
                <w:webHidden/>
              </w:rPr>
              <w:instrText xml:space="preserve"> PAGEREF _Toc117262848 \h </w:instrText>
            </w:r>
            <w:r w:rsidR="008022B0">
              <w:rPr>
                <w:noProof/>
                <w:webHidden/>
              </w:rPr>
            </w:r>
            <w:r w:rsidR="008022B0">
              <w:rPr>
                <w:noProof/>
                <w:webHidden/>
              </w:rPr>
              <w:fldChar w:fldCharType="separate"/>
            </w:r>
            <w:r w:rsidR="008022B0">
              <w:rPr>
                <w:noProof/>
                <w:webHidden/>
              </w:rPr>
              <w:t>6</w:t>
            </w:r>
            <w:r w:rsidR="008022B0">
              <w:rPr>
                <w:noProof/>
                <w:webHidden/>
              </w:rPr>
              <w:fldChar w:fldCharType="end"/>
            </w:r>
          </w:hyperlink>
        </w:p>
        <w:p w:rsidR="008022B0" w:rsidRDefault="00FB12B9" w14:paraId="0E842264" w14:textId="04B55843">
          <w:pPr>
            <w:pStyle w:val="TOC2"/>
            <w:tabs>
              <w:tab w:val="left" w:pos="800"/>
            </w:tabs>
            <w:rPr>
              <w:rFonts w:asciiTheme="minorHAnsi" w:hAnsiTheme="minorHAnsi" w:eastAsiaTheme="minorEastAsia" w:cstheme="minorBidi"/>
              <w:b w:val="0"/>
              <w:noProof/>
              <w:sz w:val="22"/>
            </w:rPr>
          </w:pPr>
          <w:hyperlink w:history="1" w:anchor="_Toc117262849">
            <w:r w:rsidRPr="00700CC4" w:rsidR="008022B0">
              <w:rPr>
                <w:rStyle w:val="Hyperlink"/>
                <w:noProof/>
              </w:rPr>
              <w:t>1.1</w:t>
            </w:r>
            <w:r w:rsidR="008022B0">
              <w:rPr>
                <w:rFonts w:asciiTheme="minorHAnsi" w:hAnsiTheme="minorHAnsi" w:eastAsiaTheme="minorEastAsia" w:cstheme="minorBidi"/>
                <w:b w:val="0"/>
                <w:noProof/>
                <w:sz w:val="22"/>
              </w:rPr>
              <w:tab/>
            </w:r>
            <w:r w:rsidRPr="00700CC4" w:rsidR="008022B0">
              <w:rPr>
                <w:rStyle w:val="Hyperlink"/>
                <w:noProof/>
              </w:rPr>
              <w:t>Background</w:t>
            </w:r>
            <w:r w:rsidR="008022B0">
              <w:rPr>
                <w:noProof/>
                <w:webHidden/>
              </w:rPr>
              <w:tab/>
            </w:r>
            <w:r w:rsidR="008022B0">
              <w:rPr>
                <w:noProof/>
                <w:webHidden/>
              </w:rPr>
              <w:fldChar w:fldCharType="begin"/>
            </w:r>
            <w:r w:rsidR="008022B0">
              <w:rPr>
                <w:noProof/>
                <w:webHidden/>
              </w:rPr>
              <w:instrText xml:space="preserve"> PAGEREF _Toc117262849 \h </w:instrText>
            </w:r>
            <w:r w:rsidR="008022B0">
              <w:rPr>
                <w:noProof/>
                <w:webHidden/>
              </w:rPr>
            </w:r>
            <w:r w:rsidR="008022B0">
              <w:rPr>
                <w:noProof/>
                <w:webHidden/>
              </w:rPr>
              <w:fldChar w:fldCharType="separate"/>
            </w:r>
            <w:r w:rsidR="008022B0">
              <w:rPr>
                <w:noProof/>
                <w:webHidden/>
              </w:rPr>
              <w:t>6</w:t>
            </w:r>
            <w:r w:rsidR="008022B0">
              <w:rPr>
                <w:noProof/>
                <w:webHidden/>
              </w:rPr>
              <w:fldChar w:fldCharType="end"/>
            </w:r>
          </w:hyperlink>
        </w:p>
        <w:p w:rsidR="008022B0" w:rsidRDefault="00FB12B9" w14:paraId="7E27FDD0" w14:textId="278FE685">
          <w:pPr>
            <w:pStyle w:val="TOC2"/>
            <w:tabs>
              <w:tab w:val="left" w:pos="800"/>
            </w:tabs>
            <w:rPr>
              <w:rFonts w:asciiTheme="minorHAnsi" w:hAnsiTheme="minorHAnsi" w:eastAsiaTheme="minorEastAsia" w:cstheme="minorBidi"/>
              <w:b w:val="0"/>
              <w:noProof/>
              <w:sz w:val="22"/>
            </w:rPr>
          </w:pPr>
          <w:hyperlink w:history="1" w:anchor="_Toc117262850">
            <w:r w:rsidRPr="00700CC4" w:rsidR="008022B0">
              <w:rPr>
                <w:rStyle w:val="Hyperlink"/>
                <w:noProof/>
              </w:rPr>
              <w:t>1.2</w:t>
            </w:r>
            <w:r w:rsidR="008022B0">
              <w:rPr>
                <w:rFonts w:asciiTheme="minorHAnsi" w:hAnsiTheme="minorHAnsi" w:eastAsiaTheme="minorEastAsia" w:cstheme="minorBidi"/>
                <w:b w:val="0"/>
                <w:noProof/>
                <w:sz w:val="22"/>
              </w:rPr>
              <w:tab/>
            </w:r>
            <w:r w:rsidRPr="00700CC4" w:rsidR="008022B0">
              <w:rPr>
                <w:rStyle w:val="Hyperlink"/>
                <w:noProof/>
              </w:rPr>
              <w:t>Purpose</w:t>
            </w:r>
            <w:r w:rsidR="008022B0">
              <w:rPr>
                <w:noProof/>
                <w:webHidden/>
              </w:rPr>
              <w:tab/>
            </w:r>
            <w:r w:rsidR="008022B0">
              <w:rPr>
                <w:noProof/>
                <w:webHidden/>
              </w:rPr>
              <w:fldChar w:fldCharType="begin"/>
            </w:r>
            <w:r w:rsidR="008022B0">
              <w:rPr>
                <w:noProof/>
                <w:webHidden/>
              </w:rPr>
              <w:instrText xml:space="preserve"> PAGEREF _Toc117262850 \h </w:instrText>
            </w:r>
            <w:r w:rsidR="008022B0">
              <w:rPr>
                <w:noProof/>
                <w:webHidden/>
              </w:rPr>
            </w:r>
            <w:r w:rsidR="008022B0">
              <w:rPr>
                <w:noProof/>
                <w:webHidden/>
              </w:rPr>
              <w:fldChar w:fldCharType="separate"/>
            </w:r>
            <w:r w:rsidR="008022B0">
              <w:rPr>
                <w:noProof/>
                <w:webHidden/>
              </w:rPr>
              <w:t>6</w:t>
            </w:r>
            <w:r w:rsidR="008022B0">
              <w:rPr>
                <w:noProof/>
                <w:webHidden/>
              </w:rPr>
              <w:fldChar w:fldCharType="end"/>
            </w:r>
          </w:hyperlink>
        </w:p>
        <w:p w:rsidR="008022B0" w:rsidRDefault="00FB12B9" w14:paraId="5F410A33" w14:textId="41C5195A">
          <w:pPr>
            <w:pStyle w:val="TOC1"/>
            <w:tabs>
              <w:tab w:val="left" w:pos="400"/>
            </w:tabs>
            <w:rPr>
              <w:rFonts w:asciiTheme="minorHAnsi" w:hAnsiTheme="minorHAnsi" w:eastAsiaTheme="minorEastAsia" w:cstheme="minorBidi"/>
              <w:b w:val="0"/>
              <w:noProof/>
              <w:sz w:val="22"/>
            </w:rPr>
          </w:pPr>
          <w:hyperlink w:history="1" w:anchor="_Toc117262851">
            <w:r w:rsidRPr="00700CC4" w:rsidR="008022B0">
              <w:rPr>
                <w:rStyle w:val="Hyperlink"/>
                <w:noProof/>
              </w:rPr>
              <w:t>2</w:t>
            </w:r>
            <w:r w:rsidR="008022B0">
              <w:rPr>
                <w:rFonts w:asciiTheme="minorHAnsi" w:hAnsiTheme="minorHAnsi" w:eastAsiaTheme="minorEastAsia" w:cstheme="minorBidi"/>
                <w:b w:val="0"/>
                <w:noProof/>
                <w:sz w:val="22"/>
              </w:rPr>
              <w:tab/>
            </w:r>
            <w:r w:rsidRPr="00700CC4" w:rsidR="008022B0">
              <w:rPr>
                <w:rStyle w:val="Hyperlink"/>
                <w:noProof/>
              </w:rPr>
              <w:t>Legislative requirements</w:t>
            </w:r>
            <w:r w:rsidR="008022B0">
              <w:rPr>
                <w:noProof/>
                <w:webHidden/>
              </w:rPr>
              <w:tab/>
            </w:r>
            <w:r w:rsidR="008022B0">
              <w:rPr>
                <w:noProof/>
                <w:webHidden/>
              </w:rPr>
              <w:fldChar w:fldCharType="begin"/>
            </w:r>
            <w:r w:rsidR="008022B0">
              <w:rPr>
                <w:noProof/>
                <w:webHidden/>
              </w:rPr>
              <w:instrText xml:space="preserve"> PAGEREF _Toc117262851 \h </w:instrText>
            </w:r>
            <w:r w:rsidR="008022B0">
              <w:rPr>
                <w:noProof/>
                <w:webHidden/>
              </w:rPr>
            </w:r>
            <w:r w:rsidR="008022B0">
              <w:rPr>
                <w:noProof/>
                <w:webHidden/>
              </w:rPr>
              <w:fldChar w:fldCharType="separate"/>
            </w:r>
            <w:r w:rsidR="008022B0">
              <w:rPr>
                <w:noProof/>
                <w:webHidden/>
              </w:rPr>
              <w:t>7</w:t>
            </w:r>
            <w:r w:rsidR="008022B0">
              <w:rPr>
                <w:noProof/>
                <w:webHidden/>
              </w:rPr>
              <w:fldChar w:fldCharType="end"/>
            </w:r>
          </w:hyperlink>
        </w:p>
        <w:p w:rsidR="008022B0" w:rsidRDefault="00FB12B9" w14:paraId="5D312742" w14:textId="088B43C7">
          <w:pPr>
            <w:pStyle w:val="TOC1"/>
            <w:tabs>
              <w:tab w:val="left" w:pos="400"/>
            </w:tabs>
            <w:rPr>
              <w:rFonts w:asciiTheme="minorHAnsi" w:hAnsiTheme="minorHAnsi" w:eastAsiaTheme="minorEastAsia" w:cstheme="minorBidi"/>
              <w:b w:val="0"/>
              <w:noProof/>
              <w:sz w:val="22"/>
            </w:rPr>
          </w:pPr>
          <w:hyperlink w:history="1" w:anchor="_Toc117262853">
            <w:r w:rsidRPr="00700CC4" w:rsidR="008022B0">
              <w:rPr>
                <w:rStyle w:val="Hyperlink"/>
                <w:noProof/>
              </w:rPr>
              <w:t>3</w:t>
            </w:r>
            <w:r w:rsidR="008022B0">
              <w:rPr>
                <w:rFonts w:asciiTheme="minorHAnsi" w:hAnsiTheme="minorHAnsi" w:eastAsiaTheme="minorEastAsia" w:cstheme="minorBidi"/>
                <w:b w:val="0"/>
                <w:noProof/>
                <w:sz w:val="22"/>
              </w:rPr>
              <w:tab/>
            </w:r>
            <w:r w:rsidRPr="00700CC4" w:rsidR="008022B0">
              <w:rPr>
                <w:rStyle w:val="Hyperlink"/>
                <w:noProof/>
              </w:rPr>
              <w:t>Planning assumptions overview</w:t>
            </w:r>
            <w:r w:rsidR="008022B0">
              <w:rPr>
                <w:noProof/>
                <w:webHidden/>
              </w:rPr>
              <w:tab/>
            </w:r>
            <w:r w:rsidR="008022B0">
              <w:rPr>
                <w:noProof/>
                <w:webHidden/>
              </w:rPr>
              <w:fldChar w:fldCharType="begin"/>
            </w:r>
            <w:r w:rsidR="008022B0">
              <w:rPr>
                <w:noProof/>
                <w:webHidden/>
              </w:rPr>
              <w:instrText xml:space="preserve"> PAGEREF _Toc117262853 \h </w:instrText>
            </w:r>
            <w:r w:rsidR="008022B0">
              <w:rPr>
                <w:noProof/>
                <w:webHidden/>
              </w:rPr>
            </w:r>
            <w:r w:rsidR="008022B0">
              <w:rPr>
                <w:noProof/>
                <w:webHidden/>
              </w:rPr>
              <w:fldChar w:fldCharType="separate"/>
            </w:r>
            <w:r w:rsidR="008022B0">
              <w:rPr>
                <w:noProof/>
                <w:webHidden/>
              </w:rPr>
              <w:t>8</w:t>
            </w:r>
            <w:r w:rsidR="008022B0">
              <w:rPr>
                <w:noProof/>
                <w:webHidden/>
              </w:rPr>
              <w:fldChar w:fldCharType="end"/>
            </w:r>
          </w:hyperlink>
        </w:p>
        <w:p w:rsidR="008022B0" w:rsidRDefault="00FB12B9" w14:paraId="41BBFBEC" w14:textId="205AB19F">
          <w:pPr>
            <w:pStyle w:val="TOC2"/>
            <w:tabs>
              <w:tab w:val="left" w:pos="800"/>
            </w:tabs>
            <w:rPr>
              <w:rFonts w:asciiTheme="minorHAnsi" w:hAnsiTheme="minorHAnsi" w:eastAsiaTheme="minorEastAsia" w:cstheme="minorBidi"/>
              <w:b w:val="0"/>
              <w:noProof/>
              <w:sz w:val="22"/>
            </w:rPr>
          </w:pPr>
          <w:hyperlink w:history="1" w:anchor="_Toc117262854">
            <w:r w:rsidRPr="00700CC4" w:rsidR="008022B0">
              <w:rPr>
                <w:rStyle w:val="Hyperlink"/>
                <w:noProof/>
              </w:rPr>
              <w:t>3.1</w:t>
            </w:r>
            <w:r w:rsidR="008022B0">
              <w:rPr>
                <w:rFonts w:asciiTheme="minorHAnsi" w:hAnsiTheme="minorHAnsi" w:eastAsiaTheme="minorEastAsia" w:cstheme="minorBidi"/>
                <w:b w:val="0"/>
                <w:noProof/>
                <w:sz w:val="22"/>
              </w:rPr>
              <w:tab/>
            </w:r>
            <w:r w:rsidRPr="00700CC4" w:rsidR="008022B0">
              <w:rPr>
                <w:rStyle w:val="Hyperlink"/>
                <w:noProof/>
              </w:rPr>
              <w:t>Introduction</w:t>
            </w:r>
            <w:r w:rsidR="008022B0">
              <w:rPr>
                <w:noProof/>
                <w:webHidden/>
              </w:rPr>
              <w:tab/>
            </w:r>
            <w:r w:rsidR="008022B0">
              <w:rPr>
                <w:noProof/>
                <w:webHidden/>
              </w:rPr>
              <w:fldChar w:fldCharType="begin"/>
            </w:r>
            <w:r w:rsidR="008022B0">
              <w:rPr>
                <w:noProof/>
                <w:webHidden/>
              </w:rPr>
              <w:instrText xml:space="preserve"> PAGEREF _Toc117262854 \h </w:instrText>
            </w:r>
            <w:r w:rsidR="008022B0">
              <w:rPr>
                <w:noProof/>
                <w:webHidden/>
              </w:rPr>
            </w:r>
            <w:r w:rsidR="008022B0">
              <w:rPr>
                <w:noProof/>
                <w:webHidden/>
              </w:rPr>
              <w:fldChar w:fldCharType="separate"/>
            </w:r>
            <w:r w:rsidR="008022B0">
              <w:rPr>
                <w:noProof/>
                <w:webHidden/>
              </w:rPr>
              <w:t>8</w:t>
            </w:r>
            <w:r w:rsidR="008022B0">
              <w:rPr>
                <w:noProof/>
                <w:webHidden/>
              </w:rPr>
              <w:fldChar w:fldCharType="end"/>
            </w:r>
          </w:hyperlink>
        </w:p>
        <w:p w:rsidR="008022B0" w:rsidRDefault="00FB12B9" w14:paraId="63BC6A9E" w14:textId="70110C4A">
          <w:pPr>
            <w:pStyle w:val="TOC2"/>
            <w:tabs>
              <w:tab w:val="left" w:pos="800"/>
            </w:tabs>
            <w:rPr>
              <w:rFonts w:asciiTheme="minorHAnsi" w:hAnsiTheme="minorHAnsi" w:eastAsiaTheme="minorEastAsia" w:cstheme="minorBidi"/>
              <w:b w:val="0"/>
              <w:noProof/>
              <w:sz w:val="22"/>
            </w:rPr>
          </w:pPr>
          <w:hyperlink w:history="1" w:anchor="_Toc117262855">
            <w:r w:rsidRPr="00700CC4" w:rsidR="008022B0">
              <w:rPr>
                <w:rStyle w:val="Hyperlink"/>
                <w:noProof/>
              </w:rPr>
              <w:t>3.2</w:t>
            </w:r>
            <w:r w:rsidR="008022B0">
              <w:rPr>
                <w:rFonts w:asciiTheme="minorHAnsi" w:hAnsiTheme="minorHAnsi" w:eastAsiaTheme="minorEastAsia" w:cstheme="minorBidi"/>
                <w:b w:val="0"/>
                <w:noProof/>
                <w:sz w:val="22"/>
              </w:rPr>
              <w:tab/>
            </w:r>
            <w:r w:rsidRPr="00700CC4" w:rsidR="008022B0">
              <w:rPr>
                <w:rStyle w:val="Hyperlink"/>
                <w:noProof/>
              </w:rPr>
              <w:t>Development projections</w:t>
            </w:r>
            <w:r w:rsidR="008022B0">
              <w:rPr>
                <w:noProof/>
                <w:webHidden/>
              </w:rPr>
              <w:tab/>
            </w:r>
            <w:r w:rsidR="008022B0">
              <w:rPr>
                <w:noProof/>
                <w:webHidden/>
              </w:rPr>
              <w:fldChar w:fldCharType="begin"/>
            </w:r>
            <w:r w:rsidR="008022B0">
              <w:rPr>
                <w:noProof/>
                <w:webHidden/>
              </w:rPr>
              <w:instrText xml:space="preserve"> PAGEREF _Toc117262855 \h </w:instrText>
            </w:r>
            <w:r w:rsidR="008022B0">
              <w:rPr>
                <w:noProof/>
                <w:webHidden/>
              </w:rPr>
            </w:r>
            <w:r w:rsidR="008022B0">
              <w:rPr>
                <w:noProof/>
                <w:webHidden/>
              </w:rPr>
              <w:fldChar w:fldCharType="separate"/>
            </w:r>
            <w:r w:rsidR="008022B0">
              <w:rPr>
                <w:noProof/>
                <w:webHidden/>
              </w:rPr>
              <w:t>8</w:t>
            </w:r>
            <w:r w:rsidR="008022B0">
              <w:rPr>
                <w:noProof/>
                <w:webHidden/>
              </w:rPr>
              <w:fldChar w:fldCharType="end"/>
            </w:r>
          </w:hyperlink>
        </w:p>
        <w:p w:rsidR="008022B0" w:rsidRDefault="00FB12B9" w14:paraId="4E532017" w14:textId="3344A5E2">
          <w:pPr>
            <w:pStyle w:val="TOC2"/>
            <w:tabs>
              <w:tab w:val="left" w:pos="800"/>
            </w:tabs>
            <w:rPr>
              <w:rFonts w:asciiTheme="minorHAnsi" w:hAnsiTheme="minorHAnsi" w:eastAsiaTheme="minorEastAsia" w:cstheme="minorBidi"/>
              <w:b w:val="0"/>
              <w:noProof/>
              <w:sz w:val="22"/>
            </w:rPr>
          </w:pPr>
          <w:hyperlink w:history="1" w:anchor="_Toc117262856">
            <w:r w:rsidRPr="00700CC4" w:rsidR="008022B0">
              <w:rPr>
                <w:rStyle w:val="Hyperlink"/>
                <w:rFonts w:eastAsiaTheme="minorHAnsi"/>
                <w:noProof/>
                <w:lang w:eastAsia="en-US"/>
              </w:rPr>
              <w:t>3.3</w:t>
            </w:r>
            <w:r w:rsidR="008022B0">
              <w:rPr>
                <w:rFonts w:asciiTheme="minorHAnsi" w:hAnsiTheme="minorHAnsi" w:eastAsiaTheme="minorEastAsia" w:cstheme="minorBidi"/>
                <w:b w:val="0"/>
                <w:noProof/>
                <w:sz w:val="22"/>
              </w:rPr>
              <w:tab/>
            </w:r>
            <w:r w:rsidRPr="00700CC4" w:rsidR="008022B0">
              <w:rPr>
                <w:rStyle w:val="Hyperlink"/>
                <w:noProof/>
                <w:lang w:eastAsia="en-US"/>
              </w:rPr>
              <w:t>Infrastructure demand projections</w:t>
            </w:r>
            <w:r w:rsidR="008022B0">
              <w:rPr>
                <w:noProof/>
                <w:webHidden/>
              </w:rPr>
              <w:tab/>
            </w:r>
            <w:r w:rsidR="008022B0">
              <w:rPr>
                <w:noProof/>
                <w:webHidden/>
              </w:rPr>
              <w:fldChar w:fldCharType="begin"/>
            </w:r>
            <w:r w:rsidR="008022B0">
              <w:rPr>
                <w:noProof/>
                <w:webHidden/>
              </w:rPr>
              <w:instrText xml:space="preserve"> PAGEREF _Toc117262856 \h </w:instrText>
            </w:r>
            <w:r w:rsidR="008022B0">
              <w:rPr>
                <w:noProof/>
                <w:webHidden/>
              </w:rPr>
            </w:r>
            <w:r w:rsidR="008022B0">
              <w:rPr>
                <w:noProof/>
                <w:webHidden/>
              </w:rPr>
              <w:fldChar w:fldCharType="separate"/>
            </w:r>
            <w:r w:rsidR="008022B0">
              <w:rPr>
                <w:noProof/>
                <w:webHidden/>
              </w:rPr>
              <w:t>8</w:t>
            </w:r>
            <w:r w:rsidR="008022B0">
              <w:rPr>
                <w:noProof/>
                <w:webHidden/>
              </w:rPr>
              <w:fldChar w:fldCharType="end"/>
            </w:r>
          </w:hyperlink>
        </w:p>
        <w:p w:rsidR="008022B0" w:rsidRDefault="00FB12B9" w14:paraId="6602F363" w14:textId="627DD1E9">
          <w:pPr>
            <w:pStyle w:val="TOC2"/>
            <w:tabs>
              <w:tab w:val="left" w:pos="800"/>
            </w:tabs>
            <w:rPr>
              <w:rFonts w:asciiTheme="minorHAnsi" w:hAnsiTheme="minorHAnsi" w:eastAsiaTheme="minorEastAsia" w:cstheme="minorBidi"/>
              <w:b w:val="0"/>
              <w:noProof/>
              <w:sz w:val="22"/>
            </w:rPr>
          </w:pPr>
          <w:hyperlink w:history="1" w:anchor="_Toc117262857">
            <w:r w:rsidRPr="00700CC4" w:rsidR="008022B0">
              <w:rPr>
                <w:rStyle w:val="Hyperlink"/>
                <w:noProof/>
              </w:rPr>
              <w:t>3.4</w:t>
            </w:r>
            <w:r w:rsidR="008022B0">
              <w:rPr>
                <w:rFonts w:asciiTheme="minorHAnsi" w:hAnsiTheme="minorHAnsi" w:eastAsiaTheme="minorEastAsia" w:cstheme="minorBidi"/>
                <w:b w:val="0"/>
                <w:noProof/>
                <w:sz w:val="22"/>
              </w:rPr>
              <w:tab/>
            </w:r>
            <w:r w:rsidRPr="00700CC4" w:rsidR="008022B0">
              <w:rPr>
                <w:rStyle w:val="Hyperlink"/>
                <w:noProof/>
              </w:rPr>
              <w:t>Base date</w:t>
            </w:r>
            <w:r w:rsidR="008022B0">
              <w:rPr>
                <w:noProof/>
                <w:webHidden/>
              </w:rPr>
              <w:tab/>
            </w:r>
            <w:r w:rsidR="008022B0">
              <w:rPr>
                <w:noProof/>
                <w:webHidden/>
              </w:rPr>
              <w:fldChar w:fldCharType="begin"/>
            </w:r>
            <w:r w:rsidR="008022B0">
              <w:rPr>
                <w:noProof/>
                <w:webHidden/>
              </w:rPr>
              <w:instrText xml:space="preserve"> PAGEREF _Toc117262857 \h </w:instrText>
            </w:r>
            <w:r w:rsidR="008022B0">
              <w:rPr>
                <w:noProof/>
                <w:webHidden/>
              </w:rPr>
            </w:r>
            <w:r w:rsidR="008022B0">
              <w:rPr>
                <w:noProof/>
                <w:webHidden/>
              </w:rPr>
              <w:fldChar w:fldCharType="separate"/>
            </w:r>
            <w:r w:rsidR="008022B0">
              <w:rPr>
                <w:noProof/>
                <w:webHidden/>
              </w:rPr>
              <w:t>8</w:t>
            </w:r>
            <w:r w:rsidR="008022B0">
              <w:rPr>
                <w:noProof/>
                <w:webHidden/>
              </w:rPr>
              <w:fldChar w:fldCharType="end"/>
            </w:r>
          </w:hyperlink>
        </w:p>
        <w:p w:rsidR="008022B0" w:rsidRDefault="00FB12B9" w14:paraId="1A3FFF6C" w14:textId="6AB49390">
          <w:pPr>
            <w:pStyle w:val="TOC2"/>
            <w:tabs>
              <w:tab w:val="left" w:pos="800"/>
            </w:tabs>
            <w:rPr>
              <w:rFonts w:asciiTheme="minorHAnsi" w:hAnsiTheme="minorHAnsi" w:eastAsiaTheme="minorEastAsia" w:cstheme="minorBidi"/>
              <w:b w:val="0"/>
              <w:noProof/>
              <w:sz w:val="22"/>
            </w:rPr>
          </w:pPr>
          <w:hyperlink w:history="1" w:anchor="_Toc117262858">
            <w:r w:rsidRPr="00700CC4" w:rsidR="008022B0">
              <w:rPr>
                <w:rStyle w:val="Hyperlink"/>
                <w:noProof/>
              </w:rPr>
              <w:t>3.5</w:t>
            </w:r>
            <w:r w:rsidR="008022B0">
              <w:rPr>
                <w:rFonts w:asciiTheme="minorHAnsi" w:hAnsiTheme="minorHAnsi" w:eastAsiaTheme="minorEastAsia" w:cstheme="minorBidi"/>
                <w:b w:val="0"/>
                <w:noProof/>
                <w:sz w:val="22"/>
              </w:rPr>
              <w:tab/>
            </w:r>
            <w:r w:rsidRPr="00700CC4" w:rsidR="008022B0">
              <w:rPr>
                <w:rStyle w:val="Hyperlink"/>
                <w:noProof/>
              </w:rPr>
              <w:t>Time periods</w:t>
            </w:r>
            <w:r w:rsidR="008022B0">
              <w:rPr>
                <w:noProof/>
                <w:webHidden/>
              </w:rPr>
              <w:tab/>
            </w:r>
            <w:r w:rsidR="008022B0">
              <w:rPr>
                <w:noProof/>
                <w:webHidden/>
              </w:rPr>
              <w:fldChar w:fldCharType="begin"/>
            </w:r>
            <w:r w:rsidR="008022B0">
              <w:rPr>
                <w:noProof/>
                <w:webHidden/>
              </w:rPr>
              <w:instrText xml:space="preserve"> PAGEREF _Toc117262858 \h </w:instrText>
            </w:r>
            <w:r w:rsidR="008022B0">
              <w:rPr>
                <w:noProof/>
                <w:webHidden/>
              </w:rPr>
            </w:r>
            <w:r w:rsidR="008022B0">
              <w:rPr>
                <w:noProof/>
                <w:webHidden/>
              </w:rPr>
              <w:fldChar w:fldCharType="separate"/>
            </w:r>
            <w:r w:rsidR="008022B0">
              <w:rPr>
                <w:noProof/>
                <w:webHidden/>
              </w:rPr>
              <w:t>9</w:t>
            </w:r>
            <w:r w:rsidR="008022B0">
              <w:rPr>
                <w:noProof/>
                <w:webHidden/>
              </w:rPr>
              <w:fldChar w:fldCharType="end"/>
            </w:r>
          </w:hyperlink>
        </w:p>
        <w:p w:rsidR="008022B0" w:rsidRDefault="00FB12B9" w14:paraId="24369FA3" w14:textId="3AC00605">
          <w:pPr>
            <w:pStyle w:val="TOC2"/>
            <w:tabs>
              <w:tab w:val="left" w:pos="800"/>
            </w:tabs>
            <w:rPr>
              <w:rFonts w:asciiTheme="minorHAnsi" w:hAnsiTheme="minorHAnsi" w:eastAsiaTheme="minorEastAsia" w:cstheme="minorBidi"/>
              <w:b w:val="0"/>
              <w:noProof/>
              <w:sz w:val="22"/>
            </w:rPr>
          </w:pPr>
          <w:hyperlink w:history="1" w:anchor="_Toc117262859">
            <w:r w:rsidRPr="00700CC4" w:rsidR="008022B0">
              <w:rPr>
                <w:rStyle w:val="Hyperlink"/>
                <w:noProof/>
              </w:rPr>
              <w:t>3.6</w:t>
            </w:r>
            <w:r w:rsidR="008022B0">
              <w:rPr>
                <w:rFonts w:asciiTheme="minorHAnsi" w:hAnsiTheme="minorHAnsi" w:eastAsiaTheme="minorEastAsia" w:cstheme="minorBidi"/>
                <w:b w:val="0"/>
                <w:noProof/>
                <w:sz w:val="22"/>
              </w:rPr>
              <w:tab/>
            </w:r>
            <w:r w:rsidRPr="00700CC4" w:rsidR="008022B0">
              <w:rPr>
                <w:rStyle w:val="Hyperlink"/>
                <w:noProof/>
              </w:rPr>
              <w:t>Ultimate Development</w:t>
            </w:r>
            <w:r w:rsidR="008022B0">
              <w:rPr>
                <w:noProof/>
                <w:webHidden/>
              </w:rPr>
              <w:tab/>
            </w:r>
            <w:r w:rsidR="008022B0">
              <w:rPr>
                <w:noProof/>
                <w:webHidden/>
              </w:rPr>
              <w:fldChar w:fldCharType="begin"/>
            </w:r>
            <w:r w:rsidR="008022B0">
              <w:rPr>
                <w:noProof/>
                <w:webHidden/>
              </w:rPr>
              <w:instrText xml:space="preserve"> PAGEREF _Toc117262859 \h </w:instrText>
            </w:r>
            <w:r w:rsidR="008022B0">
              <w:rPr>
                <w:noProof/>
                <w:webHidden/>
              </w:rPr>
            </w:r>
            <w:r w:rsidR="008022B0">
              <w:rPr>
                <w:noProof/>
                <w:webHidden/>
              </w:rPr>
              <w:fldChar w:fldCharType="separate"/>
            </w:r>
            <w:r w:rsidR="008022B0">
              <w:rPr>
                <w:noProof/>
                <w:webHidden/>
              </w:rPr>
              <w:t>9</w:t>
            </w:r>
            <w:r w:rsidR="008022B0">
              <w:rPr>
                <w:noProof/>
                <w:webHidden/>
              </w:rPr>
              <w:fldChar w:fldCharType="end"/>
            </w:r>
          </w:hyperlink>
        </w:p>
        <w:p w:rsidR="008022B0" w:rsidRDefault="00FB12B9" w14:paraId="5E96FC0A" w14:textId="3BADE677">
          <w:pPr>
            <w:pStyle w:val="TOC2"/>
            <w:tabs>
              <w:tab w:val="left" w:pos="800"/>
            </w:tabs>
            <w:rPr>
              <w:rFonts w:asciiTheme="minorHAnsi" w:hAnsiTheme="minorHAnsi" w:eastAsiaTheme="minorEastAsia" w:cstheme="minorBidi"/>
              <w:b w:val="0"/>
              <w:noProof/>
              <w:sz w:val="22"/>
            </w:rPr>
          </w:pPr>
          <w:hyperlink w:history="1" w:anchor="_Toc117262860">
            <w:r w:rsidRPr="00700CC4" w:rsidR="008022B0">
              <w:rPr>
                <w:rStyle w:val="Hyperlink"/>
                <w:noProof/>
              </w:rPr>
              <w:t>3.7</w:t>
            </w:r>
            <w:r w:rsidR="008022B0">
              <w:rPr>
                <w:rFonts w:asciiTheme="minorHAnsi" w:hAnsiTheme="minorHAnsi" w:eastAsiaTheme="minorEastAsia" w:cstheme="minorBidi"/>
                <w:b w:val="0"/>
                <w:noProof/>
                <w:sz w:val="22"/>
              </w:rPr>
              <w:tab/>
            </w:r>
            <w:r w:rsidRPr="00700CC4" w:rsidR="008022B0">
              <w:rPr>
                <w:rStyle w:val="Hyperlink"/>
                <w:noProof/>
              </w:rPr>
              <w:t>Projection area</w:t>
            </w:r>
            <w:r w:rsidR="008022B0">
              <w:rPr>
                <w:noProof/>
                <w:webHidden/>
              </w:rPr>
              <w:tab/>
            </w:r>
            <w:r w:rsidR="008022B0">
              <w:rPr>
                <w:noProof/>
                <w:webHidden/>
              </w:rPr>
              <w:fldChar w:fldCharType="begin"/>
            </w:r>
            <w:r w:rsidR="008022B0">
              <w:rPr>
                <w:noProof/>
                <w:webHidden/>
              </w:rPr>
              <w:instrText xml:space="preserve"> PAGEREF _Toc117262860 \h </w:instrText>
            </w:r>
            <w:r w:rsidR="008022B0">
              <w:rPr>
                <w:noProof/>
                <w:webHidden/>
              </w:rPr>
            </w:r>
            <w:r w:rsidR="008022B0">
              <w:rPr>
                <w:noProof/>
                <w:webHidden/>
              </w:rPr>
              <w:fldChar w:fldCharType="separate"/>
            </w:r>
            <w:r w:rsidR="008022B0">
              <w:rPr>
                <w:noProof/>
                <w:webHidden/>
              </w:rPr>
              <w:t>9</w:t>
            </w:r>
            <w:r w:rsidR="008022B0">
              <w:rPr>
                <w:noProof/>
                <w:webHidden/>
              </w:rPr>
              <w:fldChar w:fldCharType="end"/>
            </w:r>
          </w:hyperlink>
        </w:p>
        <w:p w:rsidR="008022B0" w:rsidRDefault="00FB12B9" w14:paraId="615004F1" w14:textId="284BA935">
          <w:pPr>
            <w:pStyle w:val="TOC2"/>
            <w:tabs>
              <w:tab w:val="left" w:pos="800"/>
            </w:tabs>
            <w:rPr>
              <w:rFonts w:asciiTheme="minorHAnsi" w:hAnsiTheme="minorHAnsi" w:eastAsiaTheme="minorEastAsia" w:cstheme="minorBidi"/>
              <w:b w:val="0"/>
              <w:noProof/>
              <w:sz w:val="22"/>
            </w:rPr>
          </w:pPr>
          <w:hyperlink w:history="1" w:anchor="_Toc117262861">
            <w:r w:rsidRPr="00700CC4" w:rsidR="008022B0">
              <w:rPr>
                <w:rStyle w:val="Hyperlink"/>
                <w:noProof/>
              </w:rPr>
              <w:t>3.8</w:t>
            </w:r>
            <w:r w:rsidR="008022B0">
              <w:rPr>
                <w:rFonts w:asciiTheme="minorHAnsi" w:hAnsiTheme="minorHAnsi" w:eastAsiaTheme="minorEastAsia" w:cstheme="minorBidi"/>
                <w:b w:val="0"/>
                <w:noProof/>
                <w:sz w:val="22"/>
              </w:rPr>
              <w:tab/>
            </w:r>
            <w:r w:rsidRPr="00700CC4" w:rsidR="008022B0">
              <w:rPr>
                <w:rStyle w:val="Hyperlink"/>
                <w:noProof/>
              </w:rPr>
              <w:t>LGIP development types</w:t>
            </w:r>
            <w:r w:rsidR="008022B0">
              <w:rPr>
                <w:noProof/>
                <w:webHidden/>
              </w:rPr>
              <w:tab/>
            </w:r>
            <w:r w:rsidR="008022B0">
              <w:rPr>
                <w:noProof/>
                <w:webHidden/>
              </w:rPr>
              <w:fldChar w:fldCharType="begin"/>
            </w:r>
            <w:r w:rsidR="008022B0">
              <w:rPr>
                <w:noProof/>
                <w:webHidden/>
              </w:rPr>
              <w:instrText xml:space="preserve"> PAGEREF _Toc117262861 \h </w:instrText>
            </w:r>
            <w:r w:rsidR="008022B0">
              <w:rPr>
                <w:noProof/>
                <w:webHidden/>
              </w:rPr>
            </w:r>
            <w:r w:rsidR="008022B0">
              <w:rPr>
                <w:noProof/>
                <w:webHidden/>
              </w:rPr>
              <w:fldChar w:fldCharType="separate"/>
            </w:r>
            <w:r w:rsidR="008022B0">
              <w:rPr>
                <w:noProof/>
                <w:webHidden/>
              </w:rPr>
              <w:t>10</w:t>
            </w:r>
            <w:r w:rsidR="008022B0">
              <w:rPr>
                <w:noProof/>
                <w:webHidden/>
              </w:rPr>
              <w:fldChar w:fldCharType="end"/>
            </w:r>
          </w:hyperlink>
        </w:p>
        <w:p w:rsidR="008022B0" w:rsidRDefault="00FB12B9" w14:paraId="55DA6E50" w14:textId="3A98B7A3">
          <w:pPr>
            <w:pStyle w:val="TOC2"/>
            <w:tabs>
              <w:tab w:val="left" w:pos="800"/>
            </w:tabs>
            <w:rPr>
              <w:rFonts w:asciiTheme="minorHAnsi" w:hAnsiTheme="minorHAnsi" w:eastAsiaTheme="minorEastAsia" w:cstheme="minorBidi"/>
              <w:b w:val="0"/>
              <w:noProof/>
              <w:sz w:val="22"/>
            </w:rPr>
          </w:pPr>
          <w:hyperlink w:history="1" w:anchor="_Toc117262862">
            <w:r w:rsidRPr="00700CC4" w:rsidR="008022B0">
              <w:rPr>
                <w:rStyle w:val="Hyperlink"/>
                <w:noProof/>
              </w:rPr>
              <w:t>3.9</w:t>
            </w:r>
            <w:r w:rsidR="008022B0">
              <w:rPr>
                <w:rFonts w:asciiTheme="minorHAnsi" w:hAnsiTheme="minorHAnsi" w:eastAsiaTheme="minorEastAsia" w:cstheme="minorBidi"/>
                <w:b w:val="0"/>
                <w:noProof/>
                <w:sz w:val="22"/>
              </w:rPr>
              <w:tab/>
            </w:r>
            <w:r w:rsidRPr="00700CC4" w:rsidR="008022B0">
              <w:rPr>
                <w:rStyle w:val="Hyperlink"/>
                <w:noProof/>
              </w:rPr>
              <w:t>Use of a combined approach to produce planning assumptions</w:t>
            </w:r>
            <w:r w:rsidR="008022B0">
              <w:rPr>
                <w:noProof/>
                <w:webHidden/>
              </w:rPr>
              <w:tab/>
            </w:r>
            <w:r w:rsidR="008022B0">
              <w:rPr>
                <w:noProof/>
                <w:webHidden/>
              </w:rPr>
              <w:fldChar w:fldCharType="begin"/>
            </w:r>
            <w:r w:rsidR="008022B0">
              <w:rPr>
                <w:noProof/>
                <w:webHidden/>
              </w:rPr>
              <w:instrText xml:space="preserve"> PAGEREF _Toc117262862 \h </w:instrText>
            </w:r>
            <w:r w:rsidR="008022B0">
              <w:rPr>
                <w:noProof/>
                <w:webHidden/>
              </w:rPr>
            </w:r>
            <w:r w:rsidR="008022B0">
              <w:rPr>
                <w:noProof/>
                <w:webHidden/>
              </w:rPr>
              <w:fldChar w:fldCharType="separate"/>
            </w:r>
            <w:r w:rsidR="008022B0">
              <w:rPr>
                <w:noProof/>
                <w:webHidden/>
              </w:rPr>
              <w:t>10</w:t>
            </w:r>
            <w:r w:rsidR="008022B0">
              <w:rPr>
                <w:noProof/>
                <w:webHidden/>
              </w:rPr>
              <w:fldChar w:fldCharType="end"/>
            </w:r>
          </w:hyperlink>
        </w:p>
        <w:p w:rsidR="008022B0" w:rsidRDefault="00FB12B9" w14:paraId="37C6C7F5" w14:textId="2AA73841">
          <w:pPr>
            <w:pStyle w:val="TOC3"/>
            <w:tabs>
              <w:tab w:val="left" w:pos="1200"/>
            </w:tabs>
            <w:rPr>
              <w:rFonts w:asciiTheme="minorHAnsi" w:hAnsiTheme="minorHAnsi" w:eastAsiaTheme="minorEastAsia" w:cstheme="minorBidi"/>
              <w:noProof/>
              <w:sz w:val="22"/>
            </w:rPr>
          </w:pPr>
          <w:hyperlink w:history="1" w:anchor="_Toc117262863">
            <w:r w:rsidRPr="00700CC4" w:rsidR="008022B0">
              <w:rPr>
                <w:rStyle w:val="Hyperlink"/>
                <w:rFonts w:cs="Arial"/>
                <w:noProof/>
              </w:rPr>
              <w:t>3.9.1</w:t>
            </w:r>
            <w:r w:rsidR="008022B0">
              <w:rPr>
                <w:rFonts w:asciiTheme="minorHAnsi" w:hAnsiTheme="minorHAnsi" w:eastAsiaTheme="minorEastAsia" w:cstheme="minorBidi"/>
                <w:noProof/>
                <w:sz w:val="22"/>
              </w:rPr>
              <w:tab/>
            </w:r>
            <w:r w:rsidRPr="00700CC4" w:rsidR="008022B0">
              <w:rPr>
                <w:rStyle w:val="Hyperlink"/>
                <w:rFonts w:cs="Arial"/>
                <w:noProof/>
              </w:rPr>
              <w:t>Top-down approach</w:t>
            </w:r>
            <w:r w:rsidR="008022B0">
              <w:rPr>
                <w:noProof/>
                <w:webHidden/>
              </w:rPr>
              <w:tab/>
            </w:r>
            <w:r w:rsidR="008022B0">
              <w:rPr>
                <w:noProof/>
                <w:webHidden/>
              </w:rPr>
              <w:fldChar w:fldCharType="begin"/>
            </w:r>
            <w:r w:rsidR="008022B0">
              <w:rPr>
                <w:noProof/>
                <w:webHidden/>
              </w:rPr>
              <w:instrText xml:space="preserve"> PAGEREF _Toc117262863 \h </w:instrText>
            </w:r>
            <w:r w:rsidR="008022B0">
              <w:rPr>
                <w:noProof/>
                <w:webHidden/>
              </w:rPr>
            </w:r>
            <w:r w:rsidR="008022B0">
              <w:rPr>
                <w:noProof/>
                <w:webHidden/>
              </w:rPr>
              <w:fldChar w:fldCharType="separate"/>
            </w:r>
            <w:r w:rsidR="008022B0">
              <w:rPr>
                <w:noProof/>
                <w:webHidden/>
              </w:rPr>
              <w:t>10</w:t>
            </w:r>
            <w:r w:rsidR="008022B0">
              <w:rPr>
                <w:noProof/>
                <w:webHidden/>
              </w:rPr>
              <w:fldChar w:fldCharType="end"/>
            </w:r>
          </w:hyperlink>
        </w:p>
        <w:p w:rsidR="008022B0" w:rsidRDefault="00FB12B9" w14:paraId="5FF1D420" w14:textId="090B6B34">
          <w:pPr>
            <w:pStyle w:val="TOC3"/>
            <w:tabs>
              <w:tab w:val="left" w:pos="1200"/>
            </w:tabs>
            <w:rPr>
              <w:rFonts w:asciiTheme="minorHAnsi" w:hAnsiTheme="minorHAnsi" w:eastAsiaTheme="minorEastAsia" w:cstheme="minorBidi"/>
              <w:noProof/>
              <w:sz w:val="22"/>
            </w:rPr>
          </w:pPr>
          <w:hyperlink w:history="1" w:anchor="_Toc117262864">
            <w:r w:rsidRPr="00700CC4" w:rsidR="008022B0">
              <w:rPr>
                <w:rStyle w:val="Hyperlink"/>
                <w:noProof/>
              </w:rPr>
              <w:t>3.9.2</w:t>
            </w:r>
            <w:r w:rsidR="008022B0">
              <w:rPr>
                <w:rFonts w:asciiTheme="minorHAnsi" w:hAnsiTheme="minorHAnsi" w:eastAsiaTheme="minorEastAsia" w:cstheme="minorBidi"/>
                <w:noProof/>
                <w:sz w:val="22"/>
              </w:rPr>
              <w:tab/>
            </w:r>
            <w:r w:rsidRPr="00700CC4" w:rsidR="008022B0">
              <w:rPr>
                <w:rStyle w:val="Hyperlink"/>
                <w:noProof/>
              </w:rPr>
              <w:t>The bottom-up approach</w:t>
            </w:r>
            <w:r w:rsidR="008022B0">
              <w:rPr>
                <w:noProof/>
                <w:webHidden/>
              </w:rPr>
              <w:tab/>
            </w:r>
            <w:r w:rsidR="008022B0">
              <w:rPr>
                <w:noProof/>
                <w:webHidden/>
              </w:rPr>
              <w:fldChar w:fldCharType="begin"/>
            </w:r>
            <w:r w:rsidR="008022B0">
              <w:rPr>
                <w:noProof/>
                <w:webHidden/>
              </w:rPr>
              <w:instrText xml:space="preserve"> PAGEREF _Toc117262864 \h </w:instrText>
            </w:r>
            <w:r w:rsidR="008022B0">
              <w:rPr>
                <w:noProof/>
                <w:webHidden/>
              </w:rPr>
            </w:r>
            <w:r w:rsidR="008022B0">
              <w:rPr>
                <w:noProof/>
                <w:webHidden/>
              </w:rPr>
              <w:fldChar w:fldCharType="separate"/>
            </w:r>
            <w:r w:rsidR="008022B0">
              <w:rPr>
                <w:noProof/>
                <w:webHidden/>
              </w:rPr>
              <w:t>13</w:t>
            </w:r>
            <w:r w:rsidR="008022B0">
              <w:rPr>
                <w:noProof/>
                <w:webHidden/>
              </w:rPr>
              <w:fldChar w:fldCharType="end"/>
            </w:r>
          </w:hyperlink>
        </w:p>
        <w:p w:rsidR="008022B0" w:rsidRDefault="00FB12B9" w14:paraId="5B63AC76" w14:textId="14490DAA">
          <w:pPr>
            <w:pStyle w:val="TOC2"/>
            <w:tabs>
              <w:tab w:val="left" w:pos="1000"/>
            </w:tabs>
            <w:rPr>
              <w:rFonts w:asciiTheme="minorHAnsi" w:hAnsiTheme="minorHAnsi" w:eastAsiaTheme="minorEastAsia" w:cstheme="minorBidi"/>
              <w:b w:val="0"/>
              <w:noProof/>
              <w:sz w:val="22"/>
            </w:rPr>
          </w:pPr>
          <w:hyperlink w:history="1" w:anchor="_Toc117262865">
            <w:r w:rsidRPr="00700CC4" w:rsidR="008022B0">
              <w:rPr>
                <w:rStyle w:val="Hyperlink"/>
                <w:noProof/>
              </w:rPr>
              <w:t>3.10</w:t>
            </w:r>
            <w:r w:rsidR="008022B0">
              <w:rPr>
                <w:rFonts w:asciiTheme="minorHAnsi" w:hAnsiTheme="minorHAnsi" w:eastAsiaTheme="minorEastAsia" w:cstheme="minorBidi"/>
                <w:b w:val="0"/>
                <w:noProof/>
                <w:sz w:val="22"/>
              </w:rPr>
              <w:tab/>
            </w:r>
            <w:r w:rsidRPr="00700CC4" w:rsidR="008022B0">
              <w:rPr>
                <w:rStyle w:val="Hyperlink"/>
                <w:noProof/>
              </w:rPr>
              <w:t>Developable area</w:t>
            </w:r>
            <w:r w:rsidR="008022B0">
              <w:rPr>
                <w:noProof/>
                <w:webHidden/>
              </w:rPr>
              <w:tab/>
            </w:r>
            <w:r w:rsidR="008022B0">
              <w:rPr>
                <w:noProof/>
                <w:webHidden/>
              </w:rPr>
              <w:fldChar w:fldCharType="begin"/>
            </w:r>
            <w:r w:rsidR="008022B0">
              <w:rPr>
                <w:noProof/>
                <w:webHidden/>
              </w:rPr>
              <w:instrText xml:space="preserve"> PAGEREF _Toc117262865 \h </w:instrText>
            </w:r>
            <w:r w:rsidR="008022B0">
              <w:rPr>
                <w:noProof/>
                <w:webHidden/>
              </w:rPr>
            </w:r>
            <w:r w:rsidR="008022B0">
              <w:rPr>
                <w:noProof/>
                <w:webHidden/>
              </w:rPr>
              <w:fldChar w:fldCharType="separate"/>
            </w:r>
            <w:r w:rsidR="008022B0">
              <w:rPr>
                <w:noProof/>
                <w:webHidden/>
              </w:rPr>
              <w:t>13</w:t>
            </w:r>
            <w:r w:rsidR="008022B0">
              <w:rPr>
                <w:noProof/>
                <w:webHidden/>
              </w:rPr>
              <w:fldChar w:fldCharType="end"/>
            </w:r>
          </w:hyperlink>
        </w:p>
        <w:p w:rsidR="008022B0" w:rsidRDefault="00FB12B9" w14:paraId="19DC06BB" w14:textId="0D87CB66">
          <w:pPr>
            <w:pStyle w:val="TOC2"/>
            <w:tabs>
              <w:tab w:val="left" w:pos="1000"/>
            </w:tabs>
            <w:rPr>
              <w:rFonts w:asciiTheme="minorHAnsi" w:hAnsiTheme="minorHAnsi" w:eastAsiaTheme="minorEastAsia" w:cstheme="minorBidi"/>
              <w:b w:val="0"/>
              <w:noProof/>
              <w:sz w:val="22"/>
            </w:rPr>
          </w:pPr>
          <w:hyperlink w:history="1" w:anchor="_Toc117262866">
            <w:r w:rsidRPr="00700CC4" w:rsidR="008022B0">
              <w:rPr>
                <w:rStyle w:val="Hyperlink"/>
                <w:noProof/>
              </w:rPr>
              <w:t>3.11</w:t>
            </w:r>
            <w:r w:rsidR="008022B0">
              <w:rPr>
                <w:rFonts w:asciiTheme="minorHAnsi" w:hAnsiTheme="minorHAnsi" w:eastAsiaTheme="minorEastAsia" w:cstheme="minorBidi"/>
                <w:b w:val="0"/>
                <w:noProof/>
                <w:sz w:val="22"/>
              </w:rPr>
              <w:tab/>
            </w:r>
            <w:r w:rsidRPr="00700CC4" w:rsidR="008022B0">
              <w:rPr>
                <w:rStyle w:val="Hyperlink"/>
                <w:noProof/>
              </w:rPr>
              <w:t>Planned density</w:t>
            </w:r>
            <w:r w:rsidR="008022B0">
              <w:rPr>
                <w:noProof/>
                <w:webHidden/>
              </w:rPr>
              <w:tab/>
            </w:r>
            <w:r w:rsidR="008022B0">
              <w:rPr>
                <w:noProof/>
                <w:webHidden/>
              </w:rPr>
              <w:fldChar w:fldCharType="begin"/>
            </w:r>
            <w:r w:rsidR="008022B0">
              <w:rPr>
                <w:noProof/>
                <w:webHidden/>
              </w:rPr>
              <w:instrText xml:space="preserve"> PAGEREF _Toc117262866 \h </w:instrText>
            </w:r>
            <w:r w:rsidR="008022B0">
              <w:rPr>
                <w:noProof/>
                <w:webHidden/>
              </w:rPr>
            </w:r>
            <w:r w:rsidR="008022B0">
              <w:rPr>
                <w:noProof/>
                <w:webHidden/>
              </w:rPr>
              <w:fldChar w:fldCharType="separate"/>
            </w:r>
            <w:r w:rsidR="008022B0">
              <w:rPr>
                <w:noProof/>
                <w:webHidden/>
              </w:rPr>
              <w:t>13</w:t>
            </w:r>
            <w:r w:rsidR="008022B0">
              <w:rPr>
                <w:noProof/>
                <w:webHidden/>
              </w:rPr>
              <w:fldChar w:fldCharType="end"/>
            </w:r>
          </w:hyperlink>
        </w:p>
        <w:p w:rsidR="008022B0" w:rsidRDefault="00FB12B9" w14:paraId="28FB01F0" w14:textId="76596E08">
          <w:pPr>
            <w:pStyle w:val="TOC2"/>
            <w:tabs>
              <w:tab w:val="left" w:pos="1000"/>
            </w:tabs>
            <w:rPr>
              <w:rFonts w:asciiTheme="minorHAnsi" w:hAnsiTheme="minorHAnsi" w:eastAsiaTheme="minorEastAsia" w:cstheme="minorBidi"/>
              <w:b w:val="0"/>
              <w:noProof/>
              <w:sz w:val="22"/>
            </w:rPr>
          </w:pPr>
          <w:hyperlink w:history="1" w:anchor="_Toc117262868">
            <w:r w:rsidRPr="00700CC4" w:rsidR="008022B0">
              <w:rPr>
                <w:rStyle w:val="Hyperlink"/>
                <w:noProof/>
              </w:rPr>
              <w:t>3.12</w:t>
            </w:r>
            <w:r w:rsidR="008022B0">
              <w:rPr>
                <w:rFonts w:asciiTheme="minorHAnsi" w:hAnsiTheme="minorHAnsi" w:eastAsiaTheme="minorEastAsia" w:cstheme="minorBidi"/>
                <w:b w:val="0"/>
                <w:noProof/>
                <w:sz w:val="22"/>
              </w:rPr>
              <w:tab/>
            </w:r>
            <w:r w:rsidRPr="00700CC4" w:rsidR="008022B0">
              <w:rPr>
                <w:rStyle w:val="Hyperlink"/>
                <w:noProof/>
              </w:rPr>
              <w:t>Development trends and existing land use activity and density</w:t>
            </w:r>
            <w:r w:rsidR="008022B0">
              <w:rPr>
                <w:noProof/>
                <w:webHidden/>
              </w:rPr>
              <w:tab/>
            </w:r>
            <w:r w:rsidR="008022B0">
              <w:rPr>
                <w:noProof/>
                <w:webHidden/>
              </w:rPr>
              <w:fldChar w:fldCharType="begin"/>
            </w:r>
            <w:r w:rsidR="008022B0">
              <w:rPr>
                <w:noProof/>
                <w:webHidden/>
              </w:rPr>
              <w:instrText xml:space="preserve"> PAGEREF _Toc117262868 \h </w:instrText>
            </w:r>
            <w:r w:rsidR="008022B0">
              <w:rPr>
                <w:noProof/>
                <w:webHidden/>
              </w:rPr>
            </w:r>
            <w:r w:rsidR="008022B0">
              <w:rPr>
                <w:noProof/>
                <w:webHidden/>
              </w:rPr>
              <w:fldChar w:fldCharType="separate"/>
            </w:r>
            <w:r w:rsidR="008022B0">
              <w:rPr>
                <w:noProof/>
                <w:webHidden/>
              </w:rPr>
              <w:t>13</w:t>
            </w:r>
            <w:r w:rsidR="008022B0">
              <w:rPr>
                <w:noProof/>
                <w:webHidden/>
              </w:rPr>
              <w:fldChar w:fldCharType="end"/>
            </w:r>
          </w:hyperlink>
        </w:p>
        <w:p w:rsidR="008022B0" w:rsidRDefault="00FB12B9" w14:paraId="40860B09" w14:textId="66589B76">
          <w:pPr>
            <w:pStyle w:val="TOC3"/>
            <w:tabs>
              <w:tab w:val="left" w:pos="1200"/>
            </w:tabs>
            <w:rPr>
              <w:rFonts w:asciiTheme="minorHAnsi" w:hAnsiTheme="minorHAnsi" w:eastAsiaTheme="minorEastAsia" w:cstheme="minorBidi"/>
              <w:noProof/>
              <w:sz w:val="22"/>
            </w:rPr>
          </w:pPr>
          <w:hyperlink w:history="1" w:anchor="_Toc117262869">
            <w:r w:rsidRPr="00700CC4" w:rsidR="008022B0">
              <w:rPr>
                <w:rStyle w:val="Hyperlink"/>
                <w:noProof/>
              </w:rPr>
              <w:t>3.12.1</w:t>
            </w:r>
            <w:r w:rsidR="008022B0">
              <w:rPr>
                <w:rFonts w:asciiTheme="minorHAnsi" w:hAnsiTheme="minorHAnsi" w:eastAsiaTheme="minorEastAsia" w:cstheme="minorBidi"/>
                <w:noProof/>
                <w:sz w:val="22"/>
              </w:rPr>
              <w:tab/>
            </w:r>
            <w:r w:rsidRPr="00700CC4" w:rsidR="008022B0">
              <w:rPr>
                <w:rStyle w:val="Hyperlink"/>
                <w:noProof/>
              </w:rPr>
              <w:t>Recent development trends</w:t>
            </w:r>
            <w:r w:rsidR="008022B0">
              <w:rPr>
                <w:noProof/>
                <w:webHidden/>
              </w:rPr>
              <w:tab/>
            </w:r>
            <w:r w:rsidR="008022B0">
              <w:rPr>
                <w:noProof/>
                <w:webHidden/>
              </w:rPr>
              <w:fldChar w:fldCharType="begin"/>
            </w:r>
            <w:r w:rsidR="008022B0">
              <w:rPr>
                <w:noProof/>
                <w:webHidden/>
              </w:rPr>
              <w:instrText xml:space="preserve"> PAGEREF _Toc117262869 \h </w:instrText>
            </w:r>
            <w:r w:rsidR="008022B0">
              <w:rPr>
                <w:noProof/>
                <w:webHidden/>
              </w:rPr>
            </w:r>
            <w:r w:rsidR="008022B0">
              <w:rPr>
                <w:noProof/>
                <w:webHidden/>
              </w:rPr>
              <w:fldChar w:fldCharType="separate"/>
            </w:r>
            <w:r w:rsidR="008022B0">
              <w:rPr>
                <w:noProof/>
                <w:webHidden/>
              </w:rPr>
              <w:t>13</w:t>
            </w:r>
            <w:r w:rsidR="008022B0">
              <w:rPr>
                <w:noProof/>
                <w:webHidden/>
              </w:rPr>
              <w:fldChar w:fldCharType="end"/>
            </w:r>
          </w:hyperlink>
        </w:p>
        <w:p w:rsidR="008022B0" w:rsidRDefault="00FB12B9" w14:paraId="7162309B" w14:textId="78510DC4">
          <w:pPr>
            <w:pStyle w:val="TOC3"/>
            <w:tabs>
              <w:tab w:val="left" w:pos="1200"/>
            </w:tabs>
            <w:rPr>
              <w:rFonts w:asciiTheme="minorHAnsi" w:hAnsiTheme="minorHAnsi" w:eastAsiaTheme="minorEastAsia" w:cstheme="minorBidi"/>
              <w:noProof/>
              <w:sz w:val="22"/>
            </w:rPr>
          </w:pPr>
          <w:hyperlink w:history="1" w:anchor="_Toc117262870">
            <w:r w:rsidRPr="00700CC4" w:rsidR="008022B0">
              <w:rPr>
                <w:rStyle w:val="Hyperlink"/>
                <w:noProof/>
              </w:rPr>
              <w:t>3.12.2</w:t>
            </w:r>
            <w:r w:rsidR="008022B0">
              <w:rPr>
                <w:rFonts w:asciiTheme="minorHAnsi" w:hAnsiTheme="minorHAnsi" w:eastAsiaTheme="minorEastAsia" w:cstheme="minorBidi"/>
                <w:noProof/>
                <w:sz w:val="22"/>
              </w:rPr>
              <w:tab/>
            </w:r>
            <w:r w:rsidRPr="00700CC4" w:rsidR="008022B0">
              <w:rPr>
                <w:rStyle w:val="Hyperlink"/>
                <w:noProof/>
              </w:rPr>
              <w:t>Scale and land use mix of existing development</w:t>
            </w:r>
            <w:r w:rsidR="008022B0">
              <w:rPr>
                <w:noProof/>
                <w:webHidden/>
              </w:rPr>
              <w:tab/>
            </w:r>
            <w:r w:rsidR="008022B0">
              <w:rPr>
                <w:noProof/>
                <w:webHidden/>
              </w:rPr>
              <w:fldChar w:fldCharType="begin"/>
            </w:r>
            <w:r w:rsidR="008022B0">
              <w:rPr>
                <w:noProof/>
                <w:webHidden/>
              </w:rPr>
              <w:instrText xml:space="preserve"> PAGEREF _Toc117262870 \h </w:instrText>
            </w:r>
            <w:r w:rsidR="008022B0">
              <w:rPr>
                <w:noProof/>
                <w:webHidden/>
              </w:rPr>
            </w:r>
            <w:r w:rsidR="008022B0">
              <w:rPr>
                <w:noProof/>
                <w:webHidden/>
              </w:rPr>
              <w:fldChar w:fldCharType="separate"/>
            </w:r>
            <w:r w:rsidR="008022B0">
              <w:rPr>
                <w:noProof/>
                <w:webHidden/>
              </w:rPr>
              <w:t>14</w:t>
            </w:r>
            <w:r w:rsidR="008022B0">
              <w:rPr>
                <w:noProof/>
                <w:webHidden/>
              </w:rPr>
              <w:fldChar w:fldCharType="end"/>
            </w:r>
          </w:hyperlink>
        </w:p>
        <w:p w:rsidR="008022B0" w:rsidRDefault="00FB12B9" w14:paraId="5EEFB06E" w14:textId="25663B6D">
          <w:pPr>
            <w:pStyle w:val="TOC3"/>
            <w:tabs>
              <w:tab w:val="left" w:pos="1200"/>
            </w:tabs>
            <w:rPr>
              <w:rFonts w:asciiTheme="minorHAnsi" w:hAnsiTheme="minorHAnsi" w:eastAsiaTheme="minorEastAsia" w:cstheme="minorBidi"/>
              <w:noProof/>
              <w:sz w:val="22"/>
            </w:rPr>
          </w:pPr>
          <w:hyperlink w:history="1" w:anchor="_Toc117262871">
            <w:r w:rsidRPr="00700CC4" w:rsidR="008022B0">
              <w:rPr>
                <w:rStyle w:val="Hyperlink"/>
                <w:noProof/>
              </w:rPr>
              <w:t>3.12.3</w:t>
            </w:r>
            <w:r w:rsidR="008022B0">
              <w:rPr>
                <w:rFonts w:asciiTheme="minorHAnsi" w:hAnsiTheme="minorHAnsi" w:eastAsiaTheme="minorEastAsia" w:cstheme="minorBidi"/>
                <w:noProof/>
                <w:sz w:val="22"/>
              </w:rPr>
              <w:tab/>
            </w:r>
            <w:r w:rsidRPr="00700CC4" w:rsidR="008022B0">
              <w:rPr>
                <w:rStyle w:val="Hyperlink"/>
                <w:noProof/>
              </w:rPr>
              <w:t>External expert consultant advice</w:t>
            </w:r>
            <w:r w:rsidR="008022B0">
              <w:rPr>
                <w:noProof/>
                <w:webHidden/>
              </w:rPr>
              <w:tab/>
            </w:r>
            <w:r w:rsidR="008022B0">
              <w:rPr>
                <w:noProof/>
                <w:webHidden/>
              </w:rPr>
              <w:fldChar w:fldCharType="begin"/>
            </w:r>
            <w:r w:rsidR="008022B0">
              <w:rPr>
                <w:noProof/>
                <w:webHidden/>
              </w:rPr>
              <w:instrText xml:space="preserve"> PAGEREF _Toc117262871 \h </w:instrText>
            </w:r>
            <w:r w:rsidR="008022B0">
              <w:rPr>
                <w:noProof/>
                <w:webHidden/>
              </w:rPr>
            </w:r>
            <w:r w:rsidR="008022B0">
              <w:rPr>
                <w:noProof/>
                <w:webHidden/>
              </w:rPr>
              <w:fldChar w:fldCharType="separate"/>
            </w:r>
            <w:r w:rsidR="008022B0">
              <w:rPr>
                <w:noProof/>
                <w:webHidden/>
              </w:rPr>
              <w:t>14</w:t>
            </w:r>
            <w:r w:rsidR="008022B0">
              <w:rPr>
                <w:noProof/>
                <w:webHidden/>
              </w:rPr>
              <w:fldChar w:fldCharType="end"/>
            </w:r>
          </w:hyperlink>
        </w:p>
        <w:p w:rsidR="008022B0" w:rsidRDefault="00FB12B9" w14:paraId="2C504B32" w14:textId="79D203AE">
          <w:pPr>
            <w:pStyle w:val="TOC3"/>
            <w:tabs>
              <w:tab w:val="left" w:pos="1200"/>
            </w:tabs>
            <w:rPr>
              <w:rFonts w:asciiTheme="minorHAnsi" w:hAnsiTheme="minorHAnsi" w:eastAsiaTheme="minorEastAsia" w:cstheme="minorBidi"/>
              <w:noProof/>
              <w:sz w:val="22"/>
            </w:rPr>
          </w:pPr>
          <w:hyperlink w:history="1" w:anchor="_Toc117262872">
            <w:r w:rsidRPr="00700CC4" w:rsidR="008022B0">
              <w:rPr>
                <w:rStyle w:val="Hyperlink"/>
                <w:noProof/>
              </w:rPr>
              <w:t>3.12.4</w:t>
            </w:r>
            <w:r w:rsidR="008022B0">
              <w:rPr>
                <w:rFonts w:asciiTheme="minorHAnsi" w:hAnsiTheme="minorHAnsi" w:eastAsiaTheme="minorEastAsia" w:cstheme="minorBidi"/>
                <w:noProof/>
                <w:sz w:val="22"/>
              </w:rPr>
              <w:tab/>
            </w:r>
            <w:r w:rsidRPr="00700CC4" w:rsidR="008022B0">
              <w:rPr>
                <w:rStyle w:val="Hyperlink"/>
                <w:noProof/>
              </w:rPr>
              <w:t>Assumed scale of development assumptions</w:t>
            </w:r>
            <w:r w:rsidR="008022B0">
              <w:rPr>
                <w:noProof/>
                <w:webHidden/>
              </w:rPr>
              <w:tab/>
            </w:r>
            <w:r w:rsidR="008022B0">
              <w:rPr>
                <w:noProof/>
                <w:webHidden/>
              </w:rPr>
              <w:fldChar w:fldCharType="begin"/>
            </w:r>
            <w:r w:rsidR="008022B0">
              <w:rPr>
                <w:noProof/>
                <w:webHidden/>
              </w:rPr>
              <w:instrText xml:space="preserve"> PAGEREF _Toc117262872 \h </w:instrText>
            </w:r>
            <w:r w:rsidR="008022B0">
              <w:rPr>
                <w:noProof/>
                <w:webHidden/>
              </w:rPr>
            </w:r>
            <w:r w:rsidR="008022B0">
              <w:rPr>
                <w:noProof/>
                <w:webHidden/>
              </w:rPr>
              <w:fldChar w:fldCharType="separate"/>
            </w:r>
            <w:r w:rsidR="008022B0">
              <w:rPr>
                <w:noProof/>
                <w:webHidden/>
              </w:rPr>
              <w:t>14</w:t>
            </w:r>
            <w:r w:rsidR="008022B0">
              <w:rPr>
                <w:noProof/>
                <w:webHidden/>
              </w:rPr>
              <w:fldChar w:fldCharType="end"/>
            </w:r>
          </w:hyperlink>
        </w:p>
        <w:p w:rsidR="008022B0" w:rsidRDefault="00FB12B9" w14:paraId="1F6191D6" w14:textId="58D62832">
          <w:pPr>
            <w:pStyle w:val="TOC3"/>
            <w:tabs>
              <w:tab w:val="left" w:pos="1200"/>
            </w:tabs>
            <w:rPr>
              <w:rFonts w:asciiTheme="minorHAnsi" w:hAnsiTheme="minorHAnsi" w:eastAsiaTheme="minorEastAsia" w:cstheme="minorBidi"/>
              <w:noProof/>
              <w:sz w:val="22"/>
            </w:rPr>
          </w:pPr>
          <w:hyperlink w:history="1" w:anchor="_Toc117262873">
            <w:r w:rsidRPr="00700CC4" w:rsidR="008022B0">
              <w:rPr>
                <w:rStyle w:val="Hyperlink"/>
                <w:noProof/>
              </w:rPr>
              <w:t>3.12.5</w:t>
            </w:r>
            <w:r w:rsidR="008022B0">
              <w:rPr>
                <w:rFonts w:asciiTheme="minorHAnsi" w:hAnsiTheme="minorHAnsi" w:eastAsiaTheme="minorEastAsia" w:cstheme="minorBidi"/>
                <w:noProof/>
                <w:sz w:val="22"/>
              </w:rPr>
              <w:tab/>
            </w:r>
            <w:r w:rsidRPr="00700CC4" w:rsidR="008022B0">
              <w:rPr>
                <w:rStyle w:val="Hyperlink"/>
                <w:noProof/>
              </w:rPr>
              <w:t>The information sources</w:t>
            </w:r>
            <w:r w:rsidR="008022B0">
              <w:rPr>
                <w:noProof/>
                <w:webHidden/>
              </w:rPr>
              <w:tab/>
            </w:r>
            <w:r w:rsidR="008022B0">
              <w:rPr>
                <w:noProof/>
                <w:webHidden/>
              </w:rPr>
              <w:fldChar w:fldCharType="begin"/>
            </w:r>
            <w:r w:rsidR="008022B0">
              <w:rPr>
                <w:noProof/>
                <w:webHidden/>
              </w:rPr>
              <w:instrText xml:space="preserve"> PAGEREF _Toc117262873 \h </w:instrText>
            </w:r>
            <w:r w:rsidR="008022B0">
              <w:rPr>
                <w:noProof/>
                <w:webHidden/>
              </w:rPr>
            </w:r>
            <w:r w:rsidR="008022B0">
              <w:rPr>
                <w:noProof/>
                <w:webHidden/>
              </w:rPr>
              <w:fldChar w:fldCharType="separate"/>
            </w:r>
            <w:r w:rsidR="008022B0">
              <w:rPr>
                <w:noProof/>
                <w:webHidden/>
              </w:rPr>
              <w:t>14</w:t>
            </w:r>
            <w:r w:rsidR="008022B0">
              <w:rPr>
                <w:noProof/>
                <w:webHidden/>
              </w:rPr>
              <w:fldChar w:fldCharType="end"/>
            </w:r>
          </w:hyperlink>
        </w:p>
        <w:p w:rsidR="008022B0" w:rsidRDefault="00FB12B9" w14:paraId="7D247BF5" w14:textId="74E2616B">
          <w:pPr>
            <w:pStyle w:val="TOC1"/>
            <w:tabs>
              <w:tab w:val="left" w:pos="400"/>
            </w:tabs>
            <w:rPr>
              <w:rFonts w:asciiTheme="minorHAnsi" w:hAnsiTheme="minorHAnsi" w:eastAsiaTheme="minorEastAsia" w:cstheme="minorBidi"/>
              <w:b w:val="0"/>
              <w:noProof/>
              <w:sz w:val="22"/>
            </w:rPr>
          </w:pPr>
          <w:hyperlink w:history="1" w:anchor="_Toc117262874">
            <w:r w:rsidRPr="00700CC4" w:rsidR="008022B0">
              <w:rPr>
                <w:rStyle w:val="Hyperlink"/>
                <w:noProof/>
              </w:rPr>
              <w:t>4</w:t>
            </w:r>
            <w:r w:rsidR="008022B0">
              <w:rPr>
                <w:rFonts w:asciiTheme="minorHAnsi" w:hAnsiTheme="minorHAnsi" w:eastAsiaTheme="minorEastAsia" w:cstheme="minorBidi"/>
                <w:b w:val="0"/>
                <w:noProof/>
                <w:sz w:val="22"/>
              </w:rPr>
              <w:tab/>
            </w:r>
            <w:r w:rsidRPr="00700CC4" w:rsidR="008022B0">
              <w:rPr>
                <w:rStyle w:val="Hyperlink"/>
                <w:noProof/>
              </w:rPr>
              <w:t>Planned demand</w:t>
            </w:r>
            <w:r w:rsidR="008022B0">
              <w:rPr>
                <w:noProof/>
                <w:webHidden/>
              </w:rPr>
              <w:tab/>
            </w:r>
            <w:r w:rsidR="008022B0">
              <w:rPr>
                <w:noProof/>
                <w:webHidden/>
              </w:rPr>
              <w:fldChar w:fldCharType="begin"/>
            </w:r>
            <w:r w:rsidR="008022B0">
              <w:rPr>
                <w:noProof/>
                <w:webHidden/>
              </w:rPr>
              <w:instrText xml:space="preserve"> PAGEREF _Toc117262874 \h </w:instrText>
            </w:r>
            <w:r w:rsidR="008022B0">
              <w:rPr>
                <w:noProof/>
                <w:webHidden/>
              </w:rPr>
            </w:r>
            <w:r w:rsidR="008022B0">
              <w:rPr>
                <w:noProof/>
                <w:webHidden/>
              </w:rPr>
              <w:fldChar w:fldCharType="separate"/>
            </w:r>
            <w:r w:rsidR="008022B0">
              <w:rPr>
                <w:noProof/>
                <w:webHidden/>
              </w:rPr>
              <w:t>16</w:t>
            </w:r>
            <w:r w:rsidR="008022B0">
              <w:rPr>
                <w:noProof/>
                <w:webHidden/>
              </w:rPr>
              <w:fldChar w:fldCharType="end"/>
            </w:r>
          </w:hyperlink>
        </w:p>
        <w:p w:rsidR="008022B0" w:rsidRDefault="00FB12B9" w14:paraId="7BB44F33" w14:textId="751D9D3D">
          <w:pPr>
            <w:pStyle w:val="TOC2"/>
            <w:tabs>
              <w:tab w:val="left" w:pos="800"/>
            </w:tabs>
            <w:rPr>
              <w:rFonts w:asciiTheme="minorHAnsi" w:hAnsiTheme="minorHAnsi" w:eastAsiaTheme="minorEastAsia" w:cstheme="minorBidi"/>
              <w:b w:val="0"/>
              <w:noProof/>
              <w:sz w:val="22"/>
            </w:rPr>
          </w:pPr>
          <w:hyperlink w:history="1" w:anchor="_Toc117262875">
            <w:r w:rsidRPr="00700CC4" w:rsidR="008022B0">
              <w:rPr>
                <w:rStyle w:val="Hyperlink"/>
                <w:noProof/>
              </w:rPr>
              <w:t>4.1</w:t>
            </w:r>
            <w:r w:rsidR="008022B0">
              <w:rPr>
                <w:rFonts w:asciiTheme="minorHAnsi" w:hAnsiTheme="minorHAnsi" w:eastAsiaTheme="minorEastAsia" w:cstheme="minorBidi"/>
                <w:b w:val="0"/>
                <w:noProof/>
                <w:sz w:val="22"/>
              </w:rPr>
              <w:tab/>
            </w:r>
            <w:r w:rsidRPr="00700CC4" w:rsidR="008022B0">
              <w:rPr>
                <w:rStyle w:val="Hyperlink"/>
                <w:noProof/>
              </w:rPr>
              <w:t>Demand Units</w:t>
            </w:r>
            <w:r w:rsidR="008022B0">
              <w:rPr>
                <w:noProof/>
                <w:webHidden/>
              </w:rPr>
              <w:tab/>
            </w:r>
            <w:r w:rsidR="008022B0">
              <w:rPr>
                <w:noProof/>
                <w:webHidden/>
              </w:rPr>
              <w:fldChar w:fldCharType="begin"/>
            </w:r>
            <w:r w:rsidR="008022B0">
              <w:rPr>
                <w:noProof/>
                <w:webHidden/>
              </w:rPr>
              <w:instrText xml:space="preserve"> PAGEREF _Toc117262875 \h </w:instrText>
            </w:r>
            <w:r w:rsidR="008022B0">
              <w:rPr>
                <w:noProof/>
                <w:webHidden/>
              </w:rPr>
            </w:r>
            <w:r w:rsidR="008022B0">
              <w:rPr>
                <w:noProof/>
                <w:webHidden/>
              </w:rPr>
              <w:fldChar w:fldCharType="separate"/>
            </w:r>
            <w:r w:rsidR="008022B0">
              <w:rPr>
                <w:noProof/>
                <w:webHidden/>
              </w:rPr>
              <w:t>16</w:t>
            </w:r>
            <w:r w:rsidR="008022B0">
              <w:rPr>
                <w:noProof/>
                <w:webHidden/>
              </w:rPr>
              <w:fldChar w:fldCharType="end"/>
            </w:r>
          </w:hyperlink>
        </w:p>
        <w:p w:rsidR="008022B0" w:rsidRDefault="00FB12B9" w14:paraId="4F4F58A1" w14:textId="54F63B36">
          <w:pPr>
            <w:pStyle w:val="TOC2"/>
            <w:tabs>
              <w:tab w:val="left" w:pos="800"/>
            </w:tabs>
            <w:rPr>
              <w:rFonts w:asciiTheme="minorHAnsi" w:hAnsiTheme="minorHAnsi" w:eastAsiaTheme="minorEastAsia" w:cstheme="minorBidi"/>
              <w:b w:val="0"/>
              <w:noProof/>
              <w:sz w:val="22"/>
            </w:rPr>
          </w:pPr>
          <w:hyperlink w:history="1" w:anchor="_Toc117262876">
            <w:r w:rsidRPr="00700CC4" w:rsidR="008022B0">
              <w:rPr>
                <w:rStyle w:val="Hyperlink"/>
                <w:noProof/>
              </w:rPr>
              <w:t>4.2</w:t>
            </w:r>
            <w:r w:rsidR="008022B0">
              <w:rPr>
                <w:rFonts w:asciiTheme="minorHAnsi" w:hAnsiTheme="minorHAnsi" w:eastAsiaTheme="minorEastAsia" w:cstheme="minorBidi"/>
                <w:b w:val="0"/>
                <w:noProof/>
                <w:sz w:val="22"/>
              </w:rPr>
              <w:tab/>
            </w:r>
            <w:r w:rsidRPr="00700CC4" w:rsidR="008022B0">
              <w:rPr>
                <w:rStyle w:val="Hyperlink"/>
                <w:noProof/>
              </w:rPr>
              <w:t>Planned infrastructure demand rate</w:t>
            </w:r>
            <w:r w:rsidR="008022B0">
              <w:rPr>
                <w:noProof/>
                <w:webHidden/>
              </w:rPr>
              <w:tab/>
            </w:r>
            <w:r w:rsidR="008022B0">
              <w:rPr>
                <w:noProof/>
                <w:webHidden/>
              </w:rPr>
              <w:fldChar w:fldCharType="begin"/>
            </w:r>
            <w:r w:rsidR="008022B0">
              <w:rPr>
                <w:noProof/>
                <w:webHidden/>
              </w:rPr>
              <w:instrText xml:space="preserve"> PAGEREF _Toc117262876 \h </w:instrText>
            </w:r>
            <w:r w:rsidR="008022B0">
              <w:rPr>
                <w:noProof/>
                <w:webHidden/>
              </w:rPr>
            </w:r>
            <w:r w:rsidR="008022B0">
              <w:rPr>
                <w:noProof/>
                <w:webHidden/>
              </w:rPr>
              <w:fldChar w:fldCharType="separate"/>
            </w:r>
            <w:r w:rsidR="008022B0">
              <w:rPr>
                <w:noProof/>
                <w:webHidden/>
              </w:rPr>
              <w:t>16</w:t>
            </w:r>
            <w:r w:rsidR="008022B0">
              <w:rPr>
                <w:noProof/>
                <w:webHidden/>
              </w:rPr>
              <w:fldChar w:fldCharType="end"/>
            </w:r>
          </w:hyperlink>
        </w:p>
        <w:p w:rsidR="008022B0" w:rsidRDefault="00FB12B9" w14:paraId="3207F121" w14:textId="16DA7A76">
          <w:pPr>
            <w:pStyle w:val="TOC2"/>
            <w:tabs>
              <w:tab w:val="left" w:pos="800"/>
            </w:tabs>
            <w:rPr>
              <w:rFonts w:asciiTheme="minorHAnsi" w:hAnsiTheme="minorHAnsi" w:eastAsiaTheme="minorEastAsia" w:cstheme="minorBidi"/>
              <w:b w:val="0"/>
              <w:noProof/>
              <w:sz w:val="22"/>
            </w:rPr>
          </w:pPr>
          <w:hyperlink w:history="1" w:anchor="_Toc117262877">
            <w:r w:rsidRPr="00700CC4" w:rsidR="008022B0">
              <w:rPr>
                <w:rStyle w:val="Hyperlink"/>
                <w:noProof/>
              </w:rPr>
              <w:t>4.3</w:t>
            </w:r>
            <w:r w:rsidR="008022B0">
              <w:rPr>
                <w:rFonts w:asciiTheme="minorHAnsi" w:hAnsiTheme="minorHAnsi" w:eastAsiaTheme="minorEastAsia" w:cstheme="minorBidi"/>
                <w:b w:val="0"/>
                <w:noProof/>
                <w:sz w:val="22"/>
              </w:rPr>
              <w:tab/>
            </w:r>
            <w:r w:rsidRPr="00700CC4" w:rsidR="008022B0">
              <w:rPr>
                <w:rStyle w:val="Hyperlink"/>
                <w:noProof/>
              </w:rPr>
              <w:t>Service catchments and planned demand</w:t>
            </w:r>
            <w:r w:rsidR="008022B0">
              <w:rPr>
                <w:noProof/>
                <w:webHidden/>
              </w:rPr>
              <w:tab/>
            </w:r>
            <w:r w:rsidR="008022B0">
              <w:rPr>
                <w:noProof/>
                <w:webHidden/>
              </w:rPr>
              <w:fldChar w:fldCharType="begin"/>
            </w:r>
            <w:r w:rsidR="008022B0">
              <w:rPr>
                <w:noProof/>
                <w:webHidden/>
              </w:rPr>
              <w:instrText xml:space="preserve"> PAGEREF _Toc117262877 \h </w:instrText>
            </w:r>
            <w:r w:rsidR="008022B0">
              <w:rPr>
                <w:noProof/>
                <w:webHidden/>
              </w:rPr>
            </w:r>
            <w:r w:rsidR="008022B0">
              <w:rPr>
                <w:noProof/>
                <w:webHidden/>
              </w:rPr>
              <w:fldChar w:fldCharType="separate"/>
            </w:r>
            <w:r w:rsidR="008022B0">
              <w:rPr>
                <w:noProof/>
                <w:webHidden/>
              </w:rPr>
              <w:t>16</w:t>
            </w:r>
            <w:r w:rsidR="008022B0">
              <w:rPr>
                <w:noProof/>
                <w:webHidden/>
              </w:rPr>
              <w:fldChar w:fldCharType="end"/>
            </w:r>
          </w:hyperlink>
        </w:p>
        <w:p w:rsidR="008022B0" w:rsidRDefault="00FB12B9" w14:paraId="75BA5441" w14:textId="5C23F2DD">
          <w:pPr>
            <w:pStyle w:val="TOC3"/>
            <w:tabs>
              <w:tab w:val="left" w:pos="1200"/>
            </w:tabs>
            <w:rPr>
              <w:rFonts w:asciiTheme="minorHAnsi" w:hAnsiTheme="minorHAnsi" w:eastAsiaTheme="minorEastAsia" w:cstheme="minorBidi"/>
              <w:noProof/>
              <w:sz w:val="22"/>
            </w:rPr>
          </w:pPr>
          <w:hyperlink w:history="1" w:anchor="_Toc117262878">
            <w:r w:rsidRPr="00700CC4" w:rsidR="008022B0">
              <w:rPr>
                <w:rStyle w:val="Hyperlink"/>
                <w:noProof/>
              </w:rPr>
              <w:t>4.3.1</w:t>
            </w:r>
            <w:r w:rsidR="008022B0">
              <w:rPr>
                <w:rFonts w:asciiTheme="minorHAnsi" w:hAnsiTheme="minorHAnsi" w:eastAsiaTheme="minorEastAsia" w:cstheme="minorBidi"/>
                <w:noProof/>
                <w:sz w:val="22"/>
              </w:rPr>
              <w:tab/>
            </w:r>
            <w:r w:rsidRPr="00700CC4" w:rsidR="008022B0">
              <w:rPr>
                <w:rStyle w:val="Hyperlink"/>
                <w:noProof/>
              </w:rPr>
              <w:t>Service catchment boundaries</w:t>
            </w:r>
            <w:r w:rsidR="008022B0">
              <w:rPr>
                <w:noProof/>
                <w:webHidden/>
              </w:rPr>
              <w:tab/>
            </w:r>
            <w:r w:rsidR="008022B0">
              <w:rPr>
                <w:noProof/>
                <w:webHidden/>
              </w:rPr>
              <w:fldChar w:fldCharType="begin"/>
            </w:r>
            <w:r w:rsidR="008022B0">
              <w:rPr>
                <w:noProof/>
                <w:webHidden/>
              </w:rPr>
              <w:instrText xml:space="preserve"> PAGEREF _Toc117262878 \h </w:instrText>
            </w:r>
            <w:r w:rsidR="008022B0">
              <w:rPr>
                <w:noProof/>
                <w:webHidden/>
              </w:rPr>
            </w:r>
            <w:r w:rsidR="008022B0">
              <w:rPr>
                <w:noProof/>
                <w:webHidden/>
              </w:rPr>
              <w:fldChar w:fldCharType="separate"/>
            </w:r>
            <w:r w:rsidR="008022B0">
              <w:rPr>
                <w:noProof/>
                <w:webHidden/>
              </w:rPr>
              <w:t>16</w:t>
            </w:r>
            <w:r w:rsidR="008022B0">
              <w:rPr>
                <w:noProof/>
                <w:webHidden/>
              </w:rPr>
              <w:fldChar w:fldCharType="end"/>
            </w:r>
          </w:hyperlink>
        </w:p>
        <w:p w:rsidR="008022B0" w:rsidRDefault="00FB12B9" w14:paraId="083F3695" w14:textId="57083880">
          <w:pPr>
            <w:pStyle w:val="TOC3"/>
            <w:tabs>
              <w:tab w:val="left" w:pos="1200"/>
            </w:tabs>
            <w:rPr>
              <w:rFonts w:asciiTheme="minorHAnsi" w:hAnsiTheme="minorHAnsi" w:eastAsiaTheme="minorEastAsia" w:cstheme="minorBidi"/>
              <w:noProof/>
              <w:sz w:val="22"/>
            </w:rPr>
          </w:pPr>
          <w:hyperlink w:history="1" w:anchor="_Toc117262879">
            <w:r w:rsidRPr="00700CC4" w:rsidR="008022B0">
              <w:rPr>
                <w:rStyle w:val="Hyperlink"/>
                <w:noProof/>
              </w:rPr>
              <w:t>4.3.2</w:t>
            </w:r>
            <w:r w:rsidR="008022B0">
              <w:rPr>
                <w:rFonts w:asciiTheme="minorHAnsi" w:hAnsiTheme="minorHAnsi" w:eastAsiaTheme="minorEastAsia" w:cstheme="minorBidi"/>
                <w:noProof/>
                <w:sz w:val="22"/>
              </w:rPr>
              <w:tab/>
            </w:r>
            <w:r w:rsidRPr="00700CC4" w:rsidR="008022B0">
              <w:rPr>
                <w:rStyle w:val="Hyperlink"/>
                <w:noProof/>
              </w:rPr>
              <w:t>Planned demand for service catchments</w:t>
            </w:r>
            <w:r w:rsidR="008022B0">
              <w:rPr>
                <w:noProof/>
                <w:webHidden/>
              </w:rPr>
              <w:tab/>
            </w:r>
            <w:r w:rsidR="008022B0">
              <w:rPr>
                <w:noProof/>
                <w:webHidden/>
              </w:rPr>
              <w:fldChar w:fldCharType="begin"/>
            </w:r>
            <w:r w:rsidR="008022B0">
              <w:rPr>
                <w:noProof/>
                <w:webHidden/>
              </w:rPr>
              <w:instrText xml:space="preserve"> PAGEREF _Toc117262879 \h </w:instrText>
            </w:r>
            <w:r w:rsidR="008022B0">
              <w:rPr>
                <w:noProof/>
                <w:webHidden/>
              </w:rPr>
            </w:r>
            <w:r w:rsidR="008022B0">
              <w:rPr>
                <w:noProof/>
                <w:webHidden/>
              </w:rPr>
              <w:fldChar w:fldCharType="separate"/>
            </w:r>
            <w:r w:rsidR="008022B0">
              <w:rPr>
                <w:noProof/>
                <w:webHidden/>
              </w:rPr>
              <w:t>17</w:t>
            </w:r>
            <w:r w:rsidR="008022B0">
              <w:rPr>
                <w:noProof/>
                <w:webHidden/>
              </w:rPr>
              <w:fldChar w:fldCharType="end"/>
            </w:r>
          </w:hyperlink>
        </w:p>
        <w:p w:rsidR="008022B0" w:rsidRDefault="00FB12B9" w14:paraId="7C1D9411" w14:textId="76FD8E05">
          <w:pPr>
            <w:pStyle w:val="TOC1"/>
            <w:tabs>
              <w:tab w:val="left" w:pos="400"/>
            </w:tabs>
            <w:rPr>
              <w:rFonts w:asciiTheme="minorHAnsi" w:hAnsiTheme="minorHAnsi" w:eastAsiaTheme="minorEastAsia" w:cstheme="minorBidi"/>
              <w:b w:val="0"/>
              <w:noProof/>
              <w:sz w:val="22"/>
            </w:rPr>
          </w:pPr>
          <w:hyperlink w:history="1" w:anchor="_Toc117262880">
            <w:r w:rsidRPr="00700CC4" w:rsidR="008022B0">
              <w:rPr>
                <w:rStyle w:val="Hyperlink"/>
                <w:noProof/>
              </w:rPr>
              <w:t>5</w:t>
            </w:r>
            <w:r w:rsidR="008022B0">
              <w:rPr>
                <w:rFonts w:asciiTheme="minorHAnsi" w:hAnsiTheme="minorHAnsi" w:eastAsiaTheme="minorEastAsia" w:cstheme="minorBidi"/>
                <w:b w:val="0"/>
                <w:noProof/>
                <w:sz w:val="22"/>
              </w:rPr>
              <w:tab/>
            </w:r>
            <w:r w:rsidRPr="00700CC4" w:rsidR="008022B0">
              <w:rPr>
                <w:rStyle w:val="Hyperlink"/>
                <w:noProof/>
              </w:rPr>
              <w:t>Priority Infrastructure Area</w:t>
            </w:r>
            <w:r w:rsidR="008022B0">
              <w:rPr>
                <w:noProof/>
                <w:webHidden/>
              </w:rPr>
              <w:tab/>
            </w:r>
            <w:r w:rsidR="008022B0">
              <w:rPr>
                <w:noProof/>
                <w:webHidden/>
              </w:rPr>
              <w:fldChar w:fldCharType="begin"/>
            </w:r>
            <w:r w:rsidR="008022B0">
              <w:rPr>
                <w:noProof/>
                <w:webHidden/>
              </w:rPr>
              <w:instrText xml:space="preserve"> PAGEREF _Toc117262880 \h </w:instrText>
            </w:r>
            <w:r w:rsidR="008022B0">
              <w:rPr>
                <w:noProof/>
                <w:webHidden/>
              </w:rPr>
            </w:r>
            <w:r w:rsidR="008022B0">
              <w:rPr>
                <w:noProof/>
                <w:webHidden/>
              </w:rPr>
              <w:fldChar w:fldCharType="separate"/>
            </w:r>
            <w:r w:rsidR="008022B0">
              <w:rPr>
                <w:noProof/>
                <w:webHidden/>
              </w:rPr>
              <w:t>18</w:t>
            </w:r>
            <w:r w:rsidR="008022B0">
              <w:rPr>
                <w:noProof/>
                <w:webHidden/>
              </w:rPr>
              <w:fldChar w:fldCharType="end"/>
            </w:r>
          </w:hyperlink>
        </w:p>
        <w:p w:rsidR="008022B0" w:rsidRDefault="00FB12B9" w14:paraId="15C65B3F" w14:textId="0147BC1A">
          <w:pPr>
            <w:pStyle w:val="TOC1"/>
            <w:tabs>
              <w:tab w:val="left" w:pos="400"/>
            </w:tabs>
            <w:rPr>
              <w:rFonts w:asciiTheme="minorHAnsi" w:hAnsiTheme="minorHAnsi" w:eastAsiaTheme="minorEastAsia" w:cstheme="minorBidi"/>
              <w:b w:val="0"/>
              <w:noProof/>
              <w:sz w:val="22"/>
            </w:rPr>
          </w:pPr>
          <w:hyperlink w:history="1" w:anchor="_Toc117262881">
            <w:r w:rsidRPr="00700CC4" w:rsidR="008022B0">
              <w:rPr>
                <w:rStyle w:val="Hyperlink"/>
                <w:noProof/>
              </w:rPr>
              <w:t>6</w:t>
            </w:r>
            <w:r w:rsidR="008022B0">
              <w:rPr>
                <w:rFonts w:asciiTheme="minorHAnsi" w:hAnsiTheme="minorHAnsi" w:eastAsiaTheme="minorEastAsia" w:cstheme="minorBidi"/>
                <w:b w:val="0"/>
                <w:noProof/>
                <w:sz w:val="22"/>
              </w:rPr>
              <w:tab/>
            </w:r>
            <w:r w:rsidRPr="00700CC4" w:rsidR="008022B0">
              <w:rPr>
                <w:rStyle w:val="Hyperlink"/>
                <w:noProof/>
              </w:rPr>
              <w:t>Methodology for the existing and future population and residential dwelling supply</w:t>
            </w:r>
            <w:r w:rsidR="008022B0">
              <w:rPr>
                <w:noProof/>
                <w:webHidden/>
              </w:rPr>
              <w:tab/>
            </w:r>
            <w:r w:rsidR="008022B0">
              <w:rPr>
                <w:noProof/>
                <w:webHidden/>
              </w:rPr>
              <w:fldChar w:fldCharType="begin"/>
            </w:r>
            <w:r w:rsidR="008022B0">
              <w:rPr>
                <w:noProof/>
                <w:webHidden/>
              </w:rPr>
              <w:instrText xml:space="preserve"> PAGEREF _Toc117262881 \h </w:instrText>
            </w:r>
            <w:r w:rsidR="008022B0">
              <w:rPr>
                <w:noProof/>
                <w:webHidden/>
              </w:rPr>
            </w:r>
            <w:r w:rsidR="008022B0">
              <w:rPr>
                <w:noProof/>
                <w:webHidden/>
              </w:rPr>
              <w:fldChar w:fldCharType="separate"/>
            </w:r>
            <w:r w:rsidR="008022B0">
              <w:rPr>
                <w:noProof/>
                <w:webHidden/>
              </w:rPr>
              <w:t>19</w:t>
            </w:r>
            <w:r w:rsidR="008022B0">
              <w:rPr>
                <w:noProof/>
                <w:webHidden/>
              </w:rPr>
              <w:fldChar w:fldCharType="end"/>
            </w:r>
          </w:hyperlink>
        </w:p>
        <w:p w:rsidR="008022B0" w:rsidRDefault="00FB12B9" w14:paraId="75A73828" w14:textId="6A7C7C1D">
          <w:pPr>
            <w:pStyle w:val="TOC2"/>
            <w:tabs>
              <w:tab w:val="left" w:pos="800"/>
            </w:tabs>
            <w:rPr>
              <w:rFonts w:asciiTheme="minorHAnsi" w:hAnsiTheme="minorHAnsi" w:eastAsiaTheme="minorEastAsia" w:cstheme="minorBidi"/>
              <w:b w:val="0"/>
              <w:noProof/>
              <w:sz w:val="22"/>
            </w:rPr>
          </w:pPr>
          <w:hyperlink w:history="1" w:anchor="_Toc117262882">
            <w:r w:rsidRPr="00700CC4" w:rsidR="008022B0">
              <w:rPr>
                <w:rStyle w:val="Hyperlink"/>
                <w:noProof/>
              </w:rPr>
              <w:t>6.1</w:t>
            </w:r>
            <w:r w:rsidR="008022B0">
              <w:rPr>
                <w:rFonts w:asciiTheme="minorHAnsi" w:hAnsiTheme="minorHAnsi" w:eastAsiaTheme="minorEastAsia" w:cstheme="minorBidi"/>
                <w:b w:val="0"/>
                <w:noProof/>
                <w:sz w:val="22"/>
              </w:rPr>
              <w:tab/>
            </w:r>
            <w:r w:rsidRPr="00700CC4" w:rsidR="008022B0">
              <w:rPr>
                <w:rStyle w:val="Hyperlink"/>
                <w:noProof/>
              </w:rPr>
              <w:t>Introduction</w:t>
            </w:r>
            <w:r w:rsidR="008022B0">
              <w:rPr>
                <w:noProof/>
                <w:webHidden/>
              </w:rPr>
              <w:tab/>
            </w:r>
            <w:r w:rsidR="008022B0">
              <w:rPr>
                <w:noProof/>
                <w:webHidden/>
              </w:rPr>
              <w:fldChar w:fldCharType="begin"/>
            </w:r>
            <w:r w:rsidR="008022B0">
              <w:rPr>
                <w:noProof/>
                <w:webHidden/>
              </w:rPr>
              <w:instrText xml:space="preserve"> PAGEREF _Toc117262882 \h </w:instrText>
            </w:r>
            <w:r w:rsidR="008022B0">
              <w:rPr>
                <w:noProof/>
                <w:webHidden/>
              </w:rPr>
            </w:r>
            <w:r w:rsidR="008022B0">
              <w:rPr>
                <w:noProof/>
                <w:webHidden/>
              </w:rPr>
              <w:fldChar w:fldCharType="separate"/>
            </w:r>
            <w:r w:rsidR="008022B0">
              <w:rPr>
                <w:noProof/>
                <w:webHidden/>
              </w:rPr>
              <w:t>19</w:t>
            </w:r>
            <w:r w:rsidR="008022B0">
              <w:rPr>
                <w:noProof/>
                <w:webHidden/>
              </w:rPr>
              <w:fldChar w:fldCharType="end"/>
            </w:r>
          </w:hyperlink>
        </w:p>
        <w:p w:rsidR="008022B0" w:rsidRDefault="00FB12B9" w14:paraId="2B22402F" w14:textId="0DE94184">
          <w:pPr>
            <w:pStyle w:val="TOC2"/>
            <w:tabs>
              <w:tab w:val="left" w:pos="800"/>
            </w:tabs>
            <w:rPr>
              <w:rFonts w:asciiTheme="minorHAnsi" w:hAnsiTheme="minorHAnsi" w:eastAsiaTheme="minorEastAsia" w:cstheme="minorBidi"/>
              <w:b w:val="0"/>
              <w:noProof/>
              <w:sz w:val="22"/>
            </w:rPr>
          </w:pPr>
          <w:hyperlink w:history="1" w:anchor="_Toc117262883">
            <w:r w:rsidRPr="00700CC4" w:rsidR="008022B0">
              <w:rPr>
                <w:rStyle w:val="Hyperlink"/>
                <w:noProof/>
              </w:rPr>
              <w:t>6.2</w:t>
            </w:r>
            <w:r w:rsidR="008022B0">
              <w:rPr>
                <w:rFonts w:asciiTheme="minorHAnsi" w:hAnsiTheme="minorHAnsi" w:eastAsiaTheme="minorEastAsia" w:cstheme="minorBidi"/>
                <w:b w:val="0"/>
                <w:noProof/>
                <w:sz w:val="22"/>
              </w:rPr>
              <w:tab/>
            </w:r>
            <w:r w:rsidRPr="00700CC4" w:rsidR="008022B0">
              <w:rPr>
                <w:rStyle w:val="Hyperlink"/>
                <w:noProof/>
              </w:rPr>
              <w:t>Overview of the Brisbane Urban Growth (BUG) - Residential model</w:t>
            </w:r>
            <w:r w:rsidR="008022B0">
              <w:rPr>
                <w:noProof/>
                <w:webHidden/>
              </w:rPr>
              <w:tab/>
            </w:r>
            <w:r w:rsidR="008022B0">
              <w:rPr>
                <w:noProof/>
                <w:webHidden/>
              </w:rPr>
              <w:fldChar w:fldCharType="begin"/>
            </w:r>
            <w:r w:rsidR="008022B0">
              <w:rPr>
                <w:noProof/>
                <w:webHidden/>
              </w:rPr>
              <w:instrText xml:space="preserve"> PAGEREF _Toc117262883 \h </w:instrText>
            </w:r>
            <w:r w:rsidR="008022B0">
              <w:rPr>
                <w:noProof/>
                <w:webHidden/>
              </w:rPr>
            </w:r>
            <w:r w:rsidR="008022B0">
              <w:rPr>
                <w:noProof/>
                <w:webHidden/>
              </w:rPr>
              <w:fldChar w:fldCharType="separate"/>
            </w:r>
            <w:r w:rsidR="008022B0">
              <w:rPr>
                <w:noProof/>
                <w:webHidden/>
              </w:rPr>
              <w:t>19</w:t>
            </w:r>
            <w:r w:rsidR="008022B0">
              <w:rPr>
                <w:noProof/>
                <w:webHidden/>
              </w:rPr>
              <w:fldChar w:fldCharType="end"/>
            </w:r>
          </w:hyperlink>
        </w:p>
        <w:p w:rsidR="008022B0" w:rsidRDefault="00FB12B9" w14:paraId="5C05030B" w14:textId="6D81A901">
          <w:pPr>
            <w:pStyle w:val="TOC2"/>
            <w:tabs>
              <w:tab w:val="left" w:pos="800"/>
            </w:tabs>
            <w:rPr>
              <w:rFonts w:asciiTheme="minorHAnsi" w:hAnsiTheme="minorHAnsi" w:eastAsiaTheme="minorEastAsia" w:cstheme="minorBidi"/>
              <w:b w:val="0"/>
              <w:noProof/>
              <w:sz w:val="22"/>
            </w:rPr>
          </w:pPr>
          <w:hyperlink w:history="1" w:anchor="_Toc117262884">
            <w:r w:rsidRPr="00700CC4" w:rsidR="008022B0">
              <w:rPr>
                <w:rStyle w:val="Hyperlink"/>
                <w:noProof/>
              </w:rPr>
              <w:t>6.3</w:t>
            </w:r>
            <w:r w:rsidR="008022B0">
              <w:rPr>
                <w:rFonts w:asciiTheme="minorHAnsi" w:hAnsiTheme="minorHAnsi" w:eastAsiaTheme="minorEastAsia" w:cstheme="minorBidi"/>
                <w:b w:val="0"/>
                <w:noProof/>
                <w:sz w:val="22"/>
              </w:rPr>
              <w:tab/>
            </w:r>
            <w:r w:rsidRPr="00700CC4" w:rsidR="008022B0">
              <w:rPr>
                <w:rStyle w:val="Hyperlink"/>
                <w:noProof/>
              </w:rPr>
              <w:t>Factors determining future residential development for LGIP</w:t>
            </w:r>
            <w:r w:rsidR="008022B0">
              <w:rPr>
                <w:noProof/>
                <w:webHidden/>
              </w:rPr>
              <w:tab/>
            </w:r>
            <w:r w:rsidR="008022B0">
              <w:rPr>
                <w:noProof/>
                <w:webHidden/>
              </w:rPr>
              <w:fldChar w:fldCharType="begin"/>
            </w:r>
            <w:r w:rsidR="008022B0">
              <w:rPr>
                <w:noProof/>
                <w:webHidden/>
              </w:rPr>
              <w:instrText xml:space="preserve"> PAGEREF _Toc117262884 \h </w:instrText>
            </w:r>
            <w:r w:rsidR="008022B0">
              <w:rPr>
                <w:noProof/>
                <w:webHidden/>
              </w:rPr>
            </w:r>
            <w:r w:rsidR="008022B0">
              <w:rPr>
                <w:noProof/>
                <w:webHidden/>
              </w:rPr>
              <w:fldChar w:fldCharType="separate"/>
            </w:r>
            <w:r w:rsidR="008022B0">
              <w:rPr>
                <w:noProof/>
                <w:webHidden/>
              </w:rPr>
              <w:t>21</w:t>
            </w:r>
            <w:r w:rsidR="008022B0">
              <w:rPr>
                <w:noProof/>
                <w:webHidden/>
              </w:rPr>
              <w:fldChar w:fldCharType="end"/>
            </w:r>
          </w:hyperlink>
        </w:p>
        <w:p w:rsidR="008022B0" w:rsidRDefault="00FB12B9" w14:paraId="4752B123" w14:textId="6B486798">
          <w:pPr>
            <w:pStyle w:val="TOC3"/>
            <w:tabs>
              <w:tab w:val="left" w:pos="1200"/>
            </w:tabs>
            <w:rPr>
              <w:rFonts w:asciiTheme="minorHAnsi" w:hAnsiTheme="minorHAnsi" w:eastAsiaTheme="minorEastAsia" w:cstheme="minorBidi"/>
              <w:noProof/>
              <w:sz w:val="22"/>
            </w:rPr>
          </w:pPr>
          <w:hyperlink w:history="1" w:anchor="_Toc117262885">
            <w:r w:rsidRPr="00700CC4" w:rsidR="008022B0">
              <w:rPr>
                <w:rStyle w:val="Hyperlink"/>
                <w:noProof/>
              </w:rPr>
              <w:t>6.3.1</w:t>
            </w:r>
            <w:r w:rsidR="008022B0">
              <w:rPr>
                <w:rFonts w:asciiTheme="minorHAnsi" w:hAnsiTheme="minorHAnsi" w:eastAsiaTheme="minorEastAsia" w:cstheme="minorBidi"/>
                <w:noProof/>
                <w:sz w:val="22"/>
              </w:rPr>
              <w:tab/>
            </w:r>
            <w:r w:rsidRPr="00700CC4" w:rsidR="008022B0">
              <w:rPr>
                <w:rStyle w:val="Hyperlink"/>
                <w:noProof/>
              </w:rPr>
              <w:t>Residential development types and planning scheme uses</w:t>
            </w:r>
            <w:r w:rsidR="008022B0">
              <w:rPr>
                <w:noProof/>
                <w:webHidden/>
              </w:rPr>
              <w:tab/>
            </w:r>
            <w:r w:rsidR="008022B0">
              <w:rPr>
                <w:noProof/>
                <w:webHidden/>
              </w:rPr>
              <w:fldChar w:fldCharType="begin"/>
            </w:r>
            <w:r w:rsidR="008022B0">
              <w:rPr>
                <w:noProof/>
                <w:webHidden/>
              </w:rPr>
              <w:instrText xml:space="preserve"> PAGEREF _Toc117262885 \h </w:instrText>
            </w:r>
            <w:r w:rsidR="008022B0">
              <w:rPr>
                <w:noProof/>
                <w:webHidden/>
              </w:rPr>
            </w:r>
            <w:r w:rsidR="008022B0">
              <w:rPr>
                <w:noProof/>
                <w:webHidden/>
              </w:rPr>
              <w:fldChar w:fldCharType="separate"/>
            </w:r>
            <w:r w:rsidR="008022B0">
              <w:rPr>
                <w:noProof/>
                <w:webHidden/>
              </w:rPr>
              <w:t>21</w:t>
            </w:r>
            <w:r w:rsidR="008022B0">
              <w:rPr>
                <w:noProof/>
                <w:webHidden/>
              </w:rPr>
              <w:fldChar w:fldCharType="end"/>
            </w:r>
          </w:hyperlink>
        </w:p>
        <w:p w:rsidR="008022B0" w:rsidRDefault="00FB12B9" w14:paraId="4A625405" w14:textId="7D5FE3D4">
          <w:pPr>
            <w:pStyle w:val="TOC3"/>
            <w:tabs>
              <w:tab w:val="left" w:pos="1200"/>
            </w:tabs>
            <w:rPr>
              <w:rFonts w:asciiTheme="minorHAnsi" w:hAnsiTheme="minorHAnsi" w:eastAsiaTheme="minorEastAsia" w:cstheme="minorBidi"/>
              <w:noProof/>
              <w:sz w:val="22"/>
            </w:rPr>
          </w:pPr>
          <w:hyperlink w:history="1" w:anchor="_Toc117262886">
            <w:r w:rsidRPr="00700CC4" w:rsidR="008022B0">
              <w:rPr>
                <w:rStyle w:val="Hyperlink"/>
                <w:noProof/>
              </w:rPr>
              <w:t>6.3.2</w:t>
            </w:r>
            <w:r w:rsidR="008022B0">
              <w:rPr>
                <w:rFonts w:asciiTheme="minorHAnsi" w:hAnsiTheme="minorHAnsi" w:eastAsiaTheme="minorEastAsia" w:cstheme="minorBidi"/>
                <w:noProof/>
                <w:sz w:val="22"/>
              </w:rPr>
              <w:tab/>
            </w:r>
            <w:r w:rsidRPr="00700CC4" w:rsidR="008022B0">
              <w:rPr>
                <w:rStyle w:val="Hyperlink"/>
                <w:noProof/>
              </w:rPr>
              <w:t>Localities and the PIA for existing and future resident population</w:t>
            </w:r>
            <w:r w:rsidR="008022B0">
              <w:rPr>
                <w:noProof/>
                <w:webHidden/>
              </w:rPr>
              <w:tab/>
            </w:r>
            <w:r w:rsidR="008022B0">
              <w:rPr>
                <w:noProof/>
                <w:webHidden/>
              </w:rPr>
              <w:fldChar w:fldCharType="begin"/>
            </w:r>
            <w:r w:rsidR="008022B0">
              <w:rPr>
                <w:noProof/>
                <w:webHidden/>
              </w:rPr>
              <w:instrText xml:space="preserve"> PAGEREF _Toc117262886 \h </w:instrText>
            </w:r>
            <w:r w:rsidR="008022B0">
              <w:rPr>
                <w:noProof/>
                <w:webHidden/>
              </w:rPr>
            </w:r>
            <w:r w:rsidR="008022B0">
              <w:rPr>
                <w:noProof/>
                <w:webHidden/>
              </w:rPr>
              <w:fldChar w:fldCharType="separate"/>
            </w:r>
            <w:r w:rsidR="008022B0">
              <w:rPr>
                <w:noProof/>
                <w:webHidden/>
              </w:rPr>
              <w:t>21</w:t>
            </w:r>
            <w:r w:rsidR="008022B0">
              <w:rPr>
                <w:noProof/>
                <w:webHidden/>
              </w:rPr>
              <w:fldChar w:fldCharType="end"/>
            </w:r>
          </w:hyperlink>
        </w:p>
        <w:p w:rsidR="008022B0" w:rsidRDefault="00FB12B9" w14:paraId="393E2885" w14:textId="741B3C6D">
          <w:pPr>
            <w:pStyle w:val="TOC3"/>
            <w:tabs>
              <w:tab w:val="left" w:pos="1200"/>
            </w:tabs>
            <w:rPr>
              <w:rFonts w:asciiTheme="minorHAnsi" w:hAnsiTheme="minorHAnsi" w:eastAsiaTheme="minorEastAsia" w:cstheme="minorBidi"/>
              <w:noProof/>
              <w:sz w:val="22"/>
            </w:rPr>
          </w:pPr>
          <w:hyperlink w:history="1" w:anchor="_Toc117262887">
            <w:r w:rsidRPr="00700CC4" w:rsidR="008022B0">
              <w:rPr>
                <w:rStyle w:val="Hyperlink"/>
                <w:noProof/>
              </w:rPr>
              <w:t>6.3.3</w:t>
            </w:r>
            <w:r w:rsidR="008022B0">
              <w:rPr>
                <w:rFonts w:asciiTheme="minorHAnsi" w:hAnsiTheme="minorHAnsi" w:eastAsiaTheme="minorEastAsia" w:cstheme="minorBidi"/>
                <w:noProof/>
                <w:sz w:val="22"/>
              </w:rPr>
              <w:tab/>
            </w:r>
            <w:r w:rsidRPr="00700CC4" w:rsidR="008022B0">
              <w:rPr>
                <w:rStyle w:val="Hyperlink"/>
                <w:noProof/>
              </w:rPr>
              <w:t>Brisbane’s dwelling demand and ultimate development</w:t>
            </w:r>
            <w:r w:rsidR="008022B0">
              <w:rPr>
                <w:noProof/>
                <w:webHidden/>
              </w:rPr>
              <w:tab/>
            </w:r>
            <w:r w:rsidR="008022B0">
              <w:rPr>
                <w:noProof/>
                <w:webHidden/>
              </w:rPr>
              <w:fldChar w:fldCharType="begin"/>
            </w:r>
            <w:r w:rsidR="008022B0">
              <w:rPr>
                <w:noProof/>
                <w:webHidden/>
              </w:rPr>
              <w:instrText xml:space="preserve"> PAGEREF _Toc117262887 \h </w:instrText>
            </w:r>
            <w:r w:rsidR="008022B0">
              <w:rPr>
                <w:noProof/>
                <w:webHidden/>
              </w:rPr>
            </w:r>
            <w:r w:rsidR="008022B0">
              <w:rPr>
                <w:noProof/>
                <w:webHidden/>
              </w:rPr>
              <w:fldChar w:fldCharType="separate"/>
            </w:r>
            <w:r w:rsidR="008022B0">
              <w:rPr>
                <w:noProof/>
                <w:webHidden/>
              </w:rPr>
              <w:t>22</w:t>
            </w:r>
            <w:r w:rsidR="008022B0">
              <w:rPr>
                <w:noProof/>
                <w:webHidden/>
              </w:rPr>
              <w:fldChar w:fldCharType="end"/>
            </w:r>
          </w:hyperlink>
        </w:p>
        <w:p w:rsidR="008022B0" w:rsidRDefault="00FB12B9" w14:paraId="20A554F4" w14:textId="336BC13D">
          <w:pPr>
            <w:pStyle w:val="TOC3"/>
            <w:tabs>
              <w:tab w:val="left" w:pos="1200"/>
            </w:tabs>
            <w:rPr>
              <w:rFonts w:asciiTheme="minorHAnsi" w:hAnsiTheme="minorHAnsi" w:eastAsiaTheme="minorEastAsia" w:cstheme="minorBidi"/>
              <w:noProof/>
              <w:sz w:val="22"/>
            </w:rPr>
          </w:pPr>
          <w:hyperlink w:history="1" w:anchor="_Toc117262888">
            <w:r w:rsidRPr="00700CC4" w:rsidR="008022B0">
              <w:rPr>
                <w:rStyle w:val="Hyperlink"/>
                <w:noProof/>
              </w:rPr>
              <w:t>6.3.4</w:t>
            </w:r>
            <w:r w:rsidR="008022B0">
              <w:rPr>
                <w:rFonts w:asciiTheme="minorHAnsi" w:hAnsiTheme="minorHAnsi" w:eastAsiaTheme="minorEastAsia" w:cstheme="minorBidi"/>
                <w:noProof/>
                <w:sz w:val="22"/>
              </w:rPr>
              <w:tab/>
            </w:r>
            <w:r w:rsidRPr="00700CC4" w:rsidR="008022B0">
              <w:rPr>
                <w:rStyle w:val="Hyperlink"/>
                <w:noProof/>
              </w:rPr>
              <w:t>Land use and yield assumptions</w:t>
            </w:r>
            <w:r w:rsidR="008022B0">
              <w:rPr>
                <w:noProof/>
                <w:webHidden/>
              </w:rPr>
              <w:tab/>
            </w:r>
            <w:r w:rsidR="008022B0">
              <w:rPr>
                <w:noProof/>
                <w:webHidden/>
              </w:rPr>
              <w:fldChar w:fldCharType="begin"/>
            </w:r>
            <w:r w:rsidR="008022B0">
              <w:rPr>
                <w:noProof/>
                <w:webHidden/>
              </w:rPr>
              <w:instrText xml:space="preserve"> PAGEREF _Toc117262888 \h </w:instrText>
            </w:r>
            <w:r w:rsidR="008022B0">
              <w:rPr>
                <w:noProof/>
                <w:webHidden/>
              </w:rPr>
            </w:r>
            <w:r w:rsidR="008022B0">
              <w:rPr>
                <w:noProof/>
                <w:webHidden/>
              </w:rPr>
              <w:fldChar w:fldCharType="separate"/>
            </w:r>
            <w:r w:rsidR="008022B0">
              <w:rPr>
                <w:noProof/>
                <w:webHidden/>
              </w:rPr>
              <w:t>22</w:t>
            </w:r>
            <w:r w:rsidR="008022B0">
              <w:rPr>
                <w:noProof/>
                <w:webHidden/>
              </w:rPr>
              <w:fldChar w:fldCharType="end"/>
            </w:r>
          </w:hyperlink>
        </w:p>
        <w:p w:rsidR="008022B0" w:rsidRDefault="00FB12B9" w14:paraId="01B8D7EE" w14:textId="37B2BDEB">
          <w:pPr>
            <w:pStyle w:val="TOC3"/>
            <w:tabs>
              <w:tab w:val="left" w:pos="1200"/>
            </w:tabs>
            <w:rPr>
              <w:rFonts w:asciiTheme="minorHAnsi" w:hAnsiTheme="minorHAnsi" w:eastAsiaTheme="minorEastAsia" w:cstheme="minorBidi"/>
              <w:noProof/>
              <w:sz w:val="22"/>
            </w:rPr>
          </w:pPr>
          <w:hyperlink w:history="1" w:anchor="_Toc117262889">
            <w:r w:rsidRPr="00700CC4" w:rsidR="008022B0">
              <w:rPr>
                <w:rStyle w:val="Hyperlink"/>
                <w:noProof/>
              </w:rPr>
              <w:t>6.3.5</w:t>
            </w:r>
            <w:r w:rsidR="008022B0">
              <w:rPr>
                <w:rFonts w:asciiTheme="minorHAnsi" w:hAnsiTheme="minorHAnsi" w:eastAsiaTheme="minorEastAsia" w:cstheme="minorBidi"/>
                <w:noProof/>
                <w:sz w:val="22"/>
              </w:rPr>
              <w:tab/>
            </w:r>
            <w:r w:rsidRPr="00700CC4" w:rsidR="008022B0">
              <w:rPr>
                <w:rStyle w:val="Hyperlink"/>
                <w:noProof/>
              </w:rPr>
              <w:t>Planning Scheme planning provisions</w:t>
            </w:r>
            <w:r w:rsidR="008022B0">
              <w:rPr>
                <w:noProof/>
                <w:webHidden/>
              </w:rPr>
              <w:tab/>
            </w:r>
            <w:r w:rsidR="008022B0">
              <w:rPr>
                <w:noProof/>
                <w:webHidden/>
              </w:rPr>
              <w:fldChar w:fldCharType="begin"/>
            </w:r>
            <w:r w:rsidR="008022B0">
              <w:rPr>
                <w:noProof/>
                <w:webHidden/>
              </w:rPr>
              <w:instrText xml:space="preserve"> PAGEREF _Toc117262889 \h </w:instrText>
            </w:r>
            <w:r w:rsidR="008022B0">
              <w:rPr>
                <w:noProof/>
                <w:webHidden/>
              </w:rPr>
            </w:r>
            <w:r w:rsidR="008022B0">
              <w:rPr>
                <w:noProof/>
                <w:webHidden/>
              </w:rPr>
              <w:fldChar w:fldCharType="separate"/>
            </w:r>
            <w:r w:rsidR="008022B0">
              <w:rPr>
                <w:noProof/>
                <w:webHidden/>
              </w:rPr>
              <w:t>23</w:t>
            </w:r>
            <w:r w:rsidR="008022B0">
              <w:rPr>
                <w:noProof/>
                <w:webHidden/>
              </w:rPr>
              <w:fldChar w:fldCharType="end"/>
            </w:r>
          </w:hyperlink>
        </w:p>
        <w:p w:rsidR="008022B0" w:rsidRDefault="00FB12B9" w14:paraId="2B407D49" w14:textId="756AC1C1">
          <w:pPr>
            <w:pStyle w:val="TOC3"/>
            <w:tabs>
              <w:tab w:val="left" w:pos="1200"/>
            </w:tabs>
            <w:rPr>
              <w:rFonts w:asciiTheme="minorHAnsi" w:hAnsiTheme="minorHAnsi" w:eastAsiaTheme="minorEastAsia" w:cstheme="minorBidi"/>
              <w:noProof/>
              <w:sz w:val="22"/>
            </w:rPr>
          </w:pPr>
          <w:hyperlink w:history="1" w:anchor="_Toc117262890">
            <w:r w:rsidRPr="00700CC4" w:rsidR="008022B0">
              <w:rPr>
                <w:rStyle w:val="Hyperlink"/>
                <w:noProof/>
              </w:rPr>
              <w:t>6.3.6</w:t>
            </w:r>
            <w:r w:rsidR="008022B0">
              <w:rPr>
                <w:rFonts w:asciiTheme="minorHAnsi" w:hAnsiTheme="minorHAnsi" w:eastAsiaTheme="minorEastAsia" w:cstheme="minorBidi"/>
                <w:noProof/>
                <w:sz w:val="22"/>
              </w:rPr>
              <w:tab/>
            </w:r>
            <w:r w:rsidRPr="00700CC4" w:rsidR="008022B0">
              <w:rPr>
                <w:rStyle w:val="Hyperlink"/>
                <w:noProof/>
              </w:rPr>
              <w:t>Developable area</w:t>
            </w:r>
            <w:r w:rsidR="008022B0">
              <w:rPr>
                <w:noProof/>
                <w:webHidden/>
              </w:rPr>
              <w:tab/>
            </w:r>
            <w:r w:rsidR="008022B0">
              <w:rPr>
                <w:noProof/>
                <w:webHidden/>
              </w:rPr>
              <w:fldChar w:fldCharType="begin"/>
            </w:r>
            <w:r w:rsidR="008022B0">
              <w:rPr>
                <w:noProof/>
                <w:webHidden/>
              </w:rPr>
              <w:instrText xml:space="preserve"> PAGEREF _Toc117262890 \h </w:instrText>
            </w:r>
            <w:r w:rsidR="008022B0">
              <w:rPr>
                <w:noProof/>
                <w:webHidden/>
              </w:rPr>
            </w:r>
            <w:r w:rsidR="008022B0">
              <w:rPr>
                <w:noProof/>
                <w:webHidden/>
              </w:rPr>
              <w:fldChar w:fldCharType="separate"/>
            </w:r>
            <w:r w:rsidR="008022B0">
              <w:rPr>
                <w:noProof/>
                <w:webHidden/>
              </w:rPr>
              <w:t>23</w:t>
            </w:r>
            <w:r w:rsidR="008022B0">
              <w:rPr>
                <w:noProof/>
                <w:webHidden/>
              </w:rPr>
              <w:fldChar w:fldCharType="end"/>
            </w:r>
          </w:hyperlink>
        </w:p>
        <w:p w:rsidR="008022B0" w:rsidRDefault="00FB12B9" w14:paraId="6413195C" w14:textId="55D60EE9">
          <w:pPr>
            <w:pStyle w:val="TOC3"/>
            <w:tabs>
              <w:tab w:val="left" w:pos="1200"/>
            </w:tabs>
            <w:rPr>
              <w:rFonts w:asciiTheme="minorHAnsi" w:hAnsiTheme="minorHAnsi" w:eastAsiaTheme="minorEastAsia" w:cstheme="minorBidi"/>
              <w:noProof/>
              <w:sz w:val="22"/>
            </w:rPr>
          </w:pPr>
          <w:hyperlink w:history="1" w:anchor="_Toc117262891">
            <w:r w:rsidRPr="00700CC4" w:rsidR="008022B0">
              <w:rPr>
                <w:rStyle w:val="Hyperlink"/>
                <w:noProof/>
              </w:rPr>
              <w:t>6.3.7</w:t>
            </w:r>
            <w:r w:rsidR="008022B0">
              <w:rPr>
                <w:rFonts w:asciiTheme="minorHAnsi" w:hAnsiTheme="minorHAnsi" w:eastAsiaTheme="minorEastAsia" w:cstheme="minorBidi"/>
                <w:noProof/>
                <w:sz w:val="22"/>
              </w:rPr>
              <w:tab/>
            </w:r>
            <w:r w:rsidRPr="00700CC4" w:rsidR="008022B0">
              <w:rPr>
                <w:rStyle w:val="Hyperlink"/>
                <w:noProof/>
              </w:rPr>
              <w:t>Brisbane City Council policy constraints</w:t>
            </w:r>
            <w:r w:rsidR="008022B0">
              <w:rPr>
                <w:noProof/>
                <w:webHidden/>
              </w:rPr>
              <w:tab/>
            </w:r>
            <w:r w:rsidR="008022B0">
              <w:rPr>
                <w:noProof/>
                <w:webHidden/>
              </w:rPr>
              <w:fldChar w:fldCharType="begin"/>
            </w:r>
            <w:r w:rsidR="008022B0">
              <w:rPr>
                <w:noProof/>
                <w:webHidden/>
              </w:rPr>
              <w:instrText xml:space="preserve"> PAGEREF _Toc117262891 \h </w:instrText>
            </w:r>
            <w:r w:rsidR="008022B0">
              <w:rPr>
                <w:noProof/>
                <w:webHidden/>
              </w:rPr>
            </w:r>
            <w:r w:rsidR="008022B0">
              <w:rPr>
                <w:noProof/>
                <w:webHidden/>
              </w:rPr>
              <w:fldChar w:fldCharType="separate"/>
            </w:r>
            <w:r w:rsidR="008022B0">
              <w:rPr>
                <w:noProof/>
                <w:webHidden/>
              </w:rPr>
              <w:t>29</w:t>
            </w:r>
            <w:r w:rsidR="008022B0">
              <w:rPr>
                <w:noProof/>
                <w:webHidden/>
              </w:rPr>
              <w:fldChar w:fldCharType="end"/>
            </w:r>
          </w:hyperlink>
        </w:p>
        <w:p w:rsidR="008022B0" w:rsidRDefault="00FB12B9" w14:paraId="4BC0C5F9" w14:textId="7213E475">
          <w:pPr>
            <w:pStyle w:val="TOC3"/>
            <w:tabs>
              <w:tab w:val="left" w:pos="1200"/>
            </w:tabs>
            <w:rPr>
              <w:rFonts w:asciiTheme="minorHAnsi" w:hAnsiTheme="minorHAnsi" w:eastAsiaTheme="minorEastAsia" w:cstheme="minorBidi"/>
              <w:noProof/>
              <w:sz w:val="22"/>
            </w:rPr>
          </w:pPr>
          <w:hyperlink w:history="1" w:anchor="_Toc117262892">
            <w:r w:rsidRPr="00700CC4" w:rsidR="008022B0">
              <w:rPr>
                <w:rStyle w:val="Hyperlink"/>
                <w:noProof/>
              </w:rPr>
              <w:t>6.3.8</w:t>
            </w:r>
            <w:r w:rsidR="008022B0">
              <w:rPr>
                <w:rFonts w:asciiTheme="minorHAnsi" w:hAnsiTheme="minorHAnsi" w:eastAsiaTheme="minorEastAsia" w:cstheme="minorBidi"/>
                <w:noProof/>
                <w:sz w:val="22"/>
              </w:rPr>
              <w:tab/>
            </w:r>
            <w:r w:rsidRPr="00700CC4" w:rsidR="008022B0">
              <w:rPr>
                <w:rStyle w:val="Hyperlink"/>
                <w:noProof/>
              </w:rPr>
              <w:t>Existing level of development and base year as at June 2018</w:t>
            </w:r>
            <w:r w:rsidR="008022B0">
              <w:rPr>
                <w:noProof/>
                <w:webHidden/>
              </w:rPr>
              <w:tab/>
            </w:r>
            <w:r w:rsidR="008022B0">
              <w:rPr>
                <w:noProof/>
                <w:webHidden/>
              </w:rPr>
              <w:fldChar w:fldCharType="begin"/>
            </w:r>
            <w:r w:rsidR="008022B0">
              <w:rPr>
                <w:noProof/>
                <w:webHidden/>
              </w:rPr>
              <w:instrText xml:space="preserve"> PAGEREF _Toc117262892 \h </w:instrText>
            </w:r>
            <w:r w:rsidR="008022B0">
              <w:rPr>
                <w:noProof/>
                <w:webHidden/>
              </w:rPr>
            </w:r>
            <w:r w:rsidR="008022B0">
              <w:rPr>
                <w:noProof/>
                <w:webHidden/>
              </w:rPr>
              <w:fldChar w:fldCharType="separate"/>
            </w:r>
            <w:r w:rsidR="008022B0">
              <w:rPr>
                <w:noProof/>
                <w:webHidden/>
              </w:rPr>
              <w:t>31</w:t>
            </w:r>
            <w:r w:rsidR="008022B0">
              <w:rPr>
                <w:noProof/>
                <w:webHidden/>
              </w:rPr>
              <w:fldChar w:fldCharType="end"/>
            </w:r>
          </w:hyperlink>
        </w:p>
        <w:p w:rsidR="008022B0" w:rsidRDefault="00FB12B9" w14:paraId="3D77BC58" w14:textId="5060853E">
          <w:pPr>
            <w:pStyle w:val="TOC3"/>
            <w:tabs>
              <w:tab w:val="left" w:pos="1200"/>
            </w:tabs>
            <w:rPr>
              <w:rFonts w:asciiTheme="minorHAnsi" w:hAnsiTheme="minorHAnsi" w:eastAsiaTheme="minorEastAsia" w:cstheme="minorBidi"/>
              <w:noProof/>
              <w:sz w:val="22"/>
            </w:rPr>
          </w:pPr>
          <w:hyperlink w:history="1" w:anchor="_Toc117262893">
            <w:r w:rsidRPr="00700CC4" w:rsidR="008022B0">
              <w:rPr>
                <w:rStyle w:val="Hyperlink"/>
                <w:noProof/>
              </w:rPr>
              <w:t>6.3.9</w:t>
            </w:r>
            <w:r w:rsidR="008022B0">
              <w:rPr>
                <w:rFonts w:asciiTheme="minorHAnsi" w:hAnsiTheme="minorHAnsi" w:eastAsiaTheme="minorEastAsia" w:cstheme="minorBidi"/>
                <w:noProof/>
                <w:sz w:val="22"/>
              </w:rPr>
              <w:tab/>
            </w:r>
            <w:r w:rsidRPr="00700CC4" w:rsidR="008022B0">
              <w:rPr>
                <w:rStyle w:val="Hyperlink"/>
                <w:noProof/>
              </w:rPr>
              <w:t>Development and building approvals</w:t>
            </w:r>
            <w:r w:rsidR="008022B0">
              <w:rPr>
                <w:noProof/>
                <w:webHidden/>
              </w:rPr>
              <w:tab/>
            </w:r>
            <w:r w:rsidR="008022B0">
              <w:rPr>
                <w:noProof/>
                <w:webHidden/>
              </w:rPr>
              <w:fldChar w:fldCharType="begin"/>
            </w:r>
            <w:r w:rsidR="008022B0">
              <w:rPr>
                <w:noProof/>
                <w:webHidden/>
              </w:rPr>
              <w:instrText xml:space="preserve"> PAGEREF _Toc117262893 \h </w:instrText>
            </w:r>
            <w:r w:rsidR="008022B0">
              <w:rPr>
                <w:noProof/>
                <w:webHidden/>
              </w:rPr>
            </w:r>
            <w:r w:rsidR="008022B0">
              <w:rPr>
                <w:noProof/>
                <w:webHidden/>
              </w:rPr>
              <w:fldChar w:fldCharType="separate"/>
            </w:r>
            <w:r w:rsidR="008022B0">
              <w:rPr>
                <w:noProof/>
                <w:webHidden/>
              </w:rPr>
              <w:t>31</w:t>
            </w:r>
            <w:r w:rsidR="008022B0">
              <w:rPr>
                <w:noProof/>
                <w:webHidden/>
              </w:rPr>
              <w:fldChar w:fldCharType="end"/>
            </w:r>
          </w:hyperlink>
        </w:p>
        <w:p w:rsidR="008022B0" w:rsidRDefault="00FB12B9" w14:paraId="35816279" w14:textId="2DCB9658">
          <w:pPr>
            <w:pStyle w:val="TOC3"/>
            <w:tabs>
              <w:tab w:val="left" w:pos="1200"/>
            </w:tabs>
            <w:rPr>
              <w:rFonts w:asciiTheme="minorHAnsi" w:hAnsiTheme="minorHAnsi" w:eastAsiaTheme="minorEastAsia" w:cstheme="minorBidi"/>
              <w:noProof/>
              <w:sz w:val="22"/>
            </w:rPr>
          </w:pPr>
          <w:hyperlink w:history="1" w:anchor="_Toc117262894">
            <w:r w:rsidRPr="00700CC4" w:rsidR="008022B0">
              <w:rPr>
                <w:rStyle w:val="Hyperlink"/>
                <w:noProof/>
              </w:rPr>
              <w:t>6.3.10</w:t>
            </w:r>
            <w:r w:rsidR="008022B0">
              <w:rPr>
                <w:rFonts w:asciiTheme="minorHAnsi" w:hAnsiTheme="minorHAnsi" w:eastAsiaTheme="minorEastAsia" w:cstheme="minorBidi"/>
                <w:noProof/>
                <w:sz w:val="22"/>
              </w:rPr>
              <w:tab/>
            </w:r>
            <w:r w:rsidRPr="00700CC4" w:rsidR="008022B0">
              <w:rPr>
                <w:rStyle w:val="Hyperlink"/>
                <w:noProof/>
              </w:rPr>
              <w:t>Allocation of predicted future private residential dwelling supply</w:t>
            </w:r>
            <w:r w:rsidR="008022B0">
              <w:rPr>
                <w:noProof/>
                <w:webHidden/>
              </w:rPr>
              <w:tab/>
            </w:r>
            <w:r w:rsidR="008022B0">
              <w:rPr>
                <w:noProof/>
                <w:webHidden/>
              </w:rPr>
              <w:fldChar w:fldCharType="begin"/>
            </w:r>
            <w:r w:rsidR="008022B0">
              <w:rPr>
                <w:noProof/>
                <w:webHidden/>
              </w:rPr>
              <w:instrText xml:space="preserve"> PAGEREF _Toc117262894 \h </w:instrText>
            </w:r>
            <w:r w:rsidR="008022B0">
              <w:rPr>
                <w:noProof/>
                <w:webHidden/>
              </w:rPr>
            </w:r>
            <w:r w:rsidR="008022B0">
              <w:rPr>
                <w:noProof/>
                <w:webHidden/>
              </w:rPr>
              <w:fldChar w:fldCharType="separate"/>
            </w:r>
            <w:r w:rsidR="008022B0">
              <w:rPr>
                <w:noProof/>
                <w:webHidden/>
              </w:rPr>
              <w:t>32</w:t>
            </w:r>
            <w:r w:rsidR="008022B0">
              <w:rPr>
                <w:noProof/>
                <w:webHidden/>
              </w:rPr>
              <w:fldChar w:fldCharType="end"/>
            </w:r>
          </w:hyperlink>
        </w:p>
        <w:p w:rsidR="008022B0" w:rsidRDefault="00FB12B9" w14:paraId="3FAB8204" w14:textId="455B4BCC">
          <w:pPr>
            <w:pStyle w:val="TOC3"/>
            <w:tabs>
              <w:tab w:val="left" w:pos="1200"/>
            </w:tabs>
            <w:rPr>
              <w:rFonts w:asciiTheme="minorHAnsi" w:hAnsiTheme="minorHAnsi" w:eastAsiaTheme="minorEastAsia" w:cstheme="minorBidi"/>
              <w:noProof/>
              <w:sz w:val="22"/>
            </w:rPr>
          </w:pPr>
          <w:hyperlink w:history="1" w:anchor="_Toc117262895">
            <w:r w:rsidRPr="00700CC4" w:rsidR="008022B0">
              <w:rPr>
                <w:rStyle w:val="Hyperlink"/>
                <w:noProof/>
              </w:rPr>
              <w:t>6.3.11</w:t>
            </w:r>
            <w:r w:rsidR="008022B0">
              <w:rPr>
                <w:rFonts w:asciiTheme="minorHAnsi" w:hAnsiTheme="minorHAnsi" w:eastAsiaTheme="minorEastAsia" w:cstheme="minorBidi"/>
                <w:noProof/>
                <w:sz w:val="22"/>
              </w:rPr>
              <w:tab/>
            </w:r>
            <w:r w:rsidRPr="00700CC4" w:rsidR="008022B0">
              <w:rPr>
                <w:rStyle w:val="Hyperlink"/>
                <w:noProof/>
              </w:rPr>
              <w:t>Residential occupancy rates</w:t>
            </w:r>
            <w:r w:rsidR="008022B0">
              <w:rPr>
                <w:noProof/>
                <w:webHidden/>
              </w:rPr>
              <w:tab/>
            </w:r>
            <w:r w:rsidR="008022B0">
              <w:rPr>
                <w:noProof/>
                <w:webHidden/>
              </w:rPr>
              <w:fldChar w:fldCharType="begin"/>
            </w:r>
            <w:r w:rsidR="008022B0">
              <w:rPr>
                <w:noProof/>
                <w:webHidden/>
              </w:rPr>
              <w:instrText xml:space="preserve"> PAGEREF _Toc117262895 \h </w:instrText>
            </w:r>
            <w:r w:rsidR="008022B0">
              <w:rPr>
                <w:noProof/>
                <w:webHidden/>
              </w:rPr>
            </w:r>
            <w:r w:rsidR="008022B0">
              <w:rPr>
                <w:noProof/>
                <w:webHidden/>
              </w:rPr>
              <w:fldChar w:fldCharType="separate"/>
            </w:r>
            <w:r w:rsidR="008022B0">
              <w:rPr>
                <w:noProof/>
                <w:webHidden/>
              </w:rPr>
              <w:t>32</w:t>
            </w:r>
            <w:r w:rsidR="008022B0">
              <w:rPr>
                <w:noProof/>
                <w:webHidden/>
              </w:rPr>
              <w:fldChar w:fldCharType="end"/>
            </w:r>
          </w:hyperlink>
        </w:p>
        <w:p w:rsidR="008022B0" w:rsidRDefault="00FB12B9" w14:paraId="31A7A6ED" w14:textId="312E842C">
          <w:pPr>
            <w:pStyle w:val="TOC1"/>
            <w:tabs>
              <w:tab w:val="left" w:pos="400"/>
            </w:tabs>
            <w:rPr>
              <w:rFonts w:asciiTheme="minorHAnsi" w:hAnsiTheme="minorHAnsi" w:eastAsiaTheme="minorEastAsia" w:cstheme="minorBidi"/>
              <w:b w:val="0"/>
              <w:noProof/>
              <w:sz w:val="22"/>
            </w:rPr>
          </w:pPr>
          <w:hyperlink w:history="1" w:anchor="_Toc117262896">
            <w:r w:rsidRPr="00700CC4" w:rsidR="008022B0">
              <w:rPr>
                <w:rStyle w:val="Hyperlink"/>
                <w:noProof/>
              </w:rPr>
              <w:t>7</w:t>
            </w:r>
            <w:r w:rsidR="008022B0">
              <w:rPr>
                <w:rFonts w:asciiTheme="minorHAnsi" w:hAnsiTheme="minorHAnsi" w:eastAsiaTheme="minorEastAsia" w:cstheme="minorBidi"/>
                <w:b w:val="0"/>
                <w:noProof/>
                <w:sz w:val="22"/>
              </w:rPr>
              <w:tab/>
            </w:r>
            <w:r w:rsidRPr="00700CC4" w:rsidR="008022B0">
              <w:rPr>
                <w:rStyle w:val="Hyperlink"/>
                <w:noProof/>
              </w:rPr>
              <w:t>Methodology for future employment and non-residential floor space</w:t>
            </w:r>
            <w:r w:rsidR="008022B0">
              <w:rPr>
                <w:noProof/>
                <w:webHidden/>
              </w:rPr>
              <w:tab/>
            </w:r>
            <w:r w:rsidR="008022B0">
              <w:rPr>
                <w:noProof/>
                <w:webHidden/>
              </w:rPr>
              <w:fldChar w:fldCharType="begin"/>
            </w:r>
            <w:r w:rsidR="008022B0">
              <w:rPr>
                <w:noProof/>
                <w:webHidden/>
              </w:rPr>
              <w:instrText xml:space="preserve"> PAGEREF _Toc117262896 \h </w:instrText>
            </w:r>
            <w:r w:rsidR="008022B0">
              <w:rPr>
                <w:noProof/>
                <w:webHidden/>
              </w:rPr>
            </w:r>
            <w:r w:rsidR="008022B0">
              <w:rPr>
                <w:noProof/>
                <w:webHidden/>
              </w:rPr>
              <w:fldChar w:fldCharType="separate"/>
            </w:r>
            <w:r w:rsidR="008022B0">
              <w:rPr>
                <w:noProof/>
                <w:webHidden/>
              </w:rPr>
              <w:t>33</w:t>
            </w:r>
            <w:r w:rsidR="008022B0">
              <w:rPr>
                <w:noProof/>
                <w:webHidden/>
              </w:rPr>
              <w:fldChar w:fldCharType="end"/>
            </w:r>
          </w:hyperlink>
        </w:p>
        <w:p w:rsidR="008022B0" w:rsidRDefault="00FB12B9" w14:paraId="07BB92EA" w14:textId="5C3F7D97">
          <w:pPr>
            <w:pStyle w:val="TOC2"/>
            <w:tabs>
              <w:tab w:val="left" w:pos="800"/>
            </w:tabs>
            <w:rPr>
              <w:rFonts w:asciiTheme="minorHAnsi" w:hAnsiTheme="minorHAnsi" w:eastAsiaTheme="minorEastAsia" w:cstheme="minorBidi"/>
              <w:b w:val="0"/>
              <w:noProof/>
              <w:sz w:val="22"/>
            </w:rPr>
          </w:pPr>
          <w:hyperlink w:history="1" w:anchor="_Toc117262897">
            <w:r w:rsidRPr="00700CC4" w:rsidR="008022B0">
              <w:rPr>
                <w:rStyle w:val="Hyperlink"/>
                <w:noProof/>
              </w:rPr>
              <w:t>7.1</w:t>
            </w:r>
            <w:r w:rsidR="008022B0">
              <w:rPr>
                <w:rFonts w:asciiTheme="minorHAnsi" w:hAnsiTheme="minorHAnsi" w:eastAsiaTheme="minorEastAsia" w:cstheme="minorBidi"/>
                <w:b w:val="0"/>
                <w:noProof/>
                <w:sz w:val="22"/>
              </w:rPr>
              <w:tab/>
            </w:r>
            <w:r w:rsidRPr="00700CC4" w:rsidR="008022B0">
              <w:rPr>
                <w:rStyle w:val="Hyperlink"/>
                <w:noProof/>
              </w:rPr>
              <w:t>Introduction</w:t>
            </w:r>
            <w:r w:rsidR="008022B0">
              <w:rPr>
                <w:noProof/>
                <w:webHidden/>
              </w:rPr>
              <w:tab/>
            </w:r>
            <w:r w:rsidR="008022B0">
              <w:rPr>
                <w:noProof/>
                <w:webHidden/>
              </w:rPr>
              <w:fldChar w:fldCharType="begin"/>
            </w:r>
            <w:r w:rsidR="008022B0">
              <w:rPr>
                <w:noProof/>
                <w:webHidden/>
              </w:rPr>
              <w:instrText xml:space="preserve"> PAGEREF _Toc117262897 \h </w:instrText>
            </w:r>
            <w:r w:rsidR="008022B0">
              <w:rPr>
                <w:noProof/>
                <w:webHidden/>
              </w:rPr>
            </w:r>
            <w:r w:rsidR="008022B0">
              <w:rPr>
                <w:noProof/>
                <w:webHidden/>
              </w:rPr>
              <w:fldChar w:fldCharType="separate"/>
            </w:r>
            <w:r w:rsidR="008022B0">
              <w:rPr>
                <w:noProof/>
                <w:webHidden/>
              </w:rPr>
              <w:t>33</w:t>
            </w:r>
            <w:r w:rsidR="008022B0">
              <w:rPr>
                <w:noProof/>
                <w:webHidden/>
              </w:rPr>
              <w:fldChar w:fldCharType="end"/>
            </w:r>
          </w:hyperlink>
        </w:p>
        <w:p w:rsidR="008022B0" w:rsidRDefault="00FB12B9" w14:paraId="41FFD30E" w14:textId="3F07883A">
          <w:pPr>
            <w:pStyle w:val="TOC2"/>
            <w:tabs>
              <w:tab w:val="left" w:pos="800"/>
            </w:tabs>
            <w:rPr>
              <w:rFonts w:asciiTheme="minorHAnsi" w:hAnsiTheme="minorHAnsi" w:eastAsiaTheme="minorEastAsia" w:cstheme="minorBidi"/>
              <w:b w:val="0"/>
              <w:noProof/>
              <w:sz w:val="22"/>
            </w:rPr>
          </w:pPr>
          <w:hyperlink w:history="1" w:anchor="_Toc117262898">
            <w:r w:rsidRPr="00700CC4" w:rsidR="008022B0">
              <w:rPr>
                <w:rStyle w:val="Hyperlink"/>
                <w:noProof/>
              </w:rPr>
              <w:t>7.2</w:t>
            </w:r>
            <w:r w:rsidR="008022B0">
              <w:rPr>
                <w:rFonts w:asciiTheme="minorHAnsi" w:hAnsiTheme="minorHAnsi" w:eastAsiaTheme="minorEastAsia" w:cstheme="minorBidi"/>
                <w:b w:val="0"/>
                <w:noProof/>
                <w:sz w:val="22"/>
              </w:rPr>
              <w:tab/>
            </w:r>
            <w:r w:rsidRPr="00700CC4" w:rsidR="008022B0">
              <w:rPr>
                <w:rStyle w:val="Hyperlink"/>
                <w:noProof/>
              </w:rPr>
              <w:t>Employment projections to 2041</w:t>
            </w:r>
            <w:r w:rsidR="008022B0">
              <w:rPr>
                <w:noProof/>
                <w:webHidden/>
              </w:rPr>
              <w:tab/>
            </w:r>
            <w:r w:rsidR="008022B0">
              <w:rPr>
                <w:noProof/>
                <w:webHidden/>
              </w:rPr>
              <w:fldChar w:fldCharType="begin"/>
            </w:r>
            <w:r w:rsidR="008022B0">
              <w:rPr>
                <w:noProof/>
                <w:webHidden/>
              </w:rPr>
              <w:instrText xml:space="preserve"> PAGEREF _Toc117262898 \h </w:instrText>
            </w:r>
            <w:r w:rsidR="008022B0">
              <w:rPr>
                <w:noProof/>
                <w:webHidden/>
              </w:rPr>
            </w:r>
            <w:r w:rsidR="008022B0">
              <w:rPr>
                <w:noProof/>
                <w:webHidden/>
              </w:rPr>
              <w:fldChar w:fldCharType="separate"/>
            </w:r>
            <w:r w:rsidR="008022B0">
              <w:rPr>
                <w:noProof/>
                <w:webHidden/>
              </w:rPr>
              <w:t>33</w:t>
            </w:r>
            <w:r w:rsidR="008022B0">
              <w:rPr>
                <w:noProof/>
                <w:webHidden/>
              </w:rPr>
              <w:fldChar w:fldCharType="end"/>
            </w:r>
          </w:hyperlink>
        </w:p>
        <w:p w:rsidR="008022B0" w:rsidRDefault="00FB12B9" w14:paraId="0E5094D5" w14:textId="59681560">
          <w:pPr>
            <w:pStyle w:val="TOC3"/>
            <w:tabs>
              <w:tab w:val="left" w:pos="1200"/>
            </w:tabs>
            <w:rPr>
              <w:rFonts w:asciiTheme="minorHAnsi" w:hAnsiTheme="minorHAnsi" w:eastAsiaTheme="minorEastAsia" w:cstheme="minorBidi"/>
              <w:noProof/>
              <w:sz w:val="22"/>
            </w:rPr>
          </w:pPr>
          <w:hyperlink w:history="1" w:anchor="_Toc117262899">
            <w:r w:rsidRPr="00700CC4" w:rsidR="008022B0">
              <w:rPr>
                <w:rStyle w:val="Hyperlink"/>
                <w:noProof/>
              </w:rPr>
              <w:t>7.2.1</w:t>
            </w:r>
            <w:r w:rsidR="008022B0">
              <w:rPr>
                <w:rFonts w:asciiTheme="minorHAnsi" w:hAnsiTheme="minorHAnsi" w:eastAsiaTheme="minorEastAsia" w:cstheme="minorBidi"/>
                <w:noProof/>
                <w:sz w:val="22"/>
              </w:rPr>
              <w:tab/>
            </w:r>
            <w:r w:rsidRPr="00700CC4" w:rsidR="008022B0">
              <w:rPr>
                <w:rStyle w:val="Hyperlink"/>
                <w:noProof/>
              </w:rPr>
              <w:t>LGIP non-residential development types and industrial classification</w:t>
            </w:r>
            <w:r w:rsidR="008022B0">
              <w:rPr>
                <w:noProof/>
                <w:webHidden/>
              </w:rPr>
              <w:tab/>
            </w:r>
            <w:r w:rsidR="008022B0">
              <w:rPr>
                <w:noProof/>
                <w:webHidden/>
              </w:rPr>
              <w:fldChar w:fldCharType="begin"/>
            </w:r>
            <w:r w:rsidR="008022B0">
              <w:rPr>
                <w:noProof/>
                <w:webHidden/>
              </w:rPr>
              <w:instrText xml:space="preserve"> PAGEREF _Toc117262899 \h </w:instrText>
            </w:r>
            <w:r w:rsidR="008022B0">
              <w:rPr>
                <w:noProof/>
                <w:webHidden/>
              </w:rPr>
            </w:r>
            <w:r w:rsidR="008022B0">
              <w:rPr>
                <w:noProof/>
                <w:webHidden/>
              </w:rPr>
              <w:fldChar w:fldCharType="separate"/>
            </w:r>
            <w:r w:rsidR="008022B0">
              <w:rPr>
                <w:noProof/>
                <w:webHidden/>
              </w:rPr>
              <w:t>33</w:t>
            </w:r>
            <w:r w:rsidR="008022B0">
              <w:rPr>
                <w:noProof/>
                <w:webHidden/>
              </w:rPr>
              <w:fldChar w:fldCharType="end"/>
            </w:r>
          </w:hyperlink>
        </w:p>
        <w:p w:rsidR="008022B0" w:rsidRDefault="00FB12B9" w14:paraId="446A7390" w14:textId="686C7D2E">
          <w:pPr>
            <w:pStyle w:val="TOC3"/>
            <w:tabs>
              <w:tab w:val="left" w:pos="1200"/>
            </w:tabs>
            <w:rPr>
              <w:rFonts w:asciiTheme="minorHAnsi" w:hAnsiTheme="minorHAnsi" w:eastAsiaTheme="minorEastAsia" w:cstheme="minorBidi"/>
              <w:noProof/>
              <w:sz w:val="22"/>
            </w:rPr>
          </w:pPr>
          <w:hyperlink w:history="1" w:anchor="_Toc117262900">
            <w:r w:rsidRPr="00700CC4" w:rsidR="008022B0">
              <w:rPr>
                <w:rStyle w:val="Hyperlink"/>
                <w:noProof/>
              </w:rPr>
              <w:t>7.2.2</w:t>
            </w:r>
            <w:r w:rsidR="008022B0">
              <w:rPr>
                <w:rFonts w:asciiTheme="minorHAnsi" w:hAnsiTheme="minorHAnsi" w:eastAsiaTheme="minorEastAsia" w:cstheme="minorBidi"/>
                <w:noProof/>
                <w:sz w:val="22"/>
              </w:rPr>
              <w:tab/>
            </w:r>
            <w:r w:rsidRPr="00700CC4" w:rsidR="008022B0">
              <w:rPr>
                <w:rStyle w:val="Hyperlink"/>
                <w:noProof/>
              </w:rPr>
              <w:t>LGIP non-residential types and planning scheme uses</w:t>
            </w:r>
            <w:r w:rsidR="008022B0">
              <w:rPr>
                <w:noProof/>
                <w:webHidden/>
              </w:rPr>
              <w:tab/>
            </w:r>
            <w:r w:rsidR="008022B0">
              <w:rPr>
                <w:noProof/>
                <w:webHidden/>
              </w:rPr>
              <w:fldChar w:fldCharType="begin"/>
            </w:r>
            <w:r w:rsidR="008022B0">
              <w:rPr>
                <w:noProof/>
                <w:webHidden/>
              </w:rPr>
              <w:instrText xml:space="preserve"> PAGEREF _Toc117262900 \h </w:instrText>
            </w:r>
            <w:r w:rsidR="008022B0">
              <w:rPr>
                <w:noProof/>
                <w:webHidden/>
              </w:rPr>
            </w:r>
            <w:r w:rsidR="008022B0">
              <w:rPr>
                <w:noProof/>
                <w:webHidden/>
              </w:rPr>
              <w:fldChar w:fldCharType="separate"/>
            </w:r>
            <w:r w:rsidR="008022B0">
              <w:rPr>
                <w:noProof/>
                <w:webHidden/>
              </w:rPr>
              <w:t>33</w:t>
            </w:r>
            <w:r w:rsidR="008022B0">
              <w:rPr>
                <w:noProof/>
                <w:webHidden/>
              </w:rPr>
              <w:fldChar w:fldCharType="end"/>
            </w:r>
          </w:hyperlink>
        </w:p>
        <w:p w:rsidR="008022B0" w:rsidRDefault="00FB12B9" w14:paraId="42E04064" w14:textId="78D4BF3A">
          <w:pPr>
            <w:pStyle w:val="TOC3"/>
            <w:tabs>
              <w:tab w:val="left" w:pos="1200"/>
            </w:tabs>
            <w:rPr>
              <w:rFonts w:asciiTheme="minorHAnsi" w:hAnsiTheme="minorHAnsi" w:eastAsiaTheme="minorEastAsia" w:cstheme="minorBidi"/>
              <w:noProof/>
              <w:sz w:val="22"/>
            </w:rPr>
          </w:pPr>
          <w:hyperlink w:history="1" w:anchor="_Toc117262901">
            <w:r w:rsidRPr="00700CC4" w:rsidR="008022B0">
              <w:rPr>
                <w:rStyle w:val="Hyperlink"/>
                <w:noProof/>
              </w:rPr>
              <w:t>7.2.3</w:t>
            </w:r>
            <w:r w:rsidR="008022B0">
              <w:rPr>
                <w:rFonts w:asciiTheme="minorHAnsi" w:hAnsiTheme="minorHAnsi" w:eastAsiaTheme="minorEastAsia" w:cstheme="minorBidi"/>
                <w:noProof/>
                <w:sz w:val="22"/>
              </w:rPr>
              <w:tab/>
            </w:r>
            <w:r w:rsidRPr="00700CC4" w:rsidR="008022B0">
              <w:rPr>
                <w:rStyle w:val="Hyperlink"/>
                <w:noProof/>
              </w:rPr>
              <w:t>BCC non-residential floor space projections</w:t>
            </w:r>
            <w:r w:rsidR="008022B0">
              <w:rPr>
                <w:noProof/>
                <w:webHidden/>
              </w:rPr>
              <w:tab/>
            </w:r>
            <w:r w:rsidR="008022B0">
              <w:rPr>
                <w:noProof/>
                <w:webHidden/>
              </w:rPr>
              <w:fldChar w:fldCharType="begin"/>
            </w:r>
            <w:r w:rsidR="008022B0">
              <w:rPr>
                <w:noProof/>
                <w:webHidden/>
              </w:rPr>
              <w:instrText xml:space="preserve"> PAGEREF _Toc117262901 \h </w:instrText>
            </w:r>
            <w:r w:rsidR="008022B0">
              <w:rPr>
                <w:noProof/>
                <w:webHidden/>
              </w:rPr>
            </w:r>
            <w:r w:rsidR="008022B0">
              <w:rPr>
                <w:noProof/>
                <w:webHidden/>
              </w:rPr>
              <w:fldChar w:fldCharType="separate"/>
            </w:r>
            <w:r w:rsidR="008022B0">
              <w:rPr>
                <w:noProof/>
                <w:webHidden/>
              </w:rPr>
              <w:t>34</w:t>
            </w:r>
            <w:r w:rsidR="008022B0">
              <w:rPr>
                <w:noProof/>
                <w:webHidden/>
              </w:rPr>
              <w:fldChar w:fldCharType="end"/>
            </w:r>
          </w:hyperlink>
        </w:p>
        <w:p w:rsidR="008022B0" w:rsidRDefault="00FB12B9" w14:paraId="30131771" w14:textId="5560E736">
          <w:pPr>
            <w:pStyle w:val="TOC2"/>
            <w:tabs>
              <w:tab w:val="left" w:pos="800"/>
            </w:tabs>
            <w:rPr>
              <w:rFonts w:asciiTheme="minorHAnsi" w:hAnsiTheme="minorHAnsi" w:eastAsiaTheme="minorEastAsia" w:cstheme="minorBidi"/>
              <w:b w:val="0"/>
              <w:noProof/>
              <w:sz w:val="22"/>
            </w:rPr>
          </w:pPr>
          <w:hyperlink w:history="1" w:anchor="_Toc117262903">
            <w:r w:rsidRPr="00700CC4" w:rsidR="008022B0">
              <w:rPr>
                <w:rStyle w:val="Hyperlink"/>
                <w:noProof/>
              </w:rPr>
              <w:t>7.3</w:t>
            </w:r>
            <w:r w:rsidR="008022B0">
              <w:rPr>
                <w:rFonts w:asciiTheme="minorHAnsi" w:hAnsiTheme="minorHAnsi" w:eastAsiaTheme="minorEastAsia" w:cstheme="minorBidi"/>
                <w:b w:val="0"/>
                <w:noProof/>
                <w:sz w:val="22"/>
              </w:rPr>
              <w:tab/>
            </w:r>
            <w:r w:rsidRPr="00700CC4" w:rsidR="008022B0">
              <w:rPr>
                <w:rStyle w:val="Hyperlink"/>
                <w:noProof/>
              </w:rPr>
              <w:t>Calculating ‘ultimate development’ figures for employment and floor space</w:t>
            </w:r>
            <w:r w:rsidR="008022B0">
              <w:rPr>
                <w:noProof/>
                <w:webHidden/>
              </w:rPr>
              <w:tab/>
            </w:r>
            <w:r w:rsidR="008022B0">
              <w:rPr>
                <w:noProof/>
                <w:webHidden/>
              </w:rPr>
              <w:fldChar w:fldCharType="begin"/>
            </w:r>
            <w:r w:rsidR="008022B0">
              <w:rPr>
                <w:noProof/>
                <w:webHidden/>
              </w:rPr>
              <w:instrText xml:space="preserve"> PAGEREF _Toc117262903 \h </w:instrText>
            </w:r>
            <w:r w:rsidR="008022B0">
              <w:rPr>
                <w:noProof/>
                <w:webHidden/>
              </w:rPr>
            </w:r>
            <w:r w:rsidR="008022B0">
              <w:rPr>
                <w:noProof/>
                <w:webHidden/>
              </w:rPr>
              <w:fldChar w:fldCharType="separate"/>
            </w:r>
            <w:r w:rsidR="008022B0">
              <w:rPr>
                <w:noProof/>
                <w:webHidden/>
              </w:rPr>
              <w:t>35</w:t>
            </w:r>
            <w:r w:rsidR="008022B0">
              <w:rPr>
                <w:noProof/>
                <w:webHidden/>
              </w:rPr>
              <w:fldChar w:fldCharType="end"/>
            </w:r>
          </w:hyperlink>
        </w:p>
        <w:p w:rsidR="008022B0" w:rsidRDefault="00FB12B9" w14:paraId="67771F18" w14:textId="5FCC362B">
          <w:pPr>
            <w:pStyle w:val="TOC3"/>
            <w:tabs>
              <w:tab w:val="left" w:pos="1200"/>
            </w:tabs>
            <w:rPr>
              <w:rFonts w:asciiTheme="minorHAnsi" w:hAnsiTheme="minorHAnsi" w:eastAsiaTheme="minorEastAsia" w:cstheme="minorBidi"/>
              <w:noProof/>
              <w:sz w:val="22"/>
            </w:rPr>
          </w:pPr>
          <w:hyperlink w:history="1" w:anchor="_Toc117262904">
            <w:r w:rsidRPr="00700CC4" w:rsidR="008022B0">
              <w:rPr>
                <w:rStyle w:val="Hyperlink"/>
                <w:noProof/>
              </w:rPr>
              <w:t>7.3.1</w:t>
            </w:r>
            <w:r w:rsidR="008022B0">
              <w:rPr>
                <w:rFonts w:asciiTheme="minorHAnsi" w:hAnsiTheme="minorHAnsi" w:eastAsiaTheme="minorEastAsia" w:cstheme="minorBidi"/>
                <w:noProof/>
                <w:sz w:val="22"/>
              </w:rPr>
              <w:tab/>
            </w:r>
            <w:r w:rsidRPr="00700CC4" w:rsidR="008022B0">
              <w:rPr>
                <w:rStyle w:val="Hyperlink"/>
                <w:noProof/>
              </w:rPr>
              <w:t>Existing floor space by non-residential use types</w:t>
            </w:r>
            <w:r w:rsidR="008022B0">
              <w:rPr>
                <w:noProof/>
                <w:webHidden/>
              </w:rPr>
              <w:tab/>
            </w:r>
            <w:r w:rsidR="008022B0">
              <w:rPr>
                <w:noProof/>
                <w:webHidden/>
              </w:rPr>
              <w:fldChar w:fldCharType="begin"/>
            </w:r>
            <w:r w:rsidR="008022B0">
              <w:rPr>
                <w:noProof/>
                <w:webHidden/>
              </w:rPr>
              <w:instrText xml:space="preserve"> PAGEREF _Toc117262904 \h </w:instrText>
            </w:r>
            <w:r w:rsidR="008022B0">
              <w:rPr>
                <w:noProof/>
                <w:webHidden/>
              </w:rPr>
            </w:r>
            <w:r w:rsidR="008022B0">
              <w:rPr>
                <w:noProof/>
                <w:webHidden/>
              </w:rPr>
              <w:fldChar w:fldCharType="separate"/>
            </w:r>
            <w:r w:rsidR="008022B0">
              <w:rPr>
                <w:noProof/>
                <w:webHidden/>
              </w:rPr>
              <w:t>35</w:t>
            </w:r>
            <w:r w:rsidR="008022B0">
              <w:rPr>
                <w:noProof/>
                <w:webHidden/>
              </w:rPr>
              <w:fldChar w:fldCharType="end"/>
            </w:r>
          </w:hyperlink>
        </w:p>
        <w:p w:rsidR="008022B0" w:rsidRDefault="00FB12B9" w14:paraId="5FF0BBC6" w14:textId="13E76209">
          <w:pPr>
            <w:pStyle w:val="TOC3"/>
            <w:tabs>
              <w:tab w:val="left" w:pos="1200"/>
            </w:tabs>
            <w:rPr>
              <w:rFonts w:asciiTheme="minorHAnsi" w:hAnsiTheme="minorHAnsi" w:eastAsiaTheme="minorEastAsia" w:cstheme="minorBidi"/>
              <w:noProof/>
              <w:sz w:val="22"/>
            </w:rPr>
          </w:pPr>
          <w:hyperlink w:history="1" w:anchor="_Toc117262905">
            <w:r w:rsidRPr="00700CC4" w:rsidR="008022B0">
              <w:rPr>
                <w:rStyle w:val="Hyperlink"/>
                <w:noProof/>
              </w:rPr>
              <w:t>7.3.2</w:t>
            </w:r>
            <w:r w:rsidR="008022B0">
              <w:rPr>
                <w:rFonts w:asciiTheme="minorHAnsi" w:hAnsiTheme="minorHAnsi" w:eastAsiaTheme="minorEastAsia" w:cstheme="minorBidi"/>
                <w:noProof/>
                <w:sz w:val="22"/>
              </w:rPr>
              <w:tab/>
            </w:r>
            <w:r w:rsidRPr="00700CC4" w:rsidR="008022B0">
              <w:rPr>
                <w:rStyle w:val="Hyperlink"/>
                <w:noProof/>
              </w:rPr>
              <w:t>Land use and yield assumptions</w:t>
            </w:r>
            <w:r w:rsidR="008022B0">
              <w:rPr>
                <w:noProof/>
                <w:webHidden/>
              </w:rPr>
              <w:tab/>
            </w:r>
            <w:r w:rsidR="008022B0">
              <w:rPr>
                <w:noProof/>
                <w:webHidden/>
              </w:rPr>
              <w:fldChar w:fldCharType="begin"/>
            </w:r>
            <w:r w:rsidR="008022B0">
              <w:rPr>
                <w:noProof/>
                <w:webHidden/>
              </w:rPr>
              <w:instrText xml:space="preserve"> PAGEREF _Toc117262905 \h </w:instrText>
            </w:r>
            <w:r w:rsidR="008022B0">
              <w:rPr>
                <w:noProof/>
                <w:webHidden/>
              </w:rPr>
            </w:r>
            <w:r w:rsidR="008022B0">
              <w:rPr>
                <w:noProof/>
                <w:webHidden/>
              </w:rPr>
              <w:fldChar w:fldCharType="separate"/>
            </w:r>
            <w:r w:rsidR="008022B0">
              <w:rPr>
                <w:noProof/>
                <w:webHidden/>
              </w:rPr>
              <w:t>35</w:t>
            </w:r>
            <w:r w:rsidR="008022B0">
              <w:rPr>
                <w:noProof/>
                <w:webHidden/>
              </w:rPr>
              <w:fldChar w:fldCharType="end"/>
            </w:r>
          </w:hyperlink>
        </w:p>
        <w:p w:rsidR="008022B0" w:rsidRDefault="00FB12B9" w14:paraId="316095E3" w14:textId="29EE635F">
          <w:pPr>
            <w:pStyle w:val="TOC3"/>
            <w:tabs>
              <w:tab w:val="left" w:pos="1200"/>
            </w:tabs>
            <w:rPr>
              <w:rFonts w:asciiTheme="minorHAnsi" w:hAnsiTheme="minorHAnsi" w:eastAsiaTheme="minorEastAsia" w:cstheme="minorBidi"/>
              <w:noProof/>
              <w:sz w:val="22"/>
            </w:rPr>
          </w:pPr>
          <w:hyperlink w:history="1" w:anchor="_Toc117262906">
            <w:r w:rsidRPr="00700CC4" w:rsidR="008022B0">
              <w:rPr>
                <w:rStyle w:val="Hyperlink"/>
                <w:noProof/>
              </w:rPr>
              <w:t>7.3.3</w:t>
            </w:r>
            <w:r w:rsidR="008022B0">
              <w:rPr>
                <w:rFonts w:asciiTheme="minorHAnsi" w:hAnsiTheme="minorHAnsi" w:eastAsiaTheme="minorEastAsia" w:cstheme="minorBidi"/>
                <w:noProof/>
                <w:sz w:val="22"/>
              </w:rPr>
              <w:tab/>
            </w:r>
            <w:r w:rsidRPr="00700CC4" w:rsidR="008022B0">
              <w:rPr>
                <w:rStyle w:val="Hyperlink"/>
                <w:noProof/>
              </w:rPr>
              <w:t xml:space="preserve">Developable area </w:t>
            </w:r>
            <w:r w:rsidR="008022B0">
              <w:rPr>
                <w:noProof/>
                <w:webHidden/>
              </w:rPr>
              <w:tab/>
            </w:r>
            <w:r w:rsidR="008022B0">
              <w:rPr>
                <w:noProof/>
                <w:webHidden/>
              </w:rPr>
              <w:fldChar w:fldCharType="begin"/>
            </w:r>
            <w:r w:rsidR="008022B0">
              <w:rPr>
                <w:noProof/>
                <w:webHidden/>
              </w:rPr>
              <w:instrText xml:space="preserve"> PAGEREF _Toc117262906 \h </w:instrText>
            </w:r>
            <w:r w:rsidR="008022B0">
              <w:rPr>
                <w:noProof/>
                <w:webHidden/>
              </w:rPr>
            </w:r>
            <w:r w:rsidR="008022B0">
              <w:rPr>
                <w:noProof/>
                <w:webHidden/>
              </w:rPr>
              <w:fldChar w:fldCharType="separate"/>
            </w:r>
            <w:r w:rsidR="008022B0">
              <w:rPr>
                <w:noProof/>
                <w:webHidden/>
              </w:rPr>
              <w:t>36</w:t>
            </w:r>
            <w:r w:rsidR="008022B0">
              <w:rPr>
                <w:noProof/>
                <w:webHidden/>
              </w:rPr>
              <w:fldChar w:fldCharType="end"/>
            </w:r>
          </w:hyperlink>
        </w:p>
        <w:p w:rsidR="008022B0" w:rsidRDefault="00FB12B9" w14:paraId="61630213" w14:textId="70169A4D">
          <w:pPr>
            <w:pStyle w:val="TOC3"/>
            <w:tabs>
              <w:tab w:val="left" w:pos="1200"/>
            </w:tabs>
            <w:rPr>
              <w:rFonts w:asciiTheme="minorHAnsi" w:hAnsiTheme="minorHAnsi" w:eastAsiaTheme="minorEastAsia" w:cstheme="minorBidi"/>
              <w:noProof/>
              <w:sz w:val="22"/>
            </w:rPr>
          </w:pPr>
          <w:hyperlink w:history="1" w:anchor="_Toc117262907">
            <w:r w:rsidRPr="00700CC4" w:rsidR="008022B0">
              <w:rPr>
                <w:rStyle w:val="Hyperlink"/>
                <w:noProof/>
              </w:rPr>
              <w:t>7.3.4</w:t>
            </w:r>
            <w:r w:rsidR="008022B0">
              <w:rPr>
                <w:rFonts w:asciiTheme="minorHAnsi" w:hAnsiTheme="minorHAnsi" w:eastAsiaTheme="minorEastAsia" w:cstheme="minorBidi"/>
                <w:noProof/>
                <w:sz w:val="22"/>
              </w:rPr>
              <w:tab/>
            </w:r>
            <w:r w:rsidRPr="00700CC4" w:rsidR="008022B0">
              <w:rPr>
                <w:rStyle w:val="Hyperlink"/>
                <w:noProof/>
              </w:rPr>
              <w:t>Brisbane City Council policy constraints</w:t>
            </w:r>
            <w:r w:rsidR="008022B0">
              <w:rPr>
                <w:noProof/>
                <w:webHidden/>
              </w:rPr>
              <w:tab/>
            </w:r>
            <w:r w:rsidR="008022B0">
              <w:rPr>
                <w:noProof/>
                <w:webHidden/>
              </w:rPr>
              <w:fldChar w:fldCharType="begin"/>
            </w:r>
            <w:r w:rsidR="008022B0">
              <w:rPr>
                <w:noProof/>
                <w:webHidden/>
              </w:rPr>
              <w:instrText xml:space="preserve"> PAGEREF _Toc117262907 \h </w:instrText>
            </w:r>
            <w:r w:rsidR="008022B0">
              <w:rPr>
                <w:noProof/>
                <w:webHidden/>
              </w:rPr>
            </w:r>
            <w:r w:rsidR="008022B0">
              <w:rPr>
                <w:noProof/>
                <w:webHidden/>
              </w:rPr>
              <w:fldChar w:fldCharType="separate"/>
            </w:r>
            <w:r w:rsidR="008022B0">
              <w:rPr>
                <w:noProof/>
                <w:webHidden/>
              </w:rPr>
              <w:t>37</w:t>
            </w:r>
            <w:r w:rsidR="008022B0">
              <w:rPr>
                <w:noProof/>
                <w:webHidden/>
              </w:rPr>
              <w:fldChar w:fldCharType="end"/>
            </w:r>
          </w:hyperlink>
        </w:p>
        <w:p w:rsidR="008022B0" w:rsidRDefault="00FB12B9" w14:paraId="2E538039" w14:textId="1FFF8794">
          <w:pPr>
            <w:pStyle w:val="TOC3"/>
            <w:tabs>
              <w:tab w:val="left" w:pos="1200"/>
            </w:tabs>
            <w:rPr>
              <w:rFonts w:asciiTheme="minorHAnsi" w:hAnsiTheme="minorHAnsi" w:eastAsiaTheme="minorEastAsia" w:cstheme="minorBidi"/>
              <w:noProof/>
              <w:sz w:val="22"/>
            </w:rPr>
          </w:pPr>
          <w:hyperlink w:history="1" w:anchor="_Toc117262908">
            <w:r w:rsidRPr="00700CC4" w:rsidR="008022B0">
              <w:rPr>
                <w:rStyle w:val="Hyperlink"/>
                <w:noProof/>
              </w:rPr>
              <w:t>7.3.5</w:t>
            </w:r>
            <w:r w:rsidR="008022B0">
              <w:rPr>
                <w:rFonts w:asciiTheme="minorHAnsi" w:hAnsiTheme="minorHAnsi" w:eastAsiaTheme="minorEastAsia" w:cstheme="minorBidi"/>
                <w:noProof/>
                <w:sz w:val="22"/>
              </w:rPr>
              <w:tab/>
            </w:r>
            <w:r w:rsidRPr="00700CC4" w:rsidR="008022B0">
              <w:rPr>
                <w:rStyle w:val="Hyperlink"/>
                <w:noProof/>
              </w:rPr>
              <w:t>Ultimate employees</w:t>
            </w:r>
            <w:r w:rsidR="008022B0">
              <w:rPr>
                <w:noProof/>
                <w:webHidden/>
              </w:rPr>
              <w:tab/>
            </w:r>
            <w:r w:rsidR="008022B0">
              <w:rPr>
                <w:noProof/>
                <w:webHidden/>
              </w:rPr>
              <w:fldChar w:fldCharType="begin"/>
            </w:r>
            <w:r w:rsidR="008022B0">
              <w:rPr>
                <w:noProof/>
                <w:webHidden/>
              </w:rPr>
              <w:instrText xml:space="preserve"> PAGEREF _Toc117262908 \h </w:instrText>
            </w:r>
            <w:r w:rsidR="008022B0">
              <w:rPr>
                <w:noProof/>
                <w:webHidden/>
              </w:rPr>
            </w:r>
            <w:r w:rsidR="008022B0">
              <w:rPr>
                <w:noProof/>
                <w:webHidden/>
              </w:rPr>
              <w:fldChar w:fldCharType="separate"/>
            </w:r>
            <w:r w:rsidR="008022B0">
              <w:rPr>
                <w:noProof/>
                <w:webHidden/>
              </w:rPr>
              <w:t>39</w:t>
            </w:r>
            <w:r w:rsidR="008022B0">
              <w:rPr>
                <w:noProof/>
                <w:webHidden/>
              </w:rPr>
              <w:fldChar w:fldCharType="end"/>
            </w:r>
          </w:hyperlink>
        </w:p>
        <w:p w:rsidR="008022B0" w:rsidRDefault="00FB12B9" w14:paraId="546AE512" w14:textId="4BA36E77">
          <w:pPr>
            <w:pStyle w:val="TOC1"/>
            <w:tabs>
              <w:tab w:val="left" w:pos="400"/>
            </w:tabs>
            <w:rPr>
              <w:rFonts w:asciiTheme="minorHAnsi" w:hAnsiTheme="minorHAnsi" w:eastAsiaTheme="minorEastAsia" w:cstheme="minorBidi"/>
              <w:b w:val="0"/>
              <w:noProof/>
              <w:sz w:val="22"/>
            </w:rPr>
          </w:pPr>
          <w:hyperlink w:history="1" w:anchor="_Toc117262909">
            <w:r w:rsidRPr="00700CC4" w:rsidR="008022B0">
              <w:rPr>
                <w:rStyle w:val="Hyperlink"/>
                <w:noProof/>
              </w:rPr>
              <w:t>8</w:t>
            </w:r>
            <w:r w:rsidR="008022B0">
              <w:rPr>
                <w:rFonts w:asciiTheme="minorHAnsi" w:hAnsiTheme="minorHAnsi" w:eastAsiaTheme="minorEastAsia" w:cstheme="minorBidi"/>
                <w:b w:val="0"/>
                <w:noProof/>
                <w:sz w:val="22"/>
              </w:rPr>
              <w:tab/>
            </w:r>
            <w:r w:rsidRPr="00700CC4" w:rsidR="008022B0">
              <w:rPr>
                <w:rStyle w:val="Hyperlink"/>
                <w:noProof/>
              </w:rPr>
              <w:t>Appendices</w:t>
            </w:r>
            <w:r w:rsidR="008022B0">
              <w:rPr>
                <w:noProof/>
                <w:webHidden/>
              </w:rPr>
              <w:tab/>
            </w:r>
            <w:r w:rsidR="008022B0">
              <w:rPr>
                <w:noProof/>
                <w:webHidden/>
              </w:rPr>
              <w:fldChar w:fldCharType="begin"/>
            </w:r>
            <w:r w:rsidR="008022B0">
              <w:rPr>
                <w:noProof/>
                <w:webHidden/>
              </w:rPr>
              <w:instrText xml:space="preserve"> PAGEREF _Toc117262909 \h </w:instrText>
            </w:r>
            <w:r w:rsidR="008022B0">
              <w:rPr>
                <w:noProof/>
                <w:webHidden/>
              </w:rPr>
            </w:r>
            <w:r w:rsidR="008022B0">
              <w:rPr>
                <w:noProof/>
                <w:webHidden/>
              </w:rPr>
              <w:fldChar w:fldCharType="separate"/>
            </w:r>
            <w:r w:rsidR="008022B0">
              <w:rPr>
                <w:noProof/>
                <w:webHidden/>
              </w:rPr>
              <w:t>40</w:t>
            </w:r>
            <w:r w:rsidR="008022B0">
              <w:rPr>
                <w:noProof/>
                <w:webHidden/>
              </w:rPr>
              <w:fldChar w:fldCharType="end"/>
            </w:r>
          </w:hyperlink>
        </w:p>
        <w:p w:rsidR="008022B0" w:rsidRDefault="00FB12B9" w14:paraId="23E2BFA1" w14:textId="1B08D681">
          <w:pPr>
            <w:pStyle w:val="TOC2"/>
            <w:tabs>
              <w:tab w:val="left" w:pos="800"/>
            </w:tabs>
            <w:rPr>
              <w:rFonts w:asciiTheme="minorHAnsi" w:hAnsiTheme="minorHAnsi" w:eastAsiaTheme="minorEastAsia" w:cstheme="minorBidi"/>
              <w:b w:val="0"/>
              <w:noProof/>
              <w:sz w:val="22"/>
            </w:rPr>
          </w:pPr>
          <w:hyperlink w:history="1" w:anchor="_Toc117262910">
            <w:r w:rsidRPr="00700CC4" w:rsidR="008022B0">
              <w:rPr>
                <w:rStyle w:val="Hyperlink"/>
                <w:noProof/>
              </w:rPr>
              <w:t>8.1</w:t>
            </w:r>
            <w:r w:rsidR="008022B0">
              <w:rPr>
                <w:rFonts w:asciiTheme="minorHAnsi" w:hAnsiTheme="minorHAnsi" w:eastAsiaTheme="minorEastAsia" w:cstheme="minorBidi"/>
                <w:b w:val="0"/>
                <w:noProof/>
                <w:sz w:val="22"/>
              </w:rPr>
              <w:tab/>
            </w:r>
            <w:r w:rsidRPr="00700CC4" w:rsidR="008022B0">
              <w:rPr>
                <w:rStyle w:val="Hyperlink"/>
                <w:noProof/>
              </w:rPr>
              <w:t>Appendix A: Land use and yield assumptions for residential development</w:t>
            </w:r>
            <w:r w:rsidR="008022B0">
              <w:rPr>
                <w:noProof/>
                <w:webHidden/>
              </w:rPr>
              <w:tab/>
            </w:r>
            <w:r w:rsidR="008022B0">
              <w:rPr>
                <w:noProof/>
                <w:webHidden/>
              </w:rPr>
              <w:fldChar w:fldCharType="begin"/>
            </w:r>
            <w:r w:rsidR="008022B0">
              <w:rPr>
                <w:noProof/>
                <w:webHidden/>
              </w:rPr>
              <w:instrText xml:space="preserve"> PAGEREF _Toc117262910 \h </w:instrText>
            </w:r>
            <w:r w:rsidR="008022B0">
              <w:rPr>
                <w:noProof/>
                <w:webHidden/>
              </w:rPr>
            </w:r>
            <w:r w:rsidR="008022B0">
              <w:rPr>
                <w:noProof/>
                <w:webHidden/>
              </w:rPr>
              <w:fldChar w:fldCharType="separate"/>
            </w:r>
            <w:r w:rsidR="008022B0">
              <w:rPr>
                <w:noProof/>
                <w:webHidden/>
              </w:rPr>
              <w:t>40</w:t>
            </w:r>
            <w:r w:rsidR="008022B0">
              <w:rPr>
                <w:noProof/>
                <w:webHidden/>
              </w:rPr>
              <w:fldChar w:fldCharType="end"/>
            </w:r>
          </w:hyperlink>
        </w:p>
        <w:p w:rsidR="008022B0" w:rsidRDefault="00FB12B9" w14:paraId="4CDE4008" w14:textId="5C5803E4">
          <w:pPr>
            <w:pStyle w:val="TOC2"/>
            <w:tabs>
              <w:tab w:val="left" w:pos="800"/>
            </w:tabs>
            <w:rPr>
              <w:rFonts w:asciiTheme="minorHAnsi" w:hAnsiTheme="minorHAnsi" w:eastAsiaTheme="minorEastAsia" w:cstheme="minorBidi"/>
              <w:b w:val="0"/>
              <w:noProof/>
              <w:sz w:val="22"/>
            </w:rPr>
          </w:pPr>
          <w:hyperlink w:history="1" w:anchor="_Toc117262911">
            <w:r w:rsidRPr="00700CC4" w:rsidR="008022B0">
              <w:rPr>
                <w:rStyle w:val="Hyperlink"/>
                <w:noProof/>
              </w:rPr>
              <w:t>8.2</w:t>
            </w:r>
            <w:r w:rsidR="008022B0">
              <w:rPr>
                <w:rFonts w:asciiTheme="minorHAnsi" w:hAnsiTheme="minorHAnsi" w:eastAsiaTheme="minorEastAsia" w:cstheme="minorBidi"/>
                <w:b w:val="0"/>
                <w:noProof/>
                <w:sz w:val="22"/>
              </w:rPr>
              <w:tab/>
            </w:r>
            <w:r w:rsidRPr="00700CC4" w:rsidR="008022B0">
              <w:rPr>
                <w:rStyle w:val="Hyperlink"/>
                <w:noProof/>
              </w:rPr>
              <w:t>Appendix B:  Neighbourhood plans, and other areas reflected in the land use and yield assumptions</w:t>
            </w:r>
            <w:r w:rsidR="008022B0">
              <w:rPr>
                <w:noProof/>
                <w:webHidden/>
              </w:rPr>
              <w:tab/>
            </w:r>
            <w:r w:rsidR="008022B0">
              <w:rPr>
                <w:noProof/>
                <w:webHidden/>
              </w:rPr>
              <w:fldChar w:fldCharType="begin"/>
            </w:r>
            <w:r w:rsidR="008022B0">
              <w:rPr>
                <w:noProof/>
                <w:webHidden/>
              </w:rPr>
              <w:instrText xml:space="preserve"> PAGEREF _Toc117262911 \h </w:instrText>
            </w:r>
            <w:r w:rsidR="008022B0">
              <w:rPr>
                <w:noProof/>
                <w:webHidden/>
              </w:rPr>
            </w:r>
            <w:r w:rsidR="008022B0">
              <w:rPr>
                <w:noProof/>
                <w:webHidden/>
              </w:rPr>
              <w:fldChar w:fldCharType="separate"/>
            </w:r>
            <w:r w:rsidR="008022B0">
              <w:rPr>
                <w:noProof/>
                <w:webHidden/>
              </w:rPr>
              <w:t>40</w:t>
            </w:r>
            <w:r w:rsidR="008022B0">
              <w:rPr>
                <w:noProof/>
                <w:webHidden/>
              </w:rPr>
              <w:fldChar w:fldCharType="end"/>
            </w:r>
          </w:hyperlink>
        </w:p>
        <w:p w:rsidR="008022B0" w:rsidRDefault="00FB12B9" w14:paraId="054B43C2" w14:textId="6D7A03CF">
          <w:pPr>
            <w:pStyle w:val="TOC3"/>
            <w:tabs>
              <w:tab w:val="left" w:pos="1200"/>
            </w:tabs>
            <w:rPr>
              <w:rFonts w:asciiTheme="minorHAnsi" w:hAnsiTheme="minorHAnsi" w:eastAsiaTheme="minorEastAsia" w:cstheme="minorBidi"/>
              <w:noProof/>
              <w:sz w:val="22"/>
            </w:rPr>
          </w:pPr>
          <w:hyperlink w:history="1" w:anchor="_Toc117262912">
            <w:r w:rsidRPr="00700CC4" w:rsidR="008022B0">
              <w:rPr>
                <w:rStyle w:val="Hyperlink"/>
                <w:noProof/>
              </w:rPr>
              <w:t>8.2.1</w:t>
            </w:r>
            <w:r w:rsidR="008022B0">
              <w:rPr>
                <w:rFonts w:asciiTheme="minorHAnsi" w:hAnsiTheme="minorHAnsi" w:eastAsiaTheme="minorEastAsia" w:cstheme="minorBidi"/>
                <w:noProof/>
                <w:sz w:val="22"/>
              </w:rPr>
              <w:tab/>
            </w:r>
            <w:r w:rsidRPr="00700CC4" w:rsidR="008022B0">
              <w:rPr>
                <w:rStyle w:val="Hyperlink"/>
                <w:noProof/>
              </w:rPr>
              <w:t>Adopted neighbourhood plans</w:t>
            </w:r>
            <w:r w:rsidR="008022B0">
              <w:rPr>
                <w:noProof/>
                <w:webHidden/>
              </w:rPr>
              <w:tab/>
            </w:r>
            <w:r w:rsidR="008022B0">
              <w:rPr>
                <w:noProof/>
                <w:webHidden/>
              </w:rPr>
              <w:fldChar w:fldCharType="begin"/>
            </w:r>
            <w:r w:rsidR="008022B0">
              <w:rPr>
                <w:noProof/>
                <w:webHidden/>
              </w:rPr>
              <w:instrText xml:space="preserve"> PAGEREF _Toc117262912 \h </w:instrText>
            </w:r>
            <w:r w:rsidR="008022B0">
              <w:rPr>
                <w:noProof/>
                <w:webHidden/>
              </w:rPr>
            </w:r>
            <w:r w:rsidR="008022B0">
              <w:rPr>
                <w:noProof/>
                <w:webHidden/>
              </w:rPr>
              <w:fldChar w:fldCharType="separate"/>
            </w:r>
            <w:r w:rsidR="008022B0">
              <w:rPr>
                <w:noProof/>
                <w:webHidden/>
              </w:rPr>
              <w:t>40</w:t>
            </w:r>
            <w:r w:rsidR="008022B0">
              <w:rPr>
                <w:noProof/>
                <w:webHidden/>
              </w:rPr>
              <w:fldChar w:fldCharType="end"/>
            </w:r>
          </w:hyperlink>
        </w:p>
        <w:p w:rsidR="008022B0" w:rsidRDefault="00FB12B9" w14:paraId="33731C94" w14:textId="5556D244">
          <w:pPr>
            <w:pStyle w:val="TOC3"/>
            <w:tabs>
              <w:tab w:val="left" w:pos="1200"/>
            </w:tabs>
            <w:rPr>
              <w:rFonts w:asciiTheme="minorHAnsi" w:hAnsiTheme="minorHAnsi" w:eastAsiaTheme="minorEastAsia" w:cstheme="minorBidi"/>
              <w:noProof/>
              <w:sz w:val="22"/>
            </w:rPr>
          </w:pPr>
          <w:hyperlink w:history="1" w:anchor="_Toc117262913">
            <w:r w:rsidRPr="00700CC4" w:rsidR="008022B0">
              <w:rPr>
                <w:rStyle w:val="Hyperlink"/>
                <w:noProof/>
              </w:rPr>
              <w:t>8.2.2</w:t>
            </w:r>
            <w:r w:rsidR="008022B0">
              <w:rPr>
                <w:rFonts w:asciiTheme="minorHAnsi" w:hAnsiTheme="minorHAnsi" w:eastAsiaTheme="minorEastAsia" w:cstheme="minorBidi"/>
                <w:noProof/>
                <w:sz w:val="22"/>
              </w:rPr>
              <w:tab/>
            </w:r>
            <w:r w:rsidRPr="00700CC4" w:rsidR="008022B0">
              <w:rPr>
                <w:rStyle w:val="Hyperlink"/>
                <w:noProof/>
              </w:rPr>
              <w:t>Draft neighbourhood plans (as at March 2021)</w:t>
            </w:r>
            <w:r w:rsidR="008022B0">
              <w:rPr>
                <w:noProof/>
                <w:webHidden/>
              </w:rPr>
              <w:tab/>
            </w:r>
            <w:r w:rsidR="008022B0">
              <w:rPr>
                <w:noProof/>
                <w:webHidden/>
              </w:rPr>
              <w:fldChar w:fldCharType="begin"/>
            </w:r>
            <w:r w:rsidR="008022B0">
              <w:rPr>
                <w:noProof/>
                <w:webHidden/>
              </w:rPr>
              <w:instrText xml:space="preserve"> PAGEREF _Toc117262913 \h </w:instrText>
            </w:r>
            <w:r w:rsidR="008022B0">
              <w:rPr>
                <w:noProof/>
                <w:webHidden/>
              </w:rPr>
            </w:r>
            <w:r w:rsidR="008022B0">
              <w:rPr>
                <w:noProof/>
                <w:webHidden/>
              </w:rPr>
              <w:fldChar w:fldCharType="separate"/>
            </w:r>
            <w:r w:rsidR="008022B0">
              <w:rPr>
                <w:noProof/>
                <w:webHidden/>
              </w:rPr>
              <w:t>41</w:t>
            </w:r>
            <w:r w:rsidR="008022B0">
              <w:rPr>
                <w:noProof/>
                <w:webHidden/>
              </w:rPr>
              <w:fldChar w:fldCharType="end"/>
            </w:r>
          </w:hyperlink>
        </w:p>
        <w:p w:rsidR="008022B0" w:rsidRDefault="00FB12B9" w14:paraId="621C2EF5" w14:textId="407DA6A2">
          <w:pPr>
            <w:pStyle w:val="TOC3"/>
            <w:tabs>
              <w:tab w:val="left" w:pos="1200"/>
            </w:tabs>
            <w:rPr>
              <w:rFonts w:asciiTheme="minorHAnsi" w:hAnsiTheme="minorHAnsi" w:eastAsiaTheme="minorEastAsia" w:cstheme="minorBidi"/>
              <w:noProof/>
              <w:sz w:val="22"/>
            </w:rPr>
          </w:pPr>
          <w:hyperlink w:history="1" w:anchor="_Toc117262915">
            <w:r w:rsidRPr="00700CC4" w:rsidR="008022B0">
              <w:rPr>
                <w:rStyle w:val="Hyperlink"/>
                <w:noProof/>
              </w:rPr>
              <w:t>8.2.3</w:t>
            </w:r>
            <w:r w:rsidR="008022B0">
              <w:rPr>
                <w:rFonts w:asciiTheme="minorHAnsi" w:hAnsiTheme="minorHAnsi" w:eastAsiaTheme="minorEastAsia" w:cstheme="minorBidi"/>
                <w:noProof/>
                <w:sz w:val="22"/>
              </w:rPr>
              <w:tab/>
            </w:r>
            <w:r w:rsidRPr="00700CC4" w:rsidR="008022B0">
              <w:rPr>
                <w:rStyle w:val="Hyperlink"/>
                <w:noProof/>
              </w:rPr>
              <w:t>Priority Development Areas</w:t>
            </w:r>
            <w:r w:rsidR="008022B0">
              <w:rPr>
                <w:noProof/>
                <w:webHidden/>
              </w:rPr>
              <w:tab/>
            </w:r>
            <w:r w:rsidR="008022B0">
              <w:rPr>
                <w:noProof/>
                <w:webHidden/>
              </w:rPr>
              <w:fldChar w:fldCharType="begin"/>
            </w:r>
            <w:r w:rsidR="008022B0">
              <w:rPr>
                <w:noProof/>
                <w:webHidden/>
              </w:rPr>
              <w:instrText xml:space="preserve"> PAGEREF _Toc117262915 \h </w:instrText>
            </w:r>
            <w:r w:rsidR="008022B0">
              <w:rPr>
                <w:noProof/>
                <w:webHidden/>
              </w:rPr>
            </w:r>
            <w:r w:rsidR="008022B0">
              <w:rPr>
                <w:noProof/>
                <w:webHidden/>
              </w:rPr>
              <w:fldChar w:fldCharType="separate"/>
            </w:r>
            <w:r w:rsidR="008022B0">
              <w:rPr>
                <w:noProof/>
                <w:webHidden/>
              </w:rPr>
              <w:t>41</w:t>
            </w:r>
            <w:r w:rsidR="008022B0">
              <w:rPr>
                <w:noProof/>
                <w:webHidden/>
              </w:rPr>
              <w:fldChar w:fldCharType="end"/>
            </w:r>
          </w:hyperlink>
        </w:p>
        <w:p w:rsidR="008022B0" w:rsidRDefault="00FB12B9" w14:paraId="6E425AFF" w14:textId="433BD3C1">
          <w:pPr>
            <w:pStyle w:val="TOC2"/>
            <w:tabs>
              <w:tab w:val="left" w:pos="800"/>
            </w:tabs>
            <w:rPr>
              <w:rFonts w:asciiTheme="minorHAnsi" w:hAnsiTheme="minorHAnsi" w:eastAsiaTheme="minorEastAsia" w:cstheme="minorBidi"/>
              <w:b w:val="0"/>
              <w:noProof/>
              <w:sz w:val="22"/>
            </w:rPr>
          </w:pPr>
          <w:hyperlink w:history="1" w:anchor="_Toc117262917">
            <w:r w:rsidRPr="00700CC4" w:rsidR="008022B0">
              <w:rPr>
                <w:rStyle w:val="Hyperlink"/>
                <w:noProof/>
              </w:rPr>
              <w:t>8.3</w:t>
            </w:r>
            <w:r w:rsidR="008022B0">
              <w:rPr>
                <w:rFonts w:asciiTheme="minorHAnsi" w:hAnsiTheme="minorHAnsi" w:eastAsiaTheme="minorEastAsia" w:cstheme="minorBidi"/>
                <w:b w:val="0"/>
                <w:noProof/>
                <w:sz w:val="22"/>
              </w:rPr>
              <w:tab/>
            </w:r>
            <w:r w:rsidRPr="00700CC4" w:rsidR="008022B0">
              <w:rPr>
                <w:rStyle w:val="Hyperlink"/>
                <w:noProof/>
              </w:rPr>
              <w:t>Appendix C: Residential occupancy rates</w:t>
            </w:r>
            <w:r w:rsidR="008022B0">
              <w:rPr>
                <w:noProof/>
                <w:webHidden/>
              </w:rPr>
              <w:tab/>
            </w:r>
            <w:r w:rsidR="008022B0">
              <w:rPr>
                <w:noProof/>
                <w:webHidden/>
              </w:rPr>
              <w:fldChar w:fldCharType="begin"/>
            </w:r>
            <w:r w:rsidR="008022B0">
              <w:rPr>
                <w:noProof/>
                <w:webHidden/>
              </w:rPr>
              <w:instrText xml:space="preserve"> PAGEREF _Toc117262917 \h </w:instrText>
            </w:r>
            <w:r w:rsidR="008022B0">
              <w:rPr>
                <w:noProof/>
                <w:webHidden/>
              </w:rPr>
            </w:r>
            <w:r w:rsidR="008022B0">
              <w:rPr>
                <w:noProof/>
                <w:webHidden/>
              </w:rPr>
              <w:fldChar w:fldCharType="separate"/>
            </w:r>
            <w:r w:rsidR="008022B0">
              <w:rPr>
                <w:noProof/>
                <w:webHidden/>
              </w:rPr>
              <w:t>42</w:t>
            </w:r>
            <w:r w:rsidR="008022B0">
              <w:rPr>
                <w:noProof/>
                <w:webHidden/>
              </w:rPr>
              <w:fldChar w:fldCharType="end"/>
            </w:r>
          </w:hyperlink>
        </w:p>
        <w:p w:rsidR="008022B0" w:rsidRDefault="00FB12B9" w14:paraId="02A9DB5B" w14:textId="1DD160B4">
          <w:pPr>
            <w:pStyle w:val="TOC2"/>
            <w:tabs>
              <w:tab w:val="left" w:pos="800"/>
            </w:tabs>
            <w:rPr>
              <w:rFonts w:asciiTheme="minorHAnsi" w:hAnsiTheme="minorHAnsi" w:eastAsiaTheme="minorEastAsia" w:cstheme="minorBidi"/>
              <w:b w:val="0"/>
              <w:noProof/>
              <w:sz w:val="22"/>
            </w:rPr>
          </w:pPr>
          <w:hyperlink w:history="1" w:anchor="_Toc117262918">
            <w:r w:rsidRPr="00700CC4" w:rsidR="008022B0">
              <w:rPr>
                <w:rStyle w:val="Hyperlink"/>
                <w:noProof/>
              </w:rPr>
              <w:t>8.4</w:t>
            </w:r>
            <w:r w:rsidR="008022B0">
              <w:rPr>
                <w:rFonts w:asciiTheme="minorHAnsi" w:hAnsiTheme="minorHAnsi" w:eastAsiaTheme="minorEastAsia" w:cstheme="minorBidi"/>
                <w:b w:val="0"/>
                <w:noProof/>
                <w:sz w:val="22"/>
              </w:rPr>
              <w:tab/>
            </w:r>
            <w:r w:rsidRPr="00700CC4" w:rsidR="008022B0">
              <w:rPr>
                <w:rStyle w:val="Hyperlink"/>
                <w:noProof/>
              </w:rPr>
              <w:t xml:space="preserve">Appendix D: Land use groupings for existing level of development </w:t>
            </w:r>
            <w:r w:rsidR="008022B0">
              <w:rPr>
                <w:noProof/>
                <w:webHidden/>
              </w:rPr>
              <w:tab/>
            </w:r>
            <w:r w:rsidR="008022B0">
              <w:rPr>
                <w:noProof/>
                <w:webHidden/>
              </w:rPr>
              <w:fldChar w:fldCharType="begin"/>
            </w:r>
            <w:r w:rsidR="008022B0">
              <w:rPr>
                <w:noProof/>
                <w:webHidden/>
              </w:rPr>
              <w:instrText xml:space="preserve"> PAGEREF _Toc117262918 \h </w:instrText>
            </w:r>
            <w:r w:rsidR="008022B0">
              <w:rPr>
                <w:noProof/>
                <w:webHidden/>
              </w:rPr>
            </w:r>
            <w:r w:rsidR="008022B0">
              <w:rPr>
                <w:noProof/>
                <w:webHidden/>
              </w:rPr>
              <w:fldChar w:fldCharType="separate"/>
            </w:r>
            <w:r w:rsidR="008022B0">
              <w:rPr>
                <w:noProof/>
                <w:webHidden/>
              </w:rPr>
              <w:t>49</w:t>
            </w:r>
            <w:r w:rsidR="008022B0">
              <w:rPr>
                <w:noProof/>
                <w:webHidden/>
              </w:rPr>
              <w:fldChar w:fldCharType="end"/>
            </w:r>
          </w:hyperlink>
        </w:p>
        <w:p w:rsidR="008022B0" w:rsidRDefault="00FB12B9" w14:paraId="4950E921" w14:textId="0CDD14FB">
          <w:pPr>
            <w:pStyle w:val="TOC2"/>
            <w:tabs>
              <w:tab w:val="left" w:pos="800"/>
            </w:tabs>
            <w:rPr>
              <w:rFonts w:asciiTheme="minorHAnsi" w:hAnsiTheme="minorHAnsi" w:eastAsiaTheme="minorEastAsia" w:cstheme="minorBidi"/>
              <w:b w:val="0"/>
              <w:noProof/>
              <w:sz w:val="22"/>
            </w:rPr>
          </w:pPr>
          <w:hyperlink w:history="1" w:anchor="_Toc117262919">
            <w:r w:rsidRPr="00700CC4" w:rsidR="008022B0">
              <w:rPr>
                <w:rStyle w:val="Hyperlink"/>
                <w:noProof/>
              </w:rPr>
              <w:t>8.5</w:t>
            </w:r>
            <w:r w:rsidR="008022B0">
              <w:rPr>
                <w:rFonts w:asciiTheme="minorHAnsi" w:hAnsiTheme="minorHAnsi" w:eastAsiaTheme="minorEastAsia" w:cstheme="minorBidi"/>
                <w:b w:val="0"/>
                <w:noProof/>
                <w:sz w:val="22"/>
              </w:rPr>
              <w:tab/>
            </w:r>
            <w:r w:rsidRPr="00700CC4" w:rsidR="008022B0">
              <w:rPr>
                <w:rStyle w:val="Hyperlink"/>
                <w:noProof/>
              </w:rPr>
              <w:t>Appendix E:  Land use and yield assumptions for non-residential development</w:t>
            </w:r>
            <w:r w:rsidR="008022B0">
              <w:rPr>
                <w:noProof/>
                <w:webHidden/>
              </w:rPr>
              <w:tab/>
            </w:r>
            <w:r w:rsidR="008022B0">
              <w:rPr>
                <w:noProof/>
                <w:webHidden/>
              </w:rPr>
              <w:fldChar w:fldCharType="begin"/>
            </w:r>
            <w:r w:rsidR="008022B0">
              <w:rPr>
                <w:noProof/>
                <w:webHidden/>
              </w:rPr>
              <w:instrText xml:space="preserve"> PAGEREF _Toc117262919 \h </w:instrText>
            </w:r>
            <w:r w:rsidR="008022B0">
              <w:rPr>
                <w:noProof/>
                <w:webHidden/>
              </w:rPr>
            </w:r>
            <w:r w:rsidR="008022B0">
              <w:rPr>
                <w:noProof/>
                <w:webHidden/>
              </w:rPr>
              <w:fldChar w:fldCharType="separate"/>
            </w:r>
            <w:r w:rsidR="008022B0">
              <w:rPr>
                <w:noProof/>
                <w:webHidden/>
              </w:rPr>
              <w:t>50</w:t>
            </w:r>
            <w:r w:rsidR="008022B0">
              <w:rPr>
                <w:noProof/>
                <w:webHidden/>
              </w:rPr>
              <w:fldChar w:fldCharType="end"/>
            </w:r>
          </w:hyperlink>
        </w:p>
        <w:p w:rsidR="008022B0" w:rsidRDefault="00FB12B9" w14:paraId="400C843D" w14:textId="7D51C01B">
          <w:pPr>
            <w:pStyle w:val="TOC2"/>
            <w:tabs>
              <w:tab w:val="left" w:pos="800"/>
            </w:tabs>
            <w:rPr>
              <w:rFonts w:asciiTheme="minorHAnsi" w:hAnsiTheme="minorHAnsi" w:eastAsiaTheme="minorEastAsia" w:cstheme="minorBidi"/>
              <w:b w:val="0"/>
              <w:noProof/>
              <w:sz w:val="22"/>
            </w:rPr>
          </w:pPr>
          <w:hyperlink w:history="1" w:anchor="_Toc117262920">
            <w:r w:rsidRPr="00700CC4" w:rsidR="008022B0">
              <w:rPr>
                <w:rStyle w:val="Hyperlink"/>
                <w:noProof/>
              </w:rPr>
              <w:t>8.6</w:t>
            </w:r>
            <w:r w:rsidR="008022B0">
              <w:rPr>
                <w:rFonts w:asciiTheme="minorHAnsi" w:hAnsiTheme="minorHAnsi" w:eastAsiaTheme="minorEastAsia" w:cstheme="minorBidi"/>
                <w:b w:val="0"/>
                <w:noProof/>
                <w:sz w:val="22"/>
              </w:rPr>
              <w:tab/>
            </w:r>
            <w:r w:rsidRPr="00700CC4" w:rsidR="008022B0">
              <w:rPr>
                <w:rStyle w:val="Hyperlink"/>
                <w:noProof/>
              </w:rPr>
              <w:t>Appendix F: Demand Conversion rates</w:t>
            </w:r>
            <w:r w:rsidR="008022B0">
              <w:rPr>
                <w:noProof/>
                <w:webHidden/>
              </w:rPr>
              <w:tab/>
            </w:r>
            <w:r w:rsidR="008022B0">
              <w:rPr>
                <w:noProof/>
                <w:webHidden/>
              </w:rPr>
              <w:fldChar w:fldCharType="begin"/>
            </w:r>
            <w:r w:rsidR="008022B0">
              <w:rPr>
                <w:noProof/>
                <w:webHidden/>
              </w:rPr>
              <w:instrText xml:space="preserve"> PAGEREF _Toc117262920 \h </w:instrText>
            </w:r>
            <w:r w:rsidR="008022B0">
              <w:rPr>
                <w:noProof/>
                <w:webHidden/>
              </w:rPr>
            </w:r>
            <w:r w:rsidR="008022B0">
              <w:rPr>
                <w:noProof/>
                <w:webHidden/>
              </w:rPr>
              <w:fldChar w:fldCharType="separate"/>
            </w:r>
            <w:r w:rsidR="008022B0">
              <w:rPr>
                <w:noProof/>
                <w:webHidden/>
              </w:rPr>
              <w:t>51</w:t>
            </w:r>
            <w:r w:rsidR="008022B0">
              <w:rPr>
                <w:noProof/>
                <w:webHidden/>
              </w:rPr>
              <w:fldChar w:fldCharType="end"/>
            </w:r>
          </w:hyperlink>
        </w:p>
        <w:p w:rsidR="008022B0" w:rsidRDefault="00FB12B9" w14:paraId="3B39DC32" w14:textId="5571C49D">
          <w:pPr>
            <w:pStyle w:val="TOC2"/>
            <w:tabs>
              <w:tab w:val="left" w:pos="800"/>
            </w:tabs>
            <w:rPr>
              <w:rFonts w:asciiTheme="minorHAnsi" w:hAnsiTheme="minorHAnsi" w:eastAsiaTheme="minorEastAsia" w:cstheme="minorBidi"/>
              <w:b w:val="0"/>
              <w:noProof/>
              <w:sz w:val="22"/>
            </w:rPr>
          </w:pPr>
          <w:hyperlink w:history="1" w:anchor="_Toc117262921">
            <w:r w:rsidRPr="00700CC4" w:rsidR="008022B0">
              <w:rPr>
                <w:rStyle w:val="Hyperlink"/>
                <w:noProof/>
              </w:rPr>
              <w:t>8.7</w:t>
            </w:r>
            <w:r w:rsidR="008022B0">
              <w:rPr>
                <w:rFonts w:asciiTheme="minorHAnsi" w:hAnsiTheme="minorHAnsi" w:eastAsiaTheme="minorEastAsia" w:cstheme="minorBidi"/>
                <w:b w:val="0"/>
                <w:noProof/>
                <w:sz w:val="22"/>
              </w:rPr>
              <w:tab/>
            </w:r>
            <w:r w:rsidRPr="00700CC4" w:rsidR="008022B0">
              <w:rPr>
                <w:rStyle w:val="Hyperlink"/>
                <w:noProof/>
              </w:rPr>
              <w:t>Appendix G: Demand Conversion Rates</w:t>
            </w:r>
            <w:r w:rsidR="008022B0">
              <w:rPr>
                <w:noProof/>
                <w:webHidden/>
              </w:rPr>
              <w:tab/>
            </w:r>
            <w:r w:rsidR="008022B0">
              <w:rPr>
                <w:noProof/>
                <w:webHidden/>
              </w:rPr>
              <w:fldChar w:fldCharType="begin"/>
            </w:r>
            <w:r w:rsidR="008022B0">
              <w:rPr>
                <w:noProof/>
                <w:webHidden/>
              </w:rPr>
              <w:instrText xml:space="preserve"> PAGEREF _Toc117262921 \h </w:instrText>
            </w:r>
            <w:r w:rsidR="008022B0">
              <w:rPr>
                <w:noProof/>
                <w:webHidden/>
              </w:rPr>
            </w:r>
            <w:r w:rsidR="008022B0">
              <w:rPr>
                <w:noProof/>
                <w:webHidden/>
              </w:rPr>
              <w:fldChar w:fldCharType="separate"/>
            </w:r>
            <w:r w:rsidR="008022B0">
              <w:rPr>
                <w:noProof/>
                <w:webHidden/>
              </w:rPr>
              <w:t>55</w:t>
            </w:r>
            <w:r w:rsidR="008022B0">
              <w:rPr>
                <w:noProof/>
                <w:webHidden/>
              </w:rPr>
              <w:fldChar w:fldCharType="end"/>
            </w:r>
          </w:hyperlink>
        </w:p>
        <w:p w:rsidR="00BE014E" w:rsidRDefault="00BE014E" w14:paraId="54361575" w14:textId="35C1414E">
          <w:r>
            <w:rPr>
              <w:b/>
              <w:bCs/>
              <w:noProof/>
            </w:rPr>
            <w:fldChar w:fldCharType="end"/>
          </w:r>
        </w:p>
      </w:sdtContent>
    </w:sdt>
    <w:p w:rsidRPr="001D35DB" w:rsidR="00162572" w:rsidRDefault="00162572" w14:paraId="15780314" w14:textId="77777777">
      <w:pPr>
        <w:spacing w:after="160" w:line="259" w:lineRule="auto"/>
        <w:rPr>
          <w:sz w:val="18"/>
        </w:rPr>
      </w:pPr>
      <w:r w:rsidRPr="001D35DB">
        <w:rPr>
          <w:sz w:val="18"/>
        </w:rPr>
        <w:br w:type="page"/>
      </w:r>
    </w:p>
    <w:p w:rsidR="00162572" w:rsidP="008022B0" w:rsidRDefault="00162572" w14:paraId="777E5FC6" w14:textId="4354F231">
      <w:pPr>
        <w:pStyle w:val="Heading1"/>
        <w:numPr>
          <w:ilvl w:val="0"/>
          <w:numId w:val="0"/>
        </w:numPr>
        <w:ind w:left="431" w:hanging="431"/>
      </w:pPr>
      <w:bookmarkStart w:name="_Toc108529341" w:id="4"/>
      <w:bookmarkStart w:name="_Toc110414474" w:id="5"/>
      <w:bookmarkStart w:name="_Toc117262846" w:id="6"/>
      <w:r>
        <w:t xml:space="preserve">Glossary of </w:t>
      </w:r>
      <w:r w:rsidRPr="008022B0">
        <w:t>Terms</w:t>
      </w:r>
      <w:bookmarkEnd w:id="4"/>
      <w:bookmarkEnd w:id="5"/>
      <w:bookmarkEnd w:id="6"/>
    </w:p>
    <w:tbl>
      <w:tblPr>
        <w:tblStyle w:val="LGIPEMTable"/>
        <w:tblW w:w="5000" w:type="pct"/>
        <w:tblLook w:val="04A0" w:firstRow="1" w:lastRow="0" w:firstColumn="1" w:lastColumn="0" w:noHBand="0" w:noVBand="1"/>
      </w:tblPr>
      <w:tblGrid>
        <w:gridCol w:w="1560"/>
        <w:gridCol w:w="7510"/>
      </w:tblGrid>
      <w:tr w:rsidR="00104B9A" w:rsidTr="006922B4" w14:paraId="3FA1B456" w14:textId="77777777">
        <w:trPr>
          <w:cnfStyle w:val="100000000000" w:firstRow="1" w:lastRow="0" w:firstColumn="0" w:lastColumn="0" w:oddVBand="0" w:evenVBand="0" w:oddHBand="0" w:evenHBand="0" w:firstRowFirstColumn="0" w:firstRowLastColumn="0" w:lastRowFirstColumn="0" w:lastRowLastColumn="0"/>
        </w:trPr>
        <w:tc>
          <w:tcPr>
            <w:tcW w:w="860" w:type="pct"/>
          </w:tcPr>
          <w:p w:rsidRPr="00026D29" w:rsidR="00104B9A" w:rsidP="00162572" w:rsidRDefault="00104B9A" w14:paraId="366FD66D" w14:textId="523BB9BD">
            <w:pPr>
              <w:rPr>
                <w:b w:val="0"/>
              </w:rPr>
            </w:pPr>
            <w:r w:rsidRPr="00026D29">
              <w:t>Term</w:t>
            </w:r>
          </w:p>
        </w:tc>
        <w:tc>
          <w:tcPr>
            <w:tcW w:w="4140" w:type="pct"/>
          </w:tcPr>
          <w:p w:rsidRPr="00026D29" w:rsidR="00104B9A" w:rsidP="00162572" w:rsidRDefault="00104B9A" w14:paraId="7B81DA54" w14:textId="153D4CDF">
            <w:pPr>
              <w:rPr>
                <w:b w:val="0"/>
              </w:rPr>
            </w:pPr>
            <w:r w:rsidRPr="00FA1111">
              <w:rPr>
                <w:bCs/>
              </w:rPr>
              <w:t>Description</w:t>
            </w:r>
          </w:p>
        </w:tc>
      </w:tr>
      <w:tr w:rsidR="00162572" w:rsidTr="006922B4" w14:paraId="078D18C7" w14:textId="77777777">
        <w:tc>
          <w:tcPr>
            <w:tcW w:w="860" w:type="pct"/>
          </w:tcPr>
          <w:p w:rsidR="00162572" w:rsidP="00162572" w:rsidRDefault="00104B9A" w14:paraId="32B8DDC9" w14:textId="0D470046">
            <w:r>
              <w:t>ABS</w:t>
            </w:r>
          </w:p>
        </w:tc>
        <w:tc>
          <w:tcPr>
            <w:tcW w:w="4140" w:type="pct"/>
          </w:tcPr>
          <w:p w:rsidR="00162572" w:rsidP="00162572" w:rsidRDefault="00104B9A" w14:paraId="792124C9" w14:textId="7C6E58AA">
            <w:r>
              <w:t>Australian Bureau of Statistics</w:t>
            </w:r>
          </w:p>
        </w:tc>
      </w:tr>
      <w:tr w:rsidR="00162572" w:rsidTr="006922B4" w14:paraId="0040FFEC" w14:textId="77777777">
        <w:tc>
          <w:tcPr>
            <w:tcW w:w="860" w:type="pct"/>
          </w:tcPr>
          <w:p w:rsidR="00162572" w:rsidP="00162572" w:rsidRDefault="00104B9A" w14:paraId="4AFC312E" w14:textId="3A288CB9">
            <w:r>
              <w:t>ANZSIC</w:t>
            </w:r>
          </w:p>
        </w:tc>
        <w:tc>
          <w:tcPr>
            <w:tcW w:w="4140" w:type="pct"/>
          </w:tcPr>
          <w:p w:rsidR="00162572" w:rsidP="00162572" w:rsidRDefault="00104B9A" w14:paraId="47F795F7" w14:textId="1C2F052A">
            <w:r>
              <w:t xml:space="preserve">Australian and New Zealand Standard Industrial Classification </w:t>
            </w:r>
          </w:p>
        </w:tc>
      </w:tr>
      <w:tr w:rsidR="00162572" w:rsidTr="006922B4" w14:paraId="0407F67E" w14:textId="77777777">
        <w:tc>
          <w:tcPr>
            <w:tcW w:w="860" w:type="pct"/>
          </w:tcPr>
          <w:p w:rsidR="00162572" w:rsidP="00162572" w:rsidRDefault="00104B9A" w14:paraId="58A6B662" w14:textId="337EABF8">
            <w:r>
              <w:t>ASGS</w:t>
            </w:r>
          </w:p>
        </w:tc>
        <w:tc>
          <w:tcPr>
            <w:tcW w:w="4140" w:type="pct"/>
          </w:tcPr>
          <w:p w:rsidR="00162572" w:rsidP="00162572" w:rsidRDefault="00104B9A" w14:paraId="0EAFA98B" w14:textId="51A69F2E">
            <w:r>
              <w:t xml:space="preserve">Australian Statistical Geographical Standard </w:t>
            </w:r>
          </w:p>
        </w:tc>
      </w:tr>
      <w:tr w:rsidR="00124EB4" w:rsidTr="006922B4" w14:paraId="130B331A" w14:textId="77777777">
        <w:tc>
          <w:tcPr>
            <w:tcW w:w="860" w:type="pct"/>
          </w:tcPr>
          <w:p w:rsidR="00124EB4" w:rsidP="00162572" w:rsidRDefault="00124EB4" w14:paraId="786A6F92" w14:textId="5F34F8F9">
            <w:r>
              <w:t>BSTM</w:t>
            </w:r>
            <w:r w:rsidR="00A11182">
              <w:t>_MM</w:t>
            </w:r>
          </w:p>
        </w:tc>
        <w:tc>
          <w:tcPr>
            <w:tcW w:w="4140" w:type="pct"/>
          </w:tcPr>
          <w:p w:rsidR="00124EB4" w:rsidP="00162572" w:rsidRDefault="00124EB4" w14:paraId="26472961" w14:textId="43E4DEDA">
            <w:r>
              <w:t>Brisbane Strategic Transport Model</w:t>
            </w:r>
            <w:r w:rsidR="00A11182">
              <w:t xml:space="preserve"> (Multi Modal)</w:t>
            </w:r>
          </w:p>
        </w:tc>
      </w:tr>
      <w:tr w:rsidR="00162572" w:rsidTr="006922B4" w14:paraId="3B8E2E37" w14:textId="77777777">
        <w:tc>
          <w:tcPr>
            <w:tcW w:w="860" w:type="pct"/>
          </w:tcPr>
          <w:p w:rsidR="00162572" w:rsidP="00162572" w:rsidRDefault="00104B9A" w14:paraId="4087EDB4" w14:textId="0D60C405">
            <w:r>
              <w:t>GFA</w:t>
            </w:r>
          </w:p>
        </w:tc>
        <w:tc>
          <w:tcPr>
            <w:tcW w:w="4140" w:type="pct"/>
          </w:tcPr>
          <w:p w:rsidR="00162572" w:rsidP="00162572" w:rsidRDefault="00104B9A" w14:paraId="39B6F97E" w14:textId="3BB1F807">
            <w:r>
              <w:t>Gross Floor Area</w:t>
            </w:r>
          </w:p>
        </w:tc>
      </w:tr>
      <w:tr w:rsidR="00162572" w:rsidTr="006922B4" w14:paraId="19CBD02E" w14:textId="77777777">
        <w:tc>
          <w:tcPr>
            <w:tcW w:w="860" w:type="pct"/>
          </w:tcPr>
          <w:p w:rsidR="00162572" w:rsidP="00162572" w:rsidRDefault="00104B9A" w14:paraId="588FCCD8" w14:textId="2103B228">
            <w:r>
              <w:t>GIS</w:t>
            </w:r>
          </w:p>
        </w:tc>
        <w:tc>
          <w:tcPr>
            <w:tcW w:w="4140" w:type="pct"/>
          </w:tcPr>
          <w:p w:rsidR="00162572" w:rsidP="00162572" w:rsidRDefault="00104B9A" w14:paraId="1FB264A5" w14:textId="680C939B">
            <w:r>
              <w:t xml:space="preserve">A geographical information system (GIS) used to capture and analyse geographical data  </w:t>
            </w:r>
          </w:p>
        </w:tc>
      </w:tr>
      <w:tr w:rsidR="00162572" w:rsidTr="006922B4" w14:paraId="7F2E52A2" w14:textId="77777777">
        <w:tc>
          <w:tcPr>
            <w:tcW w:w="860" w:type="pct"/>
          </w:tcPr>
          <w:p w:rsidR="00162572" w:rsidP="00162572" w:rsidRDefault="00104B9A" w14:paraId="3AFE3E11" w14:textId="569EF455">
            <w:r>
              <w:t>LGA</w:t>
            </w:r>
          </w:p>
        </w:tc>
        <w:tc>
          <w:tcPr>
            <w:tcW w:w="4140" w:type="pct"/>
          </w:tcPr>
          <w:p w:rsidR="00162572" w:rsidP="00162572" w:rsidRDefault="00104B9A" w14:paraId="469FE559" w14:textId="00366E06">
            <w:r>
              <w:t>Local government area</w:t>
            </w:r>
          </w:p>
        </w:tc>
      </w:tr>
      <w:tr w:rsidR="00104B9A" w:rsidTr="006922B4" w14:paraId="1BA38CED" w14:textId="77777777">
        <w:tc>
          <w:tcPr>
            <w:tcW w:w="860" w:type="pct"/>
          </w:tcPr>
          <w:p w:rsidR="00104B9A" w:rsidP="00162572" w:rsidRDefault="00104B9A" w14:paraId="567C3F48" w14:textId="2BC4354A">
            <w:r>
              <w:t>LGIP</w:t>
            </w:r>
          </w:p>
        </w:tc>
        <w:tc>
          <w:tcPr>
            <w:tcW w:w="4140" w:type="pct"/>
          </w:tcPr>
          <w:p w:rsidR="00104B9A" w:rsidP="00162572" w:rsidRDefault="00104B9A" w14:paraId="77949EF8" w14:textId="150A274D">
            <w:r>
              <w:t>Local government infrastructure plan</w:t>
            </w:r>
          </w:p>
        </w:tc>
      </w:tr>
      <w:tr w:rsidR="00162572" w:rsidTr="006922B4" w14:paraId="356EBA20" w14:textId="77777777">
        <w:tc>
          <w:tcPr>
            <w:tcW w:w="860" w:type="pct"/>
          </w:tcPr>
          <w:p w:rsidR="00162572" w:rsidP="00162572" w:rsidRDefault="00104B9A" w14:paraId="2F24FFBF" w14:textId="329FEF5C">
            <w:r>
              <w:t>MGR</w:t>
            </w:r>
          </w:p>
        </w:tc>
        <w:tc>
          <w:tcPr>
            <w:tcW w:w="4140" w:type="pct"/>
          </w:tcPr>
          <w:p w:rsidR="00162572" w:rsidP="00162572" w:rsidRDefault="00104B9A" w14:paraId="397415A2" w14:textId="3B427C8C">
            <w:r>
              <w:t>Minister’s Guidelines and Rules</w:t>
            </w:r>
          </w:p>
        </w:tc>
      </w:tr>
      <w:tr w:rsidR="00F613D4" w:rsidTr="006922B4" w14:paraId="44785221" w14:textId="77777777">
        <w:tc>
          <w:tcPr>
            <w:tcW w:w="860" w:type="pct"/>
          </w:tcPr>
          <w:p w:rsidR="00F613D4" w:rsidP="00162572" w:rsidRDefault="00F613D4" w14:paraId="29A17965" w14:textId="5665FB9F">
            <w:r>
              <w:t>NIEIR</w:t>
            </w:r>
          </w:p>
        </w:tc>
        <w:tc>
          <w:tcPr>
            <w:tcW w:w="4140" w:type="pct"/>
          </w:tcPr>
          <w:p w:rsidR="00F613D4" w:rsidP="00162572" w:rsidRDefault="00F613D4" w14:paraId="32BAD489" w14:textId="3D2BEB88">
            <w:r w:rsidRPr="005668EE">
              <w:rPr>
                <w:rFonts w:cs="Arial"/>
              </w:rPr>
              <w:t>National Institute of Economic and Industry Research</w:t>
            </w:r>
          </w:p>
        </w:tc>
      </w:tr>
      <w:tr w:rsidR="00162572" w:rsidTr="006922B4" w14:paraId="0C70A795" w14:textId="77777777">
        <w:tc>
          <w:tcPr>
            <w:tcW w:w="860" w:type="pct"/>
          </w:tcPr>
          <w:p w:rsidR="00162572" w:rsidP="00162572" w:rsidRDefault="00104B9A" w14:paraId="73E72208" w14:textId="7FCAF8E1">
            <w:r>
              <w:t>PDA</w:t>
            </w:r>
          </w:p>
        </w:tc>
        <w:tc>
          <w:tcPr>
            <w:tcW w:w="4140" w:type="pct"/>
          </w:tcPr>
          <w:p w:rsidR="00162572" w:rsidP="00162572" w:rsidRDefault="00104B9A" w14:paraId="051186E5" w14:textId="6DE7E963">
            <w:r>
              <w:t>Priority Development Area</w:t>
            </w:r>
          </w:p>
        </w:tc>
      </w:tr>
      <w:tr w:rsidR="00162572" w:rsidTr="006922B4" w14:paraId="537865D5" w14:textId="77777777">
        <w:tc>
          <w:tcPr>
            <w:tcW w:w="860" w:type="pct"/>
          </w:tcPr>
          <w:p w:rsidR="00162572" w:rsidP="00162572" w:rsidRDefault="00104B9A" w14:paraId="610D344D" w14:textId="4FA2BB71">
            <w:r>
              <w:t>PIA</w:t>
            </w:r>
          </w:p>
        </w:tc>
        <w:tc>
          <w:tcPr>
            <w:tcW w:w="4140" w:type="pct"/>
          </w:tcPr>
          <w:p w:rsidR="00162572" w:rsidP="00162572" w:rsidRDefault="00104B9A" w14:paraId="529C5BBE" w14:textId="738B1694">
            <w:r>
              <w:t>Priority Infrastructure Area</w:t>
            </w:r>
          </w:p>
        </w:tc>
      </w:tr>
      <w:tr w:rsidR="00162572" w:rsidTr="006922B4" w14:paraId="37EF67AA" w14:textId="77777777">
        <w:tc>
          <w:tcPr>
            <w:tcW w:w="860" w:type="pct"/>
          </w:tcPr>
          <w:p w:rsidR="00162572" w:rsidP="00162572" w:rsidRDefault="00104B9A" w14:paraId="4CE7861A" w14:textId="3F100442">
            <w:r>
              <w:t>QGSO</w:t>
            </w:r>
          </w:p>
        </w:tc>
        <w:tc>
          <w:tcPr>
            <w:tcW w:w="4140" w:type="pct"/>
          </w:tcPr>
          <w:p w:rsidR="00162572" w:rsidP="00162572" w:rsidRDefault="00104B9A" w14:paraId="69107899" w14:textId="458DCC65">
            <w:r>
              <w:t>Queensland Government Statisticians Office</w:t>
            </w:r>
          </w:p>
        </w:tc>
      </w:tr>
      <w:tr w:rsidR="00162572" w:rsidTr="006922B4" w14:paraId="1134EF18" w14:textId="77777777">
        <w:tc>
          <w:tcPr>
            <w:tcW w:w="860" w:type="pct"/>
          </w:tcPr>
          <w:p w:rsidR="00162572" w:rsidP="00162572" w:rsidRDefault="00104B9A" w14:paraId="7668B5AD" w14:textId="7B42ED4E">
            <w:r>
              <w:t>SA2</w:t>
            </w:r>
          </w:p>
        </w:tc>
        <w:tc>
          <w:tcPr>
            <w:tcW w:w="4140" w:type="pct"/>
          </w:tcPr>
          <w:p w:rsidR="00162572" w:rsidP="00162572" w:rsidRDefault="00104B9A" w14:paraId="2A0EB4A5" w14:textId="65C936EA">
            <w:r>
              <w:t>ABS Statistical Area Level 2</w:t>
            </w:r>
          </w:p>
        </w:tc>
      </w:tr>
      <w:tr w:rsidR="00162572" w:rsidTr="006922B4" w14:paraId="290DFAFD" w14:textId="77777777">
        <w:tc>
          <w:tcPr>
            <w:tcW w:w="860" w:type="pct"/>
          </w:tcPr>
          <w:p w:rsidR="00162572" w:rsidP="00162572" w:rsidRDefault="00104B9A" w14:paraId="36C51455" w14:textId="2266EF94">
            <w:r>
              <w:t>SEQ</w:t>
            </w:r>
          </w:p>
        </w:tc>
        <w:tc>
          <w:tcPr>
            <w:tcW w:w="4140" w:type="pct"/>
          </w:tcPr>
          <w:p w:rsidR="00162572" w:rsidP="00162572" w:rsidRDefault="00104B9A" w14:paraId="41A9C597" w14:textId="2BF38456">
            <w:proofErr w:type="gramStart"/>
            <w:r>
              <w:t>South East</w:t>
            </w:r>
            <w:proofErr w:type="gramEnd"/>
            <w:r>
              <w:t xml:space="preserve"> Queensland</w:t>
            </w:r>
          </w:p>
        </w:tc>
      </w:tr>
    </w:tbl>
    <w:p w:rsidR="007E541B" w:rsidP="00026D29" w:rsidRDefault="007E541B" w14:paraId="6EE7D31A" w14:textId="4DE47766"/>
    <w:p w:rsidR="007E541B" w:rsidP="006922B4" w:rsidRDefault="007E541B" w14:paraId="74A3B274" w14:textId="77777777">
      <w:pPr>
        <w:pStyle w:val="Heading1"/>
        <w:numPr>
          <w:ilvl w:val="0"/>
          <w:numId w:val="0"/>
        </w:numPr>
        <w:ind w:left="431" w:hanging="431"/>
        <w:rPr>
          <w:rFonts w:eastAsia="Arial"/>
        </w:rPr>
      </w:pPr>
      <w:bookmarkStart w:name="_Toc110414475" w:id="7"/>
      <w:bookmarkStart w:name="_Toc117262847" w:id="8"/>
      <w:r>
        <w:t>Addendum</w:t>
      </w:r>
      <w:bookmarkEnd w:id="7"/>
      <w:bookmarkEnd w:id="8"/>
    </w:p>
    <w:p w:rsidRPr="003A0578" w:rsidR="007E541B" w:rsidP="006922B4" w:rsidRDefault="00A11182" w14:paraId="3466E04E" w14:textId="005F70BD">
      <w:r>
        <w:t xml:space="preserve">The Planning Assumptions Extrinsic Material document was adopted in June 2018. Brisbane City Council completed its 5-year review of the Local government infrastructure plan (LGIP), in November 2021, as required under the </w:t>
      </w:r>
      <w:r w:rsidRPr="006922B4">
        <w:rPr>
          <w:i/>
          <w:iCs/>
        </w:rPr>
        <w:t>Planning Act 2016</w:t>
      </w:r>
      <w:r w:rsidR="00926AA4">
        <w:t xml:space="preserve">. </w:t>
      </w:r>
      <w:r w:rsidR="00F14DB7">
        <w:t xml:space="preserve">Following this, Council has undertaken </w:t>
      </w:r>
      <w:r w:rsidRPr="003A0578" w:rsidR="007E541B">
        <w:t xml:space="preserve">to make an amendment to the </w:t>
      </w:r>
      <w:r w:rsidR="007E541B">
        <w:t>LGIP</w:t>
      </w:r>
      <w:r w:rsidRPr="003A0578" w:rsidR="007E541B">
        <w:t xml:space="preserve"> </w:t>
      </w:r>
      <w:r w:rsidR="007E541B">
        <w:t xml:space="preserve">(LGIP </w:t>
      </w:r>
      <w:r w:rsidR="006901C1">
        <w:t>A</w:t>
      </w:r>
      <w:r w:rsidR="007E541B">
        <w:t>mendment 1</w:t>
      </w:r>
      <w:r w:rsidR="006901C1">
        <w:t>B</w:t>
      </w:r>
      <w:r w:rsidR="007E541B">
        <w:t xml:space="preserve">) </w:t>
      </w:r>
      <w:r w:rsidRPr="003A0578" w:rsidR="007E541B">
        <w:t xml:space="preserve">to ensure that it </w:t>
      </w:r>
      <w:r w:rsidR="007E541B">
        <w:t xml:space="preserve">continues to be accurate, relevant and current, and </w:t>
      </w:r>
      <w:r w:rsidRPr="003A0578" w:rsidR="007E541B">
        <w:t xml:space="preserve">reflects Council’s trunk infrastructure priorities. </w:t>
      </w:r>
      <w:r w:rsidR="002870DE">
        <w:rPr>
          <w:rFonts w:eastAsia="Arial"/>
          <w:szCs w:val="20"/>
        </w:rPr>
        <w:t xml:space="preserve">As a part of LGIP </w:t>
      </w:r>
      <w:r w:rsidR="00D93C85">
        <w:rPr>
          <w:rFonts w:eastAsia="Arial"/>
          <w:szCs w:val="20"/>
        </w:rPr>
        <w:t>A</w:t>
      </w:r>
      <w:r w:rsidR="002870DE">
        <w:rPr>
          <w:rFonts w:eastAsia="Arial"/>
          <w:szCs w:val="20"/>
        </w:rPr>
        <w:t>mendment 1</w:t>
      </w:r>
      <w:r w:rsidR="00D93C85">
        <w:rPr>
          <w:rFonts w:eastAsia="Arial"/>
          <w:szCs w:val="20"/>
        </w:rPr>
        <w:t>B</w:t>
      </w:r>
      <w:r w:rsidR="002870DE">
        <w:rPr>
          <w:rFonts w:eastAsia="Arial"/>
          <w:szCs w:val="20"/>
        </w:rPr>
        <w:t>, a complete review of th</w:t>
      </w:r>
      <w:r w:rsidR="00F14DB7">
        <w:rPr>
          <w:rFonts w:eastAsia="Arial"/>
          <w:szCs w:val="20"/>
        </w:rPr>
        <w:t>is</w:t>
      </w:r>
      <w:r w:rsidR="002870DE">
        <w:rPr>
          <w:rFonts w:eastAsia="Arial"/>
          <w:szCs w:val="20"/>
        </w:rPr>
        <w:t xml:space="preserve"> document has been conducted and, where required, relevant sections have been amended.</w:t>
      </w:r>
    </w:p>
    <w:p w:rsidR="006922B4" w:rsidRDefault="006922B4" w14:paraId="5D77C023" w14:textId="77777777">
      <w:pPr>
        <w:spacing w:after="160" w:line="259" w:lineRule="auto"/>
        <w:rPr>
          <w:rFonts w:asciiTheme="majorHAnsi" w:hAnsiTheme="majorHAnsi"/>
          <w:b/>
          <w:sz w:val="32"/>
        </w:rPr>
      </w:pPr>
      <w:bookmarkStart w:name="_Toc108529342" w:id="9"/>
      <w:bookmarkStart w:name="_Toc117262848" w:id="10"/>
      <w:r>
        <w:br w:type="page"/>
      </w:r>
    </w:p>
    <w:p w:rsidRPr="000A173C" w:rsidR="00087025" w:rsidP="00026D29" w:rsidRDefault="00087025" w14:paraId="56D9135F" w14:textId="7377FED2">
      <w:pPr>
        <w:pStyle w:val="Heading1"/>
        <w:ind w:left="567" w:hanging="567"/>
      </w:pPr>
      <w:r w:rsidRPr="00BA5378">
        <w:t>Introduction</w:t>
      </w:r>
      <w:bookmarkEnd w:id="9"/>
      <w:bookmarkEnd w:id="10"/>
      <w:bookmarkEnd w:id="3"/>
      <w:bookmarkEnd w:id="2"/>
      <w:bookmarkEnd w:id="1"/>
      <w:bookmarkEnd w:id="0"/>
    </w:p>
    <w:p w:rsidRPr="000A173C" w:rsidR="00087025" w:rsidP="00943ACA" w:rsidRDefault="00087025" w14:paraId="60C914F4" w14:textId="77777777">
      <w:pPr>
        <w:pStyle w:val="Heading2"/>
      </w:pPr>
      <w:bookmarkStart w:name="_Toc332104675" w:id="11"/>
      <w:bookmarkStart w:name="_Toc338936705" w:id="12"/>
      <w:bookmarkStart w:name="_Toc338936797" w:id="13"/>
      <w:bookmarkStart w:name="_Toc462326012" w:id="14"/>
      <w:bookmarkStart w:name="_Toc108529343" w:id="15"/>
      <w:bookmarkStart w:name="_Toc117262849" w:id="16"/>
      <w:r w:rsidRPr="00BA5378">
        <w:t>Background</w:t>
      </w:r>
      <w:bookmarkEnd w:id="11"/>
      <w:bookmarkEnd w:id="12"/>
      <w:bookmarkEnd w:id="13"/>
      <w:bookmarkEnd w:id="14"/>
      <w:bookmarkEnd w:id="15"/>
      <w:bookmarkEnd w:id="16"/>
    </w:p>
    <w:p w:rsidRPr="00594A03" w:rsidR="00087025" w:rsidP="00087025" w:rsidRDefault="00087025" w14:paraId="1D35AEA2" w14:textId="30C43A61">
      <w:r w:rsidRPr="000A173C">
        <w:t>Brisbane City Council (Council)</w:t>
      </w:r>
      <w:r w:rsidR="007E541B">
        <w:t xml:space="preserve"> </w:t>
      </w:r>
      <w:r w:rsidR="00BC3639">
        <w:t xml:space="preserve">has </w:t>
      </w:r>
      <w:r w:rsidR="00EC3501">
        <w:t>maintained</w:t>
      </w:r>
      <w:r w:rsidRPr="000A173C" w:rsidR="00EC3501">
        <w:t xml:space="preserve"> </w:t>
      </w:r>
      <w:r w:rsidR="00EC3501">
        <w:rPr>
          <w:i/>
          <w:iCs/>
        </w:rPr>
        <w:t xml:space="preserve">Brisbane </w:t>
      </w:r>
      <w:r w:rsidRPr="00A16BD5">
        <w:rPr>
          <w:i/>
          <w:iCs/>
        </w:rPr>
        <w:t>City Plan</w:t>
      </w:r>
      <w:r w:rsidRPr="001D35DB">
        <w:rPr>
          <w:i/>
        </w:rPr>
        <w:t xml:space="preserve"> 2014</w:t>
      </w:r>
      <w:r w:rsidRPr="001D35DB" w:rsidR="007E541B">
        <w:rPr>
          <w:i/>
        </w:rPr>
        <w:t xml:space="preserve"> </w:t>
      </w:r>
      <w:r w:rsidR="00EC3501">
        <w:rPr>
          <w:iCs/>
        </w:rPr>
        <w:t xml:space="preserve">(the planning scheme) </w:t>
      </w:r>
      <w:r w:rsidRPr="000A173C">
        <w:t xml:space="preserve">in accordance with the </w:t>
      </w:r>
      <w:r w:rsidRPr="0015663A">
        <w:rPr>
          <w:i/>
        </w:rPr>
        <w:t>Planning Act 2016</w:t>
      </w:r>
      <w:r w:rsidR="005A6474">
        <w:rPr>
          <w:iCs/>
        </w:rPr>
        <w:t xml:space="preserve"> (PA)</w:t>
      </w:r>
      <w:r w:rsidRPr="000A173C">
        <w:t xml:space="preserve">. </w:t>
      </w:r>
      <w:r w:rsidR="00EC3501">
        <w:t xml:space="preserve">The planning scheme </w:t>
      </w:r>
      <w:r w:rsidRPr="000A173C">
        <w:t xml:space="preserve">sets a framework for managing development in Brisbane over a </w:t>
      </w:r>
      <w:r w:rsidR="00EC3501">
        <w:t>15</w:t>
      </w:r>
      <w:r w:rsidRPr="000A173C" w:rsidR="000F043D">
        <w:t>-year</w:t>
      </w:r>
      <w:r w:rsidRPr="000A173C">
        <w:t xml:space="preserve"> horizon. </w:t>
      </w:r>
      <w:r>
        <w:t>In accordance with legislation</w:t>
      </w:r>
      <w:r w:rsidRPr="00526C55">
        <w:rPr>
          <w:rFonts w:cs="Arial"/>
        </w:rPr>
        <w:t xml:space="preserve"> Council is required to prepare a LGIP to guide the planning</w:t>
      </w:r>
      <w:r w:rsidR="007E541B">
        <w:rPr>
          <w:rFonts w:cs="Arial"/>
        </w:rPr>
        <w:t xml:space="preserve"> of</w:t>
      </w:r>
      <w:r w:rsidRPr="00526C55">
        <w:rPr>
          <w:rFonts w:cs="Arial"/>
        </w:rPr>
        <w:t xml:space="preserve"> trunk infrastructure.</w:t>
      </w:r>
    </w:p>
    <w:p w:rsidR="000F5588" w:rsidP="007E541B" w:rsidRDefault="000F5588" w14:paraId="60E23342" w14:textId="77777777">
      <w:pPr>
        <w:rPr>
          <w:rFonts w:cs="Arial"/>
        </w:rPr>
      </w:pPr>
    </w:p>
    <w:p w:rsidR="007E541B" w:rsidP="007E541B" w:rsidRDefault="00087025" w14:paraId="69E9A67D" w14:textId="0D0A5817">
      <w:pPr>
        <w:rPr>
          <w:rFonts w:cs="Arial"/>
        </w:rPr>
      </w:pPr>
      <w:r w:rsidRPr="000A173C">
        <w:rPr>
          <w:rFonts w:cs="Arial"/>
        </w:rPr>
        <w:t xml:space="preserve">For </w:t>
      </w:r>
      <w:r w:rsidR="000F043D">
        <w:rPr>
          <w:rFonts w:cs="Arial"/>
        </w:rPr>
        <w:t>a</w:t>
      </w:r>
      <w:r w:rsidRPr="000A173C" w:rsidR="000F043D">
        <w:rPr>
          <w:rFonts w:cs="Arial"/>
        </w:rPr>
        <w:t xml:space="preserve"> </w:t>
      </w:r>
      <w:r w:rsidRPr="000A173C">
        <w:rPr>
          <w:rFonts w:cs="Arial"/>
        </w:rPr>
        <w:t xml:space="preserve">LGIP, Council </w:t>
      </w:r>
      <w:r w:rsidR="000F043D">
        <w:rPr>
          <w:rFonts w:cs="Arial"/>
        </w:rPr>
        <w:t>is</w:t>
      </w:r>
      <w:r w:rsidRPr="000A173C" w:rsidR="000F043D">
        <w:rPr>
          <w:rFonts w:cs="Arial"/>
        </w:rPr>
        <w:t xml:space="preserve"> </w:t>
      </w:r>
      <w:r w:rsidRPr="000A173C">
        <w:rPr>
          <w:rFonts w:cs="Arial"/>
        </w:rPr>
        <w:t xml:space="preserve">required to demonstrate that it can fund the trunk infrastructure identified in </w:t>
      </w:r>
      <w:r w:rsidR="000F043D">
        <w:rPr>
          <w:rFonts w:cs="Arial"/>
        </w:rPr>
        <w:t>its</w:t>
      </w:r>
      <w:r w:rsidRPr="000A173C" w:rsidR="000F043D">
        <w:rPr>
          <w:rFonts w:cs="Arial"/>
        </w:rPr>
        <w:t xml:space="preserve"> </w:t>
      </w:r>
      <w:r w:rsidRPr="000A173C">
        <w:rPr>
          <w:rFonts w:cs="Arial"/>
        </w:rPr>
        <w:t xml:space="preserve">LGIP from infrastructure charges revenue and other revenue sources. Accordingly, the planning horizon </w:t>
      </w:r>
      <w:r w:rsidR="000F043D">
        <w:rPr>
          <w:rFonts w:cs="Arial"/>
        </w:rPr>
        <w:t>for this major amendment to</w:t>
      </w:r>
      <w:r w:rsidRPr="000A173C">
        <w:rPr>
          <w:rFonts w:cs="Arial"/>
        </w:rPr>
        <w:t xml:space="preserve"> LGIP is </w:t>
      </w:r>
      <w:r w:rsidRPr="000F043D" w:rsidR="0021538C">
        <w:rPr>
          <w:rFonts w:cs="Arial"/>
        </w:rPr>
        <w:t>15</w:t>
      </w:r>
      <w:r w:rsidRPr="000A173C" w:rsidR="0021538C">
        <w:rPr>
          <w:rFonts w:cs="Arial"/>
        </w:rPr>
        <w:t xml:space="preserve"> </w:t>
      </w:r>
      <w:r w:rsidRPr="000A173C" w:rsidR="008C0045">
        <w:rPr>
          <w:rFonts w:cs="Arial"/>
        </w:rPr>
        <w:t>years</w:t>
      </w:r>
      <w:r w:rsidR="004B1CD9">
        <w:rPr>
          <w:rFonts w:cs="Arial"/>
        </w:rPr>
        <w:t>, until 2036</w:t>
      </w:r>
      <w:r w:rsidR="00881C57">
        <w:rPr>
          <w:rFonts w:cs="Arial"/>
        </w:rPr>
        <w:t>.</w:t>
      </w:r>
      <w:r w:rsidRPr="00E95EEB" w:rsidR="007E541B">
        <w:rPr>
          <w:rFonts w:cs="Arial"/>
        </w:rPr>
        <w:t xml:space="preserve">Council </w:t>
      </w:r>
      <w:r w:rsidR="00EC3501">
        <w:rPr>
          <w:rFonts w:cs="Arial"/>
        </w:rPr>
        <w:t xml:space="preserve">has </w:t>
      </w:r>
      <w:r w:rsidRPr="00E95EEB" w:rsidR="007E541B">
        <w:rPr>
          <w:rFonts w:cs="Arial"/>
        </w:rPr>
        <w:t>prepared LGIP</w:t>
      </w:r>
      <w:r w:rsidR="007E541B">
        <w:rPr>
          <w:rFonts w:cs="Arial"/>
        </w:rPr>
        <w:t xml:space="preserve"> Amendment 1B</w:t>
      </w:r>
      <w:r w:rsidRPr="00E95EEB" w:rsidR="007E541B">
        <w:rPr>
          <w:rFonts w:cs="Arial"/>
        </w:rPr>
        <w:t xml:space="preserve"> by undertaking a review of</w:t>
      </w:r>
      <w:r w:rsidR="007E541B">
        <w:rPr>
          <w:rFonts w:cs="Arial"/>
        </w:rPr>
        <w:t>, and updating, the following key components to ensure accuracy, currency and relevancy</w:t>
      </w:r>
      <w:r w:rsidRPr="00E95EEB" w:rsidR="007E541B">
        <w:rPr>
          <w:rFonts w:cs="Arial"/>
        </w:rPr>
        <w:t>:</w:t>
      </w:r>
    </w:p>
    <w:p w:rsidRPr="00E95EEB" w:rsidR="000F5588" w:rsidP="007E541B" w:rsidRDefault="000F5588" w14:paraId="11ABF608" w14:textId="77777777">
      <w:pPr>
        <w:rPr>
          <w:rFonts w:cs="Arial"/>
        </w:rPr>
      </w:pPr>
    </w:p>
    <w:p w:rsidRPr="00B73481" w:rsidR="007E541B" w:rsidP="00D5208B" w:rsidRDefault="007E541B" w14:paraId="08332CE1" w14:textId="1897821F">
      <w:pPr>
        <w:pStyle w:val="ListParagraph"/>
        <w:numPr>
          <w:ilvl w:val="0"/>
          <w:numId w:val="47"/>
        </w:numPr>
      </w:pPr>
      <w:r>
        <w:t xml:space="preserve">Updating the LGIP base date to 30 June 2021 and extending the </w:t>
      </w:r>
      <w:r w:rsidR="006901C1">
        <w:t xml:space="preserve">priority infrastructure area </w:t>
      </w:r>
      <w:r>
        <w:t>planning horizon to 15 years (being 2036</w:t>
      </w:r>
      <w:proofErr w:type="gramStart"/>
      <w:r>
        <w:t>)</w:t>
      </w:r>
      <w:r w:rsidRPr="00B73481">
        <w:t>;</w:t>
      </w:r>
      <w:proofErr w:type="gramEnd"/>
    </w:p>
    <w:p w:rsidRPr="00B73481" w:rsidR="007E541B" w:rsidP="00D5208B" w:rsidRDefault="007E541B" w14:paraId="2E4D72D4" w14:textId="0767AC24">
      <w:pPr>
        <w:pStyle w:val="ListParagraph"/>
        <w:numPr>
          <w:ilvl w:val="0"/>
          <w:numId w:val="47"/>
        </w:numPr>
      </w:pPr>
      <w:r>
        <w:t>Updating the planning assumptions to reflect updated land use planning</w:t>
      </w:r>
      <w:r w:rsidR="00BE014E">
        <w:t xml:space="preserve"> to </w:t>
      </w:r>
      <w:proofErr w:type="gramStart"/>
      <w:r w:rsidR="00BE014E">
        <w:t>2041</w:t>
      </w:r>
      <w:r w:rsidRPr="00B73481">
        <w:t>;</w:t>
      </w:r>
      <w:proofErr w:type="gramEnd"/>
    </w:p>
    <w:p w:rsidR="007E541B" w:rsidP="00D5208B" w:rsidRDefault="007E541B" w14:paraId="6C3B069B" w14:textId="77777777">
      <w:pPr>
        <w:pStyle w:val="ListParagraph"/>
        <w:numPr>
          <w:ilvl w:val="0"/>
          <w:numId w:val="47"/>
        </w:numPr>
      </w:pPr>
      <w:r>
        <w:t>Updating the desired standards of service (DSS) where required to respond to changing trends; and</w:t>
      </w:r>
    </w:p>
    <w:p w:rsidRPr="00B73481" w:rsidR="007E541B" w:rsidP="00D5208B" w:rsidRDefault="007E541B" w14:paraId="2F794F1D" w14:textId="23B6D2C1">
      <w:pPr>
        <w:pStyle w:val="ListParagraph"/>
        <w:numPr>
          <w:ilvl w:val="0"/>
          <w:numId w:val="47"/>
        </w:numPr>
      </w:pPr>
      <w:r>
        <w:t xml:space="preserve">Updating </w:t>
      </w:r>
      <w:r w:rsidR="005A6474">
        <w:t xml:space="preserve">the plans for trunk </w:t>
      </w:r>
      <w:r>
        <w:t>infrastructure</w:t>
      </w:r>
      <w:r w:rsidR="005A6474">
        <w:t xml:space="preserve"> (PFTI)</w:t>
      </w:r>
      <w:r>
        <w:t xml:space="preserve">, schedules of work </w:t>
      </w:r>
      <w:r w:rsidR="005A6474">
        <w:t xml:space="preserve">(SOW) </w:t>
      </w:r>
      <w:r>
        <w:t>and models to reflect network priorities required to support development at the DSS.</w:t>
      </w:r>
    </w:p>
    <w:p w:rsidR="000F5588" w:rsidP="00087025" w:rsidRDefault="000F5588" w14:paraId="74F986D7" w14:textId="77777777"/>
    <w:p w:rsidR="006901C1" w:rsidP="00087025" w:rsidRDefault="00087025" w14:paraId="6E94B92E" w14:textId="13C514C9">
      <w:r w:rsidRPr="00E95EEB">
        <w:t xml:space="preserve">To manage and plan future infrastructure to support Brisbane’s growth over the next </w:t>
      </w:r>
      <w:r w:rsidR="006901C1">
        <w:t>15</w:t>
      </w:r>
      <w:r w:rsidRPr="00E95EEB" w:rsidR="006901C1">
        <w:t xml:space="preserve"> </w:t>
      </w:r>
      <w:r w:rsidRPr="00E95EEB">
        <w:t xml:space="preserve">years, Council has assembled </w:t>
      </w:r>
      <w:r w:rsidRPr="00E95EEB" w:rsidR="009F54CB">
        <w:t>several</w:t>
      </w:r>
      <w:r w:rsidRPr="00E95EEB">
        <w:t xml:space="preserve"> growth related residential and non-residential databases </w:t>
      </w:r>
      <w:proofErr w:type="gramStart"/>
      <w:r w:rsidR="006901C1">
        <w:t>in order to</w:t>
      </w:r>
      <w:proofErr w:type="gramEnd"/>
      <w:r w:rsidR="006901C1">
        <w:t xml:space="preserve"> understand the </w:t>
      </w:r>
      <w:r w:rsidRPr="00E95EEB">
        <w:t xml:space="preserve">extent, </w:t>
      </w:r>
      <w:r w:rsidRPr="00E95EEB" w:rsidR="00905AE1">
        <w:t>location,</w:t>
      </w:r>
      <w:r w:rsidRPr="00E95EEB">
        <w:t xml:space="preserve"> and sequencing of </w:t>
      </w:r>
      <w:r w:rsidR="00905AE1">
        <w:t xml:space="preserve">future </w:t>
      </w:r>
      <w:r w:rsidRPr="00E95EEB">
        <w:t>growth.</w:t>
      </w:r>
    </w:p>
    <w:p w:rsidR="000F5588" w:rsidP="00087025" w:rsidRDefault="000F5588" w14:paraId="73898200" w14:textId="77777777"/>
    <w:p w:rsidR="006901C1" w:rsidP="006901C1" w:rsidRDefault="006901C1" w14:paraId="6534FCE3" w14:textId="7D4D2B4A">
      <w:r>
        <w:t>Planning assumptions form the basis for the LGIP and have been prepared in accordance with the Minister’s Guidelines and Rules</w:t>
      </w:r>
      <w:r w:rsidR="0056330D">
        <w:t xml:space="preserve"> (MGR)</w:t>
      </w:r>
      <w:r>
        <w:t xml:space="preserve"> that outlines the process for the preparation, review, and implementation of the LGIP. Planning assumptions must be prepared from a relevant base date for a projection period (</w:t>
      </w:r>
      <w:proofErr w:type="gramStart"/>
      <w:r>
        <w:t>i.e.</w:t>
      </w:r>
      <w:proofErr w:type="gramEnd"/>
      <w:r>
        <w:t xml:space="preserve"> modelling term) of at least 15 years, up to 30 years. For the purposes of </w:t>
      </w:r>
      <w:r w:rsidRPr="00162818">
        <w:t xml:space="preserve">LGIP </w:t>
      </w:r>
      <w:r w:rsidR="00D93C85">
        <w:t>A</w:t>
      </w:r>
      <w:r w:rsidRPr="00162818">
        <w:t>mendment 1</w:t>
      </w:r>
      <w:r w:rsidR="00D93C85">
        <w:t>B</w:t>
      </w:r>
      <w:r>
        <w:t>, planning assumptions have been prepared for a period of 20 years until 2041.</w:t>
      </w:r>
    </w:p>
    <w:p w:rsidR="000F5588" w:rsidP="006901C1" w:rsidRDefault="000F5588" w14:paraId="1482A84D" w14:textId="77777777"/>
    <w:p w:rsidR="00087025" w:rsidP="00087025" w:rsidRDefault="006901C1" w14:paraId="4515363C" w14:textId="4851E12D">
      <w:r w:rsidRPr="00A32559">
        <w:t>Underpinning the residential databases is an extensive series of assumptions related to planning policies.</w:t>
      </w:r>
      <w:r>
        <w:t xml:space="preserve"> </w:t>
      </w:r>
      <w:r w:rsidRPr="00A32559" w:rsidR="00087025">
        <w:t>The future supply of private residential dwellings</w:t>
      </w:r>
      <w:r w:rsidR="009F54CB">
        <w:t xml:space="preserve"> </w:t>
      </w:r>
      <w:r w:rsidR="00B524A7">
        <w:t xml:space="preserve">has been projected and is based on the 2018 edition of population growth projections from the Queensland Government Statistician Office (QGSO), other appropriate sources such as growth policy in </w:t>
      </w:r>
      <w:r w:rsidRPr="00026D29" w:rsidR="00B524A7">
        <w:rPr>
          <w:i/>
        </w:rPr>
        <w:t>S</w:t>
      </w:r>
      <w:r w:rsidR="00F402CE">
        <w:rPr>
          <w:i/>
        </w:rPr>
        <w:t xml:space="preserve">outh East Queensland </w:t>
      </w:r>
      <w:r w:rsidRPr="00026D29" w:rsidR="00B524A7">
        <w:rPr>
          <w:i/>
        </w:rPr>
        <w:t xml:space="preserve">Regional Plan 2017 </w:t>
      </w:r>
      <w:r w:rsidRPr="00F402CE" w:rsidR="00B524A7">
        <w:rPr>
          <w:iCs/>
        </w:rPr>
        <w:t>(ShapingSEQ)</w:t>
      </w:r>
      <w:r w:rsidR="00B524A7">
        <w:rPr>
          <w:i/>
          <w:iCs/>
        </w:rPr>
        <w:t xml:space="preserve">, </w:t>
      </w:r>
      <w:r w:rsidR="00B524A7">
        <w:t xml:space="preserve">and </w:t>
      </w:r>
      <w:r w:rsidRPr="00026D29" w:rsidR="00B524A7">
        <w:t>reflects</w:t>
      </w:r>
      <w:r w:rsidR="00B524A7">
        <w:rPr>
          <w:i/>
          <w:iCs/>
        </w:rPr>
        <w:t xml:space="preserve"> </w:t>
      </w:r>
      <w:r w:rsidR="00B524A7">
        <w:t xml:space="preserve">land use policy in </w:t>
      </w:r>
      <w:r w:rsidR="00F402CE">
        <w:t>planning scheme</w:t>
      </w:r>
      <w:r w:rsidR="00B524A7">
        <w:t xml:space="preserve"> (Version 20.00, effective 3 September 2021) and the yield assumptions for the development schemes of the Priority Development Areas (PDAs) supplied by State Government in March 2020.</w:t>
      </w:r>
    </w:p>
    <w:p w:rsidRPr="00A32559" w:rsidR="000F5588" w:rsidP="00087025" w:rsidRDefault="000F5588" w14:paraId="76B48622" w14:textId="77777777"/>
    <w:p w:rsidRPr="00A32559" w:rsidR="00087025" w:rsidP="00087025" w:rsidRDefault="00087025" w14:paraId="59CE6394" w14:textId="135C8423">
      <w:r w:rsidRPr="00A32559">
        <w:t>The non-residential databases are also based on an initial series of economic related assumptions, further adjusted by the State Government to reflect the intent of relevant planning policies and other local conditions.</w:t>
      </w:r>
      <w:r>
        <w:t xml:space="preserve"> </w:t>
      </w:r>
      <w:r w:rsidRPr="00A32559">
        <w:t>These databases</w:t>
      </w:r>
      <w:r w:rsidR="00342A0C">
        <w:t xml:space="preserve"> </w:t>
      </w:r>
      <w:r w:rsidRPr="00A32559">
        <w:t xml:space="preserve">form the basis </w:t>
      </w:r>
      <w:r w:rsidR="009334A2">
        <w:t>of the planning assumptions for the</w:t>
      </w:r>
      <w:r w:rsidRPr="00A32559" w:rsidR="009334A2">
        <w:t xml:space="preserve"> </w:t>
      </w:r>
      <w:r w:rsidRPr="00A32559">
        <w:t>LGIP, to predict Brisbane’s future scale of development and future infrastructure demand.</w:t>
      </w:r>
    </w:p>
    <w:p w:rsidR="00087025" w:rsidP="00087025" w:rsidRDefault="00087025" w14:paraId="5DCEFF0D" w14:textId="418F856B">
      <w:pPr>
        <w:rPr>
          <w:rFonts w:cs="Arial"/>
        </w:rPr>
      </w:pPr>
      <w:r w:rsidRPr="00A32559">
        <w:t>The extrinsic material includes</w:t>
      </w:r>
      <w:r w:rsidRPr="00A32559">
        <w:rPr>
          <w:rFonts w:cs="Arial"/>
        </w:rPr>
        <w:t xml:space="preserve"> amendments relating to </w:t>
      </w:r>
      <w:r w:rsidRPr="004822B6">
        <w:rPr>
          <w:rFonts w:cs="Arial"/>
        </w:rPr>
        <w:t xml:space="preserve">the </w:t>
      </w:r>
      <w:r w:rsidR="00360C8B">
        <w:rPr>
          <w:rFonts w:cs="Arial"/>
        </w:rPr>
        <w:t>Bridgman Downs, Eight Mile Plains</w:t>
      </w:r>
      <w:r w:rsidR="00E03207">
        <w:rPr>
          <w:rFonts w:cs="Arial"/>
        </w:rPr>
        <w:t xml:space="preserve"> </w:t>
      </w:r>
      <w:r w:rsidR="009334A2">
        <w:rPr>
          <w:rFonts w:cs="Arial"/>
        </w:rPr>
        <w:t>Gateway,</w:t>
      </w:r>
      <w:r w:rsidR="00360C8B">
        <w:rPr>
          <w:rFonts w:cs="Arial"/>
        </w:rPr>
        <w:t xml:space="preserve"> and Sandgate </w:t>
      </w:r>
      <w:r w:rsidR="008C0045">
        <w:rPr>
          <w:rFonts w:cs="Arial"/>
        </w:rPr>
        <w:t xml:space="preserve">District </w:t>
      </w:r>
      <w:r w:rsidRPr="004822B6" w:rsidR="008C0045">
        <w:rPr>
          <w:rFonts w:cs="Arial"/>
        </w:rPr>
        <w:t>Neighbourhood</w:t>
      </w:r>
      <w:r w:rsidRPr="004822B6">
        <w:rPr>
          <w:rFonts w:cs="Arial"/>
        </w:rPr>
        <w:t xml:space="preserve"> Plans.</w:t>
      </w:r>
      <w:r w:rsidRPr="00A32559">
        <w:rPr>
          <w:rFonts w:cs="Arial"/>
        </w:rPr>
        <w:t xml:space="preserve"> </w:t>
      </w:r>
      <w:r w:rsidR="00342A0C">
        <w:rPr>
          <w:rFonts w:cs="Arial"/>
        </w:rPr>
        <w:t>T</w:t>
      </w:r>
      <w:r w:rsidRPr="00A32559">
        <w:rPr>
          <w:rFonts w:cs="Arial"/>
        </w:rPr>
        <w:t xml:space="preserve">hese neighbourhood plans are yet to be included in </w:t>
      </w:r>
      <w:r w:rsidR="00B524A7">
        <w:rPr>
          <w:rFonts w:cs="Arial"/>
        </w:rPr>
        <w:t>the planning scheme</w:t>
      </w:r>
      <w:r w:rsidRPr="00A32559">
        <w:rPr>
          <w:rFonts w:cs="Arial"/>
        </w:rPr>
        <w:t xml:space="preserve"> as they are the subject of a separate planning scheme amendment process. The information has been included in anticipation of a neighbourhood plan for the area progressing.</w:t>
      </w:r>
    </w:p>
    <w:p w:rsidR="000F5588" w:rsidP="00087025" w:rsidRDefault="000F5588" w14:paraId="7C165440" w14:textId="12CFF77E"/>
    <w:p w:rsidRPr="00A32559" w:rsidR="00111D15" w:rsidP="00087025" w:rsidRDefault="00111D15" w14:paraId="4F565A10" w14:textId="77777777"/>
    <w:p w:rsidRPr="001F18D4" w:rsidR="00646BFA" w:rsidP="00087025" w:rsidRDefault="00087025" w14:paraId="085FAECC" w14:textId="2BDC4E97">
      <w:pPr>
        <w:pStyle w:val="Heading2"/>
      </w:pPr>
      <w:bookmarkStart w:name="_Toc338855204" w:id="17"/>
      <w:bookmarkStart w:name="_Toc338855205" w:id="18"/>
      <w:bookmarkStart w:name="_Toc338855206" w:id="19"/>
      <w:bookmarkStart w:name="_Toc332104676" w:id="20"/>
      <w:bookmarkStart w:name="_Toc338936706" w:id="21"/>
      <w:bookmarkStart w:name="_Toc338936798" w:id="22"/>
      <w:bookmarkStart w:name="_Toc462326013" w:id="23"/>
      <w:bookmarkStart w:name="_Toc108529344" w:id="24"/>
      <w:bookmarkStart w:name="_Toc117262850" w:id="25"/>
      <w:bookmarkEnd w:id="17"/>
      <w:bookmarkEnd w:id="18"/>
      <w:bookmarkEnd w:id="19"/>
      <w:r w:rsidRPr="000A173C">
        <w:t>Purpose</w:t>
      </w:r>
      <w:bookmarkEnd w:id="20"/>
      <w:bookmarkEnd w:id="21"/>
      <w:bookmarkEnd w:id="22"/>
      <w:bookmarkEnd w:id="23"/>
      <w:bookmarkEnd w:id="24"/>
      <w:bookmarkEnd w:id="25"/>
    </w:p>
    <w:p w:rsidR="00087025" w:rsidP="00087025" w:rsidRDefault="00087025" w14:paraId="619E5EEA" w14:textId="70F4486E">
      <w:pPr>
        <w:rPr>
          <w:lang w:val="en-US"/>
        </w:rPr>
      </w:pPr>
      <w:r w:rsidRPr="000A173C">
        <w:rPr>
          <w:lang w:val="en-US"/>
        </w:rPr>
        <w:t xml:space="preserve">The purpose of this </w:t>
      </w:r>
      <w:r w:rsidR="00B524A7">
        <w:rPr>
          <w:lang w:val="en-US"/>
        </w:rPr>
        <w:t xml:space="preserve">report </w:t>
      </w:r>
      <w:r w:rsidRPr="000A173C">
        <w:rPr>
          <w:lang w:val="en-US"/>
        </w:rPr>
        <w:t xml:space="preserve">is to provide an overview of the methodologies and assumptions used in the preparation of </w:t>
      </w:r>
      <w:r w:rsidR="00B524A7">
        <w:rPr>
          <w:lang w:val="en-US"/>
        </w:rPr>
        <w:t>Council’s planning assumptions (</w:t>
      </w:r>
      <w:r w:rsidRPr="000A173C">
        <w:rPr>
          <w:lang w:val="en-US"/>
        </w:rPr>
        <w:t>existing and future population, existing and future residential dwellings, existing and future employees</w:t>
      </w:r>
      <w:r w:rsidR="00385CBB">
        <w:rPr>
          <w:lang w:val="en-US"/>
        </w:rPr>
        <w:t>,</w:t>
      </w:r>
      <w:r w:rsidRPr="000A173C">
        <w:rPr>
          <w:lang w:val="en-US"/>
        </w:rPr>
        <w:t xml:space="preserve"> and the existing and future non-residential floor space</w:t>
      </w:r>
      <w:r w:rsidR="00B524A7">
        <w:rPr>
          <w:lang w:val="en-US"/>
        </w:rPr>
        <w:t>)</w:t>
      </w:r>
      <w:r w:rsidRPr="000A173C">
        <w:rPr>
          <w:lang w:val="en-US"/>
        </w:rPr>
        <w:t>.</w:t>
      </w:r>
    </w:p>
    <w:p w:rsidRPr="000A173C" w:rsidR="00111D15" w:rsidP="00087025" w:rsidRDefault="00111D15" w14:paraId="668B8DE8" w14:textId="77777777">
      <w:pPr>
        <w:rPr>
          <w:lang w:val="en-US"/>
        </w:rPr>
      </w:pPr>
    </w:p>
    <w:p w:rsidR="00087025" w:rsidP="00087025" w:rsidRDefault="00087025" w14:paraId="13AC2DD9" w14:textId="6981FBBC">
      <w:pPr>
        <w:rPr>
          <w:lang w:val="en-US"/>
        </w:rPr>
      </w:pPr>
      <w:r w:rsidRPr="000A173C">
        <w:rPr>
          <w:lang w:val="en-US"/>
        </w:rPr>
        <w:t xml:space="preserve">As this data forms the basis for determining infrastructure demand, the report also provides an overview of the methods undertaken to calculate the planned density and the existing and projected demand for each </w:t>
      </w:r>
      <w:r w:rsidR="00BE01AB">
        <w:rPr>
          <w:lang w:val="en-US"/>
        </w:rPr>
        <w:t xml:space="preserve">of </w:t>
      </w:r>
      <w:r w:rsidRPr="000A173C">
        <w:rPr>
          <w:lang w:val="en-US"/>
        </w:rPr>
        <w:t>Council infrastructure network</w:t>
      </w:r>
      <w:r w:rsidR="00BE01AB">
        <w:rPr>
          <w:lang w:val="en-US"/>
        </w:rPr>
        <w:t>s</w:t>
      </w:r>
      <w:r w:rsidRPr="000A173C">
        <w:rPr>
          <w:lang w:val="en-US"/>
        </w:rPr>
        <w:t>.</w:t>
      </w:r>
    </w:p>
    <w:p w:rsidRPr="000A173C" w:rsidR="00111D15" w:rsidP="00087025" w:rsidRDefault="00111D15" w14:paraId="3AA33B5B" w14:textId="77777777">
      <w:pPr>
        <w:rPr>
          <w:lang w:val="en-US"/>
        </w:rPr>
      </w:pPr>
    </w:p>
    <w:p w:rsidR="00087025" w:rsidP="00087025" w:rsidRDefault="00087025" w14:paraId="4F679474" w14:textId="26068281">
      <w:pPr>
        <w:rPr>
          <w:lang w:val="en-US"/>
        </w:rPr>
      </w:pPr>
      <w:r w:rsidRPr="0080437C">
        <w:rPr>
          <w:lang w:val="en-US"/>
        </w:rPr>
        <w:t>The</w:t>
      </w:r>
      <w:r w:rsidR="0000410C">
        <w:rPr>
          <w:lang w:val="en-US"/>
        </w:rPr>
        <w:t xml:space="preserve"> </w:t>
      </w:r>
      <w:r w:rsidR="007A079A">
        <w:rPr>
          <w:lang w:val="en-US"/>
        </w:rPr>
        <w:t>document</w:t>
      </w:r>
      <w:r w:rsidRPr="0080437C" w:rsidR="007A079A">
        <w:rPr>
          <w:lang w:val="en-US"/>
        </w:rPr>
        <w:t xml:space="preserve"> </w:t>
      </w:r>
      <w:r w:rsidRPr="0080437C">
        <w:rPr>
          <w:lang w:val="en-US"/>
        </w:rPr>
        <w:t>also provides information to support the Priority Infrastructure Area (PIA) used to prepare a LGIP.</w:t>
      </w:r>
    </w:p>
    <w:p w:rsidRPr="0080437C" w:rsidR="000F5588" w:rsidP="00087025" w:rsidRDefault="000F5588" w14:paraId="39263691" w14:textId="77777777">
      <w:pPr>
        <w:rPr>
          <w:lang w:val="en-US"/>
        </w:rPr>
      </w:pPr>
    </w:p>
    <w:p w:rsidRPr="00213C29" w:rsidR="00087025" w:rsidP="00087025" w:rsidRDefault="00087025" w14:paraId="53B70FF0" w14:textId="77777777">
      <w:pPr>
        <w:pStyle w:val="Heading1"/>
      </w:pPr>
      <w:bookmarkStart w:name="_Toc335385808" w:id="26"/>
      <w:bookmarkStart w:name="_Toc335385809" w:id="27"/>
      <w:bookmarkStart w:name="_Toc335385810" w:id="28"/>
      <w:bookmarkStart w:name="_Toc335385811" w:id="29"/>
      <w:bookmarkStart w:name="_Toc332104677" w:id="30"/>
      <w:bookmarkStart w:name="_Toc338936707" w:id="31"/>
      <w:bookmarkStart w:name="_Toc338936799" w:id="32"/>
      <w:bookmarkStart w:name="_Toc462326014" w:id="33"/>
      <w:bookmarkStart w:name="_Toc108529345" w:id="34"/>
      <w:bookmarkStart w:name="_Toc117262851" w:id="35"/>
      <w:bookmarkEnd w:id="26"/>
      <w:bookmarkEnd w:id="27"/>
      <w:bookmarkEnd w:id="28"/>
      <w:bookmarkEnd w:id="29"/>
      <w:r w:rsidRPr="00213C29">
        <w:t>Legislative requirements</w:t>
      </w:r>
      <w:bookmarkEnd w:id="30"/>
      <w:bookmarkEnd w:id="31"/>
      <w:bookmarkEnd w:id="32"/>
      <w:bookmarkEnd w:id="33"/>
      <w:bookmarkEnd w:id="34"/>
      <w:bookmarkEnd w:id="35"/>
    </w:p>
    <w:p w:rsidR="00087025" w:rsidP="00111D15" w:rsidRDefault="00087025" w14:paraId="30EB564F" w14:textId="3DD90E80">
      <w:r w:rsidRPr="00213C29">
        <w:t xml:space="preserve">Under the </w:t>
      </w:r>
      <w:r w:rsidRPr="00F402CE" w:rsidR="005A6474">
        <w:rPr>
          <w:iCs/>
        </w:rPr>
        <w:t>PA</w:t>
      </w:r>
      <w:r w:rsidRPr="00213C29">
        <w:t xml:space="preserve">, </w:t>
      </w:r>
      <w:r w:rsidR="00BF4F2E">
        <w:t xml:space="preserve">a local government that wishes to levy infrastructure charges or impose conditions about trunk infrastructure is required to prepare a LGIP. The LGIP was updated in December 2021 in accordance with the </w:t>
      </w:r>
      <w:r w:rsidR="0056330D">
        <w:t>MGR</w:t>
      </w:r>
      <w:r w:rsidR="00BF4F2E">
        <w:t>.</w:t>
      </w:r>
    </w:p>
    <w:p w:rsidR="00111D15" w:rsidP="00111D15" w:rsidRDefault="00111D15" w14:paraId="4B0E2B87" w14:textId="77777777"/>
    <w:p w:rsidR="00BF4F2E" w:rsidP="00111D15" w:rsidRDefault="00BF4F2E" w14:paraId="4202412F" w14:textId="2F53EF10">
      <w:r>
        <w:t xml:space="preserve">The </w:t>
      </w:r>
      <w:r w:rsidR="0056330D">
        <w:t>MGR</w:t>
      </w:r>
      <w:r>
        <w:t xml:space="preserve"> states an LGIP must comprise the following sections:</w:t>
      </w:r>
    </w:p>
    <w:p w:rsidR="00111D15" w:rsidP="00111D15" w:rsidRDefault="00111D15" w14:paraId="4207058A" w14:textId="77777777"/>
    <w:p w:rsidR="00BF4F2E" w:rsidP="00D5208B" w:rsidRDefault="00BF4F2E" w14:paraId="19998BE3" w14:textId="2470521C">
      <w:pPr>
        <w:pStyle w:val="ListParagraph"/>
        <w:numPr>
          <w:ilvl w:val="0"/>
          <w:numId w:val="77"/>
        </w:numPr>
      </w:pPr>
      <w:r>
        <w:t xml:space="preserve">assumptions about growth, type, scale, location and timing of </w:t>
      </w:r>
      <w:proofErr w:type="gramStart"/>
      <w:r>
        <w:t>development;</w:t>
      </w:r>
      <w:proofErr w:type="gramEnd"/>
    </w:p>
    <w:p w:rsidR="00BF4F2E" w:rsidP="00D5208B" w:rsidRDefault="00BF4F2E" w14:paraId="7F366F54" w14:textId="611B65D9">
      <w:pPr>
        <w:pStyle w:val="ListParagraph"/>
        <w:numPr>
          <w:ilvl w:val="0"/>
          <w:numId w:val="77"/>
        </w:numPr>
      </w:pPr>
      <w:proofErr w:type="gramStart"/>
      <w:r>
        <w:t>PIA;</w:t>
      </w:r>
      <w:proofErr w:type="gramEnd"/>
    </w:p>
    <w:p w:rsidR="00BF4F2E" w:rsidP="00D5208B" w:rsidRDefault="00BF4F2E" w14:paraId="7FF63EBC" w14:textId="0BE5116D">
      <w:pPr>
        <w:pStyle w:val="ListParagraph"/>
        <w:numPr>
          <w:ilvl w:val="0"/>
          <w:numId w:val="77"/>
        </w:numPr>
      </w:pPr>
      <w:proofErr w:type="gramStart"/>
      <w:r>
        <w:t>DSS;</w:t>
      </w:r>
      <w:proofErr w:type="gramEnd"/>
    </w:p>
    <w:p w:rsidR="00BF4F2E" w:rsidP="00D5208B" w:rsidRDefault="00BF4F2E" w14:paraId="0C1B87BD" w14:textId="0EB58627">
      <w:pPr>
        <w:pStyle w:val="ListParagraph"/>
        <w:numPr>
          <w:ilvl w:val="0"/>
          <w:numId w:val="77"/>
        </w:numPr>
      </w:pPr>
      <w:r>
        <w:t>PFTI supported by SoW; and</w:t>
      </w:r>
    </w:p>
    <w:p w:rsidR="00BF4F2E" w:rsidP="00D5208B" w:rsidRDefault="00BF4F2E" w14:paraId="4114A8CE" w14:textId="59637957">
      <w:pPr>
        <w:pStyle w:val="ListParagraph"/>
        <w:numPr>
          <w:ilvl w:val="0"/>
          <w:numId w:val="77"/>
        </w:numPr>
      </w:pPr>
      <w:r>
        <w:t>extrinsic material.</w:t>
      </w:r>
    </w:p>
    <w:p w:rsidR="00111D15" w:rsidP="00111D15" w:rsidRDefault="00111D15" w14:paraId="319E1A21" w14:textId="77777777"/>
    <w:p w:rsidRPr="00213C29" w:rsidR="00BF4F2E" w:rsidP="00111D15" w:rsidRDefault="00BF4F2E" w14:paraId="62B862D4" w14:textId="195D3D61">
      <w:r>
        <w:t>The PA stipulates that a local government must keep available for inspection and purchase, all supporting material used to draft the LGIP. This supporting material forms part of the extrinsic material within the LGIP.</w:t>
      </w:r>
    </w:p>
    <w:p w:rsidRPr="00BA5378" w:rsidR="00087025" w:rsidP="00111D15" w:rsidRDefault="00087025" w14:paraId="163E3D4A" w14:textId="77777777">
      <w:pPr>
        <w:pStyle w:val="Heading1"/>
      </w:pPr>
      <w:bookmarkStart w:name="_Toc338936664" w:id="36"/>
      <w:bookmarkStart w:name="_Toc338936708" w:id="37"/>
      <w:bookmarkStart w:name="_Toc338936800" w:id="38"/>
      <w:bookmarkStart w:name="_Toc462326016" w:id="39"/>
      <w:bookmarkStart w:name="_Toc108529347" w:id="40"/>
      <w:bookmarkStart w:name="_Toc117262853" w:id="41"/>
      <w:r w:rsidRPr="00111D15">
        <w:t>Planning</w:t>
      </w:r>
      <w:r w:rsidRPr="00BA5378">
        <w:t xml:space="preserve"> assumptions overview</w:t>
      </w:r>
      <w:bookmarkEnd w:id="36"/>
      <w:bookmarkEnd w:id="37"/>
      <w:bookmarkEnd w:id="38"/>
      <w:bookmarkEnd w:id="39"/>
      <w:bookmarkEnd w:id="40"/>
      <w:bookmarkEnd w:id="41"/>
    </w:p>
    <w:p w:rsidRPr="00213C29" w:rsidR="00087025" w:rsidP="00111D15" w:rsidRDefault="00087025" w14:paraId="6CC1FCB9" w14:textId="77777777">
      <w:pPr>
        <w:pStyle w:val="Heading2"/>
      </w:pPr>
      <w:bookmarkStart w:name="_Toc338936709" w:id="42"/>
      <w:bookmarkStart w:name="_Toc338936801" w:id="43"/>
      <w:bookmarkStart w:name="_Toc462326017" w:id="44"/>
      <w:bookmarkStart w:name="_Toc108529348" w:id="45"/>
      <w:bookmarkStart w:name="_Toc117262854" w:id="46"/>
      <w:r w:rsidRPr="00111D15">
        <w:t>Introduction</w:t>
      </w:r>
      <w:bookmarkEnd w:id="42"/>
      <w:bookmarkEnd w:id="43"/>
      <w:bookmarkEnd w:id="44"/>
      <w:bookmarkEnd w:id="45"/>
      <w:bookmarkEnd w:id="46"/>
    </w:p>
    <w:p w:rsidR="00087025" w:rsidP="00087025" w:rsidRDefault="00112192" w14:paraId="690931ED" w14:textId="79C850E7">
      <w:r>
        <w:rPr>
          <w:iCs/>
        </w:rPr>
        <w:t>MGR</w:t>
      </w:r>
      <w:r w:rsidR="00C67CFD">
        <w:rPr>
          <w:i/>
        </w:rPr>
        <w:t xml:space="preserve"> </w:t>
      </w:r>
      <w:r w:rsidRPr="00213C29" w:rsidR="00087025">
        <w:t>requires that a local government’s LGIP state the assumptions about</w:t>
      </w:r>
      <w:r>
        <w:t xml:space="preserve"> population and employment growth and </w:t>
      </w:r>
      <w:r w:rsidRPr="00213C29">
        <w:t>the type, location, scale and timing of development within a local government area</w:t>
      </w:r>
      <w:r w:rsidRPr="00213C29" w:rsidR="00087025">
        <w:t>. The planning assumptions in LGIP therefore state the following:</w:t>
      </w:r>
    </w:p>
    <w:p w:rsidRPr="00213C29" w:rsidR="00111D15" w:rsidP="00087025" w:rsidRDefault="00111D15" w14:paraId="14D4B0E5" w14:textId="77777777"/>
    <w:p w:rsidRPr="00213C29" w:rsidR="00087025" w:rsidP="00D5208B" w:rsidRDefault="00087025" w14:paraId="20CD4085" w14:textId="77777777">
      <w:pPr>
        <w:pStyle w:val="ListParagraph"/>
        <w:numPr>
          <w:ilvl w:val="0"/>
          <w:numId w:val="48"/>
        </w:numPr>
      </w:pPr>
      <w:r w:rsidRPr="00213C29">
        <w:t xml:space="preserve">the existing and future population and residential dwelling supply in the local government </w:t>
      </w:r>
      <w:proofErr w:type="gramStart"/>
      <w:r w:rsidRPr="00213C29">
        <w:t>area;</w:t>
      </w:r>
      <w:proofErr w:type="gramEnd"/>
    </w:p>
    <w:p w:rsidRPr="00213C29" w:rsidR="00087025" w:rsidP="00D5208B" w:rsidRDefault="00087025" w14:paraId="7D30E59C" w14:textId="77777777">
      <w:pPr>
        <w:pStyle w:val="ListParagraph"/>
        <w:numPr>
          <w:ilvl w:val="0"/>
          <w:numId w:val="48"/>
        </w:numPr>
      </w:pPr>
      <w:r w:rsidRPr="00213C29">
        <w:t xml:space="preserve">the existing and future employees and non-residential floor space in the local government </w:t>
      </w:r>
      <w:proofErr w:type="gramStart"/>
      <w:r w:rsidRPr="00213C29">
        <w:t>area;</w:t>
      </w:r>
      <w:proofErr w:type="gramEnd"/>
    </w:p>
    <w:p w:rsidR="00B43F86" w:rsidP="00D5208B" w:rsidRDefault="00087025" w14:paraId="0F8CBBEB" w14:textId="57F171B5">
      <w:pPr>
        <w:pStyle w:val="ListParagraph"/>
        <w:numPr>
          <w:ilvl w:val="0"/>
          <w:numId w:val="48"/>
        </w:numPr>
      </w:pPr>
      <w:r w:rsidRPr="00213C29">
        <w:t xml:space="preserve">the assumptions about the type, location, scale and timing of residential and non-residential development </w:t>
      </w:r>
      <w:r w:rsidR="005013A6">
        <w:t>that</w:t>
      </w:r>
      <w:r w:rsidRPr="00213C29" w:rsidR="005013A6">
        <w:t xml:space="preserve"> </w:t>
      </w:r>
      <w:r w:rsidRPr="00213C29">
        <w:t>are used to derive the demand for a trunk infrastructure network giving a consistent basis for the planning of the trunk infrastructure network and the determination of the PIA.</w:t>
      </w:r>
    </w:p>
    <w:p w:rsidR="00111D15" w:rsidP="00111D15" w:rsidRDefault="00111D15" w14:paraId="64A40FA8" w14:textId="77777777"/>
    <w:p w:rsidR="00162572" w:rsidP="00026D29" w:rsidRDefault="00C67CFD" w14:paraId="137C9392" w14:textId="270599A1">
      <w:r>
        <w:t xml:space="preserve">Planning assumptions </w:t>
      </w:r>
      <w:r w:rsidR="001F18D4">
        <w:t xml:space="preserve">are reported in Projection Areas (refer </w:t>
      </w:r>
      <w:r w:rsidR="009B2F32">
        <w:t>s</w:t>
      </w:r>
      <w:r w:rsidR="001F18D4">
        <w:t xml:space="preserve">ection </w:t>
      </w:r>
      <w:r w:rsidR="00111D15">
        <w:fldChar w:fldCharType="begin"/>
      </w:r>
      <w:r w:rsidR="00111D15">
        <w:instrText xml:space="preserve"> REF _Ref117265117 \r \h </w:instrText>
      </w:r>
      <w:r w:rsidR="00111D15">
        <w:fldChar w:fldCharType="separate"/>
      </w:r>
      <w:r w:rsidR="00111D15">
        <w:t>3.7</w:t>
      </w:r>
      <w:r w:rsidR="00111D15">
        <w:fldChar w:fldCharType="end"/>
      </w:r>
      <w:r w:rsidR="001F18D4">
        <w:t xml:space="preserve"> below) and </w:t>
      </w:r>
      <w:r w:rsidR="00162572">
        <w:t>include</w:t>
      </w:r>
      <w:r>
        <w:t xml:space="preserve"> development projections and infrastructure demand projections.</w:t>
      </w:r>
    </w:p>
    <w:p w:rsidR="00111D15" w:rsidP="00026D29" w:rsidRDefault="00111D15" w14:paraId="5B22ABC6" w14:textId="77777777"/>
    <w:p w:rsidR="00B64B59" w:rsidP="00B64B59" w:rsidRDefault="00B64B59" w14:paraId="55043EE5" w14:textId="77777777">
      <w:pPr>
        <w:pStyle w:val="Heading2"/>
      </w:pPr>
      <w:bookmarkStart w:name="_Toc108529349" w:id="47"/>
      <w:bookmarkStart w:name="_Toc117262855" w:id="48"/>
      <w:bookmarkStart w:name="_Toc508011232" w:id="49"/>
      <w:r>
        <w:t>Development projections</w:t>
      </w:r>
      <w:bookmarkEnd w:id="47"/>
      <w:bookmarkEnd w:id="48"/>
      <w:r w:rsidRPr="000F0100">
        <w:t xml:space="preserve"> </w:t>
      </w:r>
      <w:bookmarkEnd w:id="49"/>
    </w:p>
    <w:p w:rsidR="00B64B59" w:rsidP="00B64B59" w:rsidRDefault="00B64B59" w14:paraId="1EEDA9EA" w14:textId="5494496F">
      <w:pPr>
        <w:autoSpaceDE w:val="0"/>
        <w:autoSpaceDN w:val="0"/>
        <w:adjustRightInd w:val="0"/>
      </w:pPr>
      <w:r w:rsidRPr="00026D29">
        <w:t xml:space="preserve">The development projections </w:t>
      </w:r>
      <w:r w:rsidRPr="00A16BD5">
        <w:rPr>
          <w:rFonts w:cs="Arial" w:eastAsiaTheme="minorHAnsi"/>
          <w:szCs w:val="20"/>
          <w:lang w:eastAsia="en-US"/>
        </w:rPr>
        <w:t xml:space="preserve">were </w:t>
      </w:r>
      <w:r w:rsidRPr="00026D29">
        <w:t xml:space="preserve">prepared using a top-down, bottom-up approach. Development projections </w:t>
      </w:r>
      <w:r>
        <w:t xml:space="preserve">are </w:t>
      </w:r>
      <w:r w:rsidRPr="00026D29">
        <w:t xml:space="preserve">provided </w:t>
      </w:r>
      <w:r w:rsidRPr="008C0045">
        <w:rPr>
          <w:rFonts w:cs="Arial" w:eastAsiaTheme="minorHAnsi"/>
          <w:szCs w:val="20"/>
          <w:lang w:eastAsia="en-US"/>
        </w:rPr>
        <w:t>for</w:t>
      </w:r>
      <w:r w:rsidRPr="00026D29">
        <w:t xml:space="preserve"> the following categories:</w:t>
      </w:r>
    </w:p>
    <w:p w:rsidRPr="00026D29" w:rsidR="00111D15" w:rsidP="00B64B59" w:rsidRDefault="00111D15" w14:paraId="57D1FA58" w14:textId="77777777">
      <w:pPr>
        <w:autoSpaceDE w:val="0"/>
        <w:autoSpaceDN w:val="0"/>
        <w:adjustRightInd w:val="0"/>
      </w:pPr>
    </w:p>
    <w:p w:rsidRPr="00C4730D" w:rsidR="00B64B59" w:rsidP="00D5208B" w:rsidRDefault="00B64B59" w14:paraId="6AFE288A" w14:textId="3141B646">
      <w:pPr>
        <w:pStyle w:val="ListParagraph"/>
        <w:numPr>
          <w:ilvl w:val="0"/>
          <w:numId w:val="69"/>
        </w:numPr>
      </w:pPr>
      <w:proofErr w:type="gramStart"/>
      <w:r w:rsidRPr="00C4730D">
        <w:t>population;</w:t>
      </w:r>
      <w:proofErr w:type="gramEnd"/>
    </w:p>
    <w:p w:rsidRPr="00FA1111" w:rsidR="00B64B59" w:rsidP="00D5208B" w:rsidRDefault="00B64B59" w14:paraId="33662D7F" w14:textId="2E5941E5">
      <w:pPr>
        <w:pStyle w:val="ListParagraph"/>
        <w:numPr>
          <w:ilvl w:val="0"/>
          <w:numId w:val="69"/>
        </w:numPr>
      </w:pPr>
      <w:proofErr w:type="gramStart"/>
      <w:r w:rsidRPr="00FA1111">
        <w:t>employment;</w:t>
      </w:r>
      <w:proofErr w:type="gramEnd"/>
    </w:p>
    <w:p w:rsidRPr="00FA1111" w:rsidR="00B64B59" w:rsidP="00D5208B" w:rsidRDefault="00B64B59" w14:paraId="71EC223F" w14:textId="40FA6B3B">
      <w:pPr>
        <w:pStyle w:val="ListParagraph"/>
        <w:numPr>
          <w:ilvl w:val="0"/>
          <w:numId w:val="69"/>
        </w:numPr>
      </w:pPr>
      <w:r w:rsidRPr="00FA1111">
        <w:t>residential dwellings; and</w:t>
      </w:r>
    </w:p>
    <w:p w:rsidR="00B64B59" w:rsidP="00D5208B" w:rsidRDefault="00B64B59" w14:paraId="0AEAC52C" w14:textId="61F07B11">
      <w:pPr>
        <w:pStyle w:val="ListParagraph"/>
        <w:numPr>
          <w:ilvl w:val="0"/>
          <w:numId w:val="69"/>
        </w:numPr>
      </w:pPr>
      <w:r w:rsidRPr="00FA1111">
        <w:t>non-residential floor space.</w:t>
      </w:r>
    </w:p>
    <w:p w:rsidR="00111D15" w:rsidP="00B64B59" w:rsidRDefault="00111D15" w14:paraId="20529969" w14:textId="77777777">
      <w:pPr>
        <w:autoSpaceDE w:val="0"/>
        <w:autoSpaceDN w:val="0"/>
        <w:adjustRightInd w:val="0"/>
      </w:pPr>
    </w:p>
    <w:p w:rsidR="00B64B59" w:rsidP="00B64B59" w:rsidRDefault="00B64B59" w14:paraId="6B9AED3E" w14:textId="4E5BDA8C">
      <w:pPr>
        <w:autoSpaceDE w:val="0"/>
        <w:autoSpaceDN w:val="0"/>
        <w:adjustRightInd w:val="0"/>
      </w:pPr>
      <w:r w:rsidRPr="00026D29">
        <w:t>The development projections have been prepared:</w:t>
      </w:r>
    </w:p>
    <w:p w:rsidRPr="00026D29" w:rsidR="00111D15" w:rsidP="00B64B59" w:rsidRDefault="00111D15" w14:paraId="7CF3C3D8" w14:textId="77777777">
      <w:pPr>
        <w:autoSpaceDE w:val="0"/>
        <w:autoSpaceDN w:val="0"/>
        <w:adjustRightInd w:val="0"/>
      </w:pPr>
    </w:p>
    <w:p w:rsidRPr="00026D29" w:rsidR="00B64B59" w:rsidP="00D5208B" w:rsidRDefault="00111D15" w14:paraId="6ED56B2E" w14:textId="479E8329">
      <w:pPr>
        <w:pStyle w:val="ListParagraph"/>
        <w:numPr>
          <w:ilvl w:val="0"/>
          <w:numId w:val="78"/>
        </w:numPr>
      </w:pPr>
      <w:r>
        <w:t xml:space="preserve">to </w:t>
      </w:r>
      <w:r w:rsidR="00B64B59">
        <w:t>form a relevant base date of</w:t>
      </w:r>
      <w:r w:rsidRPr="00026D29" w:rsidR="00B64B59">
        <w:t xml:space="preserve"> 202</w:t>
      </w:r>
      <w:r w:rsidR="00B64B59">
        <w:t>1</w:t>
      </w:r>
      <w:r w:rsidRPr="00026D29" w:rsidR="00B64B59">
        <w:t xml:space="preserve"> for a period of 20 years to 2041 and ultimate (</w:t>
      </w:r>
      <w:proofErr w:type="gramStart"/>
      <w:r w:rsidRPr="00026D29" w:rsidR="00B64B59">
        <w:t>i.e.</w:t>
      </w:r>
      <w:proofErr w:type="gramEnd"/>
      <w:r w:rsidRPr="00026D29" w:rsidR="00B64B59">
        <w:t xml:space="preserve"> modelling term);</w:t>
      </w:r>
    </w:p>
    <w:p w:rsidRPr="00026D29" w:rsidR="00B64B59" w:rsidP="00D5208B" w:rsidRDefault="00B64B59" w14:paraId="0C7DA712" w14:textId="77777777">
      <w:pPr>
        <w:pStyle w:val="ListParagraph"/>
        <w:numPr>
          <w:ilvl w:val="0"/>
          <w:numId w:val="78"/>
        </w:numPr>
      </w:pPr>
      <w:r w:rsidRPr="00111D15">
        <w:t>to n</w:t>
      </w:r>
      <w:r w:rsidRPr="00026D29">
        <w:t>ot exceed the capacity for the projection area</w:t>
      </w:r>
      <w:r w:rsidRPr="00111D15">
        <w:t xml:space="preserve">, </w:t>
      </w:r>
      <w:proofErr w:type="gramStart"/>
      <w:r w:rsidRPr="00111D15">
        <w:t>i.e.</w:t>
      </w:r>
      <w:proofErr w:type="gramEnd"/>
      <w:r w:rsidRPr="00026D29">
        <w:t xml:space="preserve"> to be consistent with the definition for ultimate development</w:t>
      </w:r>
      <w:r>
        <w:t>;</w:t>
      </w:r>
    </w:p>
    <w:p w:rsidRPr="00111D15" w:rsidR="00B64B59" w:rsidP="00D5208B" w:rsidRDefault="00B64B59" w14:paraId="4B7F0B9F" w14:textId="6EA42283">
      <w:pPr>
        <w:pStyle w:val="ListParagraph"/>
        <w:numPr>
          <w:ilvl w:val="0"/>
          <w:numId w:val="78"/>
        </w:numPr>
      </w:pPr>
      <w:r w:rsidRPr="00026D29">
        <w:t xml:space="preserve">with the ability to be aggregated and reported in the LGIP </w:t>
      </w:r>
      <w:r w:rsidRPr="00111D15">
        <w:t xml:space="preserve">at </w:t>
      </w:r>
      <w:proofErr w:type="gramStart"/>
      <w:r w:rsidRPr="00111D15">
        <w:t>a</w:t>
      </w:r>
      <w:proofErr w:type="gramEnd"/>
      <w:r w:rsidRPr="00026D29">
        <w:t xml:space="preserve"> </w:t>
      </w:r>
      <w:r w:rsidR="008A2E5D">
        <w:t>ABS Statistical Area Level 2 (</w:t>
      </w:r>
      <w:r w:rsidRPr="00026D29">
        <w:t>SA2</w:t>
      </w:r>
      <w:r w:rsidR="008A2E5D">
        <w:t>)</w:t>
      </w:r>
      <w:r w:rsidRPr="00026D29">
        <w:t>; and</w:t>
      </w:r>
    </w:p>
    <w:p w:rsidRPr="00111D15" w:rsidR="00B64B59" w:rsidP="00D5208B" w:rsidRDefault="00B64B59" w14:paraId="63EDA16F" w14:textId="77777777">
      <w:pPr>
        <w:pStyle w:val="ListParagraph"/>
        <w:numPr>
          <w:ilvl w:val="0"/>
          <w:numId w:val="78"/>
        </w:numPr>
      </w:pPr>
      <w:r w:rsidRPr="00111D15">
        <w:t>to be stated for the LGIP development types (refer sections 4.3.1 for residential development types and section 5.2.2 for non-residential development types, as well as inside and outside PIA).</w:t>
      </w:r>
    </w:p>
    <w:p w:rsidR="00B64B59" w:rsidP="00B64B59" w:rsidRDefault="00B64B59" w14:paraId="2E5714E3" w14:textId="77777777">
      <w:pPr>
        <w:autoSpaceDE w:val="0"/>
        <w:autoSpaceDN w:val="0"/>
        <w:adjustRightInd w:val="0"/>
        <w:rPr>
          <w:rFonts w:cs="Arial" w:eastAsiaTheme="minorHAnsi"/>
          <w:szCs w:val="20"/>
          <w:lang w:eastAsia="en-US"/>
        </w:rPr>
      </w:pPr>
    </w:p>
    <w:p w:rsidR="00B64B59" w:rsidP="00B64B59" w:rsidRDefault="00B64B59" w14:paraId="5DC92214" w14:textId="41AA2213">
      <w:r>
        <w:rPr>
          <w:rFonts w:cs="Arial" w:eastAsiaTheme="minorHAnsi"/>
          <w:szCs w:val="20"/>
          <w:lang w:eastAsia="en-US"/>
        </w:rPr>
        <w:t>The</w:t>
      </w:r>
      <w:r w:rsidRPr="00026D29">
        <w:t xml:space="preserve"> </w:t>
      </w:r>
      <w:r>
        <w:t xml:space="preserve">detailed </w:t>
      </w:r>
      <w:r w:rsidRPr="00026D29">
        <w:t>outputs</w:t>
      </w:r>
      <w:r>
        <w:rPr>
          <w:rFonts w:cs="Arial" w:eastAsiaTheme="minorHAnsi"/>
          <w:szCs w:val="20"/>
          <w:lang w:eastAsia="en-US"/>
        </w:rPr>
        <w:t xml:space="preserve"> of this analysis</w:t>
      </w:r>
      <w:r w:rsidRPr="00026D29">
        <w:t xml:space="preserve"> are </w:t>
      </w:r>
      <w:r>
        <w:rPr>
          <w:rFonts w:cs="Arial" w:eastAsiaTheme="minorHAnsi"/>
          <w:szCs w:val="20"/>
          <w:lang w:eastAsia="en-US"/>
        </w:rPr>
        <w:t xml:space="preserve">summarised and </w:t>
      </w:r>
      <w:r w:rsidRPr="00026D29">
        <w:t xml:space="preserve">provided as tables in Schedule 3 of </w:t>
      </w:r>
      <w:r>
        <w:t>the planning scheme</w:t>
      </w:r>
      <w:r w:rsidRPr="00026D29">
        <w:t>.</w:t>
      </w:r>
    </w:p>
    <w:p w:rsidR="00111D15" w:rsidP="00B64B59" w:rsidRDefault="00111D15" w14:paraId="36E9FC1C" w14:textId="77777777"/>
    <w:p w:rsidR="00B64B59" w:rsidP="00B64B59" w:rsidRDefault="00B64B59" w14:paraId="082D3C66" w14:textId="49798368">
      <w:r>
        <w:t xml:space="preserve">Development projections are consistent with Council’s Asset Management Plan (AMP) and </w:t>
      </w:r>
      <w:proofErr w:type="gramStart"/>
      <w:r>
        <w:t>Long Term</w:t>
      </w:r>
      <w:proofErr w:type="gramEnd"/>
      <w:r>
        <w:t xml:space="preserve"> Financial Forecasts (LTFF). Urban Utilities were consulted on the development projections to inform their Netserv Plan.</w:t>
      </w:r>
    </w:p>
    <w:p w:rsidRPr="00732641" w:rsidR="00111D15" w:rsidP="00B64B59" w:rsidRDefault="00111D15" w14:paraId="55B30053" w14:textId="77777777"/>
    <w:p w:rsidR="003864AA" w:rsidP="003864AA" w:rsidRDefault="003864AA" w14:paraId="437D6350" w14:textId="77777777">
      <w:pPr>
        <w:pStyle w:val="Heading2"/>
        <w:rPr>
          <w:rFonts w:eastAsiaTheme="minorHAnsi"/>
          <w:lang w:eastAsia="en-US"/>
        </w:rPr>
      </w:pPr>
      <w:bookmarkStart w:name="_Toc108529350" w:id="50"/>
      <w:bookmarkStart w:name="_Toc117262856" w:id="51"/>
      <w:r>
        <w:rPr>
          <w:lang w:eastAsia="en-US"/>
        </w:rPr>
        <w:t>I</w:t>
      </w:r>
      <w:r w:rsidRPr="00C649C3">
        <w:rPr>
          <w:lang w:eastAsia="en-US"/>
        </w:rPr>
        <w:t>nfrastructure demand projections</w:t>
      </w:r>
      <w:bookmarkEnd w:id="50"/>
      <w:bookmarkEnd w:id="51"/>
    </w:p>
    <w:p w:rsidR="003864AA" w:rsidP="003864AA" w:rsidRDefault="003864AA" w14:paraId="3C57D40C" w14:textId="61AE23B3">
      <w:pPr>
        <w:rPr>
          <w:lang w:eastAsia="en-US"/>
        </w:rPr>
      </w:pPr>
      <w:r>
        <w:rPr>
          <w:lang w:eastAsia="en-US"/>
        </w:rPr>
        <w:t>Infrastructure demand projections were prepared and are based on development projections. The following process was applied:</w:t>
      </w:r>
    </w:p>
    <w:p w:rsidR="00111D15" w:rsidP="003864AA" w:rsidRDefault="00111D15" w14:paraId="709C72C6" w14:textId="77777777">
      <w:pPr>
        <w:rPr>
          <w:lang w:eastAsia="en-US"/>
        </w:rPr>
      </w:pPr>
    </w:p>
    <w:p w:rsidR="003864AA" w:rsidP="00D5208B" w:rsidRDefault="003864AA" w14:paraId="106E9DFD" w14:textId="77777777">
      <w:pPr>
        <w:pStyle w:val="ListParagraph"/>
        <w:numPr>
          <w:ilvl w:val="0"/>
          <w:numId w:val="79"/>
        </w:numPr>
      </w:pPr>
      <w:r>
        <w:t>convert population and employment related projections at each projection year into relevant demand for each network using stated demand generation units; and</w:t>
      </w:r>
    </w:p>
    <w:p w:rsidR="003864AA" w:rsidP="00D5208B" w:rsidRDefault="003864AA" w14:paraId="7EAFAD47" w14:textId="06838851">
      <w:pPr>
        <w:pStyle w:val="ListParagraph"/>
        <w:numPr>
          <w:ilvl w:val="0"/>
          <w:numId w:val="79"/>
        </w:numPr>
      </w:pPr>
      <w:r>
        <w:t>when compared to relevant measures of existing infrastructure network capacity, use this information to identify construction dates for new infrastructure necessary to service development by service catchment.</w:t>
      </w:r>
    </w:p>
    <w:p w:rsidR="003864AA" w:rsidP="003864AA" w:rsidRDefault="003864AA" w14:paraId="17540A18" w14:textId="77777777">
      <w:pPr>
        <w:pStyle w:val="Heading2"/>
      </w:pPr>
      <w:bookmarkStart w:name="_Toc108529351" w:id="52"/>
      <w:bookmarkStart w:name="_Toc117262857" w:id="53"/>
      <w:r>
        <w:t>Base date</w:t>
      </w:r>
      <w:bookmarkEnd w:id="52"/>
      <w:bookmarkEnd w:id="53"/>
    </w:p>
    <w:p w:rsidR="003864AA" w:rsidP="003864AA" w:rsidRDefault="003864AA" w14:paraId="0E13F671" w14:textId="4C73851D">
      <w:r w:rsidRPr="00026D29">
        <w:t xml:space="preserve">For the purposes of the LGIP, a relevant ‘base date’ is required to plan for a projection period of at least 15, and up to 30 years. The base date is the year from which all projections and calculations are </w:t>
      </w:r>
      <w:r>
        <w:rPr>
          <w:szCs w:val="20"/>
        </w:rPr>
        <w:t>undertaken</w:t>
      </w:r>
      <w:r w:rsidRPr="008C0045">
        <w:rPr>
          <w:szCs w:val="20"/>
        </w:rPr>
        <w:t>.</w:t>
      </w:r>
      <w:r w:rsidRPr="00026D29">
        <w:t xml:space="preserve"> The base date </w:t>
      </w:r>
      <w:r>
        <w:rPr>
          <w:szCs w:val="20"/>
        </w:rPr>
        <w:t xml:space="preserve">for LGIP Amendment 1B </w:t>
      </w:r>
      <w:r w:rsidRPr="00026D29">
        <w:t xml:space="preserve">is 2021 </w:t>
      </w:r>
      <w:r w:rsidRPr="008C0045">
        <w:rPr>
          <w:szCs w:val="20"/>
        </w:rPr>
        <w:t>and</w:t>
      </w:r>
      <w:r>
        <w:rPr>
          <w:szCs w:val="20"/>
        </w:rPr>
        <w:t xml:space="preserve"> </w:t>
      </w:r>
      <w:r w:rsidRPr="00026D29">
        <w:t xml:space="preserve">draws on Council's Land Use Activity Dataset (LUAD).  </w:t>
      </w:r>
      <w:r>
        <w:rPr>
          <w:szCs w:val="20"/>
        </w:rPr>
        <w:t xml:space="preserve">The LUAD represents a census of current land use activity at a point in time (i.e., dwellings and floor area count </w:t>
      </w:r>
      <w:proofErr w:type="gramStart"/>
      <w:r>
        <w:rPr>
          <w:szCs w:val="20"/>
        </w:rPr>
        <w:t>at</w:t>
      </w:r>
      <w:proofErr w:type="gramEnd"/>
      <w:r>
        <w:rPr>
          <w:szCs w:val="20"/>
        </w:rPr>
        <w:t xml:space="preserve"> June 2018). </w:t>
      </w:r>
      <w:r w:rsidRPr="00026D29">
        <w:t xml:space="preserve">The </w:t>
      </w:r>
      <w:r>
        <w:rPr>
          <w:szCs w:val="20"/>
        </w:rPr>
        <w:t xml:space="preserve">2021 </w:t>
      </w:r>
      <w:r w:rsidRPr="00026D29">
        <w:t xml:space="preserve">base date is simulated from </w:t>
      </w:r>
      <w:r>
        <w:rPr>
          <w:szCs w:val="20"/>
        </w:rPr>
        <w:t xml:space="preserve">a model </w:t>
      </w:r>
      <w:r w:rsidRPr="00026D29">
        <w:t xml:space="preserve">base year </w:t>
      </w:r>
      <w:r>
        <w:rPr>
          <w:szCs w:val="20"/>
        </w:rPr>
        <w:t xml:space="preserve">at June 2018 </w:t>
      </w:r>
      <w:r w:rsidRPr="00026D29">
        <w:t>(LUAD</w:t>
      </w:r>
      <w:r>
        <w:rPr>
          <w:szCs w:val="20"/>
        </w:rPr>
        <w:t>,</w:t>
      </w:r>
      <w:r w:rsidRPr="00026D29">
        <w:t xml:space="preserve"> 2018).</w:t>
      </w:r>
    </w:p>
    <w:p w:rsidR="00111D15" w:rsidP="003864AA" w:rsidRDefault="00111D15" w14:paraId="06C69356" w14:textId="77777777">
      <w:pPr>
        <w:rPr>
          <w:szCs w:val="20"/>
        </w:rPr>
      </w:pPr>
    </w:p>
    <w:p w:rsidR="003864AA" w:rsidP="003864AA" w:rsidRDefault="003864AA" w14:paraId="2EE1F79D" w14:textId="154F87AB">
      <w:r w:rsidRPr="00026D29">
        <w:t>The planning assumptions have been prepared for the base date and for each future ABS census date for a period of 20 years and to ultimate</w:t>
      </w:r>
      <w:r w:rsidRPr="00280DEB">
        <w:rPr>
          <w:szCs w:val="20"/>
        </w:rPr>
        <w:t xml:space="preserve"> (see figure below)</w:t>
      </w:r>
      <w:r w:rsidRPr="00026D29">
        <w:t>. This process enables the comparison of the LGIP planning assumptions to the most recent available top-down projections from the QGSO and to any dwelling supply benchmarks</w:t>
      </w:r>
      <w:r w:rsidRPr="00280DEB">
        <w:rPr>
          <w:szCs w:val="20"/>
        </w:rPr>
        <w:t xml:space="preserve"> contained</w:t>
      </w:r>
      <w:r w:rsidRPr="00A16BD5">
        <w:rPr>
          <w:szCs w:val="20"/>
        </w:rPr>
        <w:t xml:space="preserve"> </w:t>
      </w:r>
      <w:r w:rsidRPr="00280DEB">
        <w:rPr>
          <w:szCs w:val="20"/>
        </w:rPr>
        <w:t>in</w:t>
      </w:r>
      <w:r w:rsidRPr="008C0045">
        <w:rPr>
          <w:szCs w:val="20"/>
        </w:rPr>
        <w:t xml:space="preserve"> </w:t>
      </w:r>
      <w:r w:rsidR="00F402CE">
        <w:rPr>
          <w:szCs w:val="20"/>
        </w:rPr>
        <w:t>S</w:t>
      </w:r>
      <w:r w:rsidRPr="00F402CE">
        <w:rPr>
          <w:iCs/>
        </w:rPr>
        <w:t>hapingSEQ</w:t>
      </w:r>
      <w:r w:rsidRPr="00026D29">
        <w:t>.</w:t>
      </w:r>
    </w:p>
    <w:p w:rsidR="00111D15" w:rsidP="003864AA" w:rsidRDefault="00111D15" w14:paraId="271461AC" w14:textId="77777777">
      <w:pPr>
        <w:rPr>
          <w:szCs w:val="20"/>
        </w:rPr>
      </w:pPr>
    </w:p>
    <w:p w:rsidRPr="00280DEB" w:rsidR="003864AA" w:rsidP="003864AA" w:rsidRDefault="003864AA" w14:paraId="2DE4FC1B" w14:textId="77777777">
      <w:pPr>
        <w:rPr>
          <w:szCs w:val="20"/>
        </w:rPr>
      </w:pPr>
      <w:r>
        <w:rPr>
          <w:noProof/>
        </w:rPr>
        <w:drawing>
          <wp:inline distT="0" distB="0" distL="0" distR="0" wp14:anchorId="3CA8F101" wp14:editId="38327C1F">
            <wp:extent cx="5731510" cy="255968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559685"/>
                    </a:xfrm>
                    <a:prstGeom prst="rect">
                      <a:avLst/>
                    </a:prstGeom>
                  </pic:spPr>
                </pic:pic>
              </a:graphicData>
            </a:graphic>
          </wp:inline>
        </w:drawing>
      </w:r>
    </w:p>
    <w:p w:rsidRPr="009B2F32" w:rsidR="003864AA" w:rsidP="009B2F32" w:rsidRDefault="003864AA" w14:paraId="0BCC6E1C" w14:textId="5F679E01">
      <w:pPr>
        <w:pStyle w:val="Caption"/>
      </w:pPr>
      <w:bookmarkStart w:name="_Toc100097077" w:id="54"/>
      <w:bookmarkStart w:name="_Toc100098710" w:id="55"/>
      <w:bookmarkStart w:name="_Toc100586604" w:id="56"/>
      <w:bookmarkStart w:name="_Toc100586688" w:id="57"/>
      <w:bookmarkStart w:name="_Toc100586772" w:id="58"/>
      <w:bookmarkStart w:name="_Toc100586858" w:id="59"/>
      <w:bookmarkStart w:name="_Toc102480574" w:id="60"/>
      <w:bookmarkStart w:name="_Toc108529352" w:id="61"/>
      <w:bookmarkEnd w:id="54"/>
      <w:bookmarkEnd w:id="55"/>
      <w:bookmarkEnd w:id="56"/>
      <w:bookmarkEnd w:id="57"/>
      <w:bookmarkEnd w:id="58"/>
      <w:bookmarkEnd w:id="59"/>
      <w:bookmarkEnd w:id="60"/>
      <w:bookmarkEnd w:id="61"/>
      <w:r w:rsidRPr="009B2F32">
        <w:t>Figure 3.4.1 – Base date</w:t>
      </w:r>
    </w:p>
    <w:p w:rsidR="009B2F32" w:rsidP="009B2F32" w:rsidRDefault="009B2F32" w14:paraId="4F789136" w14:textId="77777777">
      <w:pPr>
        <w:rPr>
          <w:bCs/>
        </w:rPr>
      </w:pPr>
    </w:p>
    <w:p w:rsidRPr="00B518A2" w:rsidR="008B1406" w:rsidRDefault="008B1406" w14:paraId="27C032F0" w14:textId="14E8B5FE">
      <w:pPr>
        <w:pStyle w:val="Heading2"/>
      </w:pPr>
      <w:bookmarkStart w:name="_Toc108529353" w:id="62"/>
      <w:bookmarkStart w:name="_Toc117262858" w:id="63"/>
      <w:r w:rsidRPr="00B518A2">
        <w:t xml:space="preserve">Time </w:t>
      </w:r>
      <w:r w:rsidRPr="00BA5378">
        <w:t>periods</w:t>
      </w:r>
      <w:bookmarkEnd w:id="62"/>
      <w:bookmarkEnd w:id="63"/>
    </w:p>
    <w:p w:rsidR="008B1406" w:rsidP="008B1406" w:rsidRDefault="008B1406" w14:paraId="136ED9C3" w14:textId="765030A2">
      <w:r w:rsidRPr="00B518A2">
        <w:t xml:space="preserve">The existing and future resident population, residential dwelling supply, employees and non-residential floor space figures in the </w:t>
      </w:r>
      <w:r w:rsidR="00B30E64">
        <w:t xml:space="preserve">Brisbane </w:t>
      </w:r>
      <w:r w:rsidRPr="00B518A2">
        <w:t xml:space="preserve">local government area </w:t>
      </w:r>
      <w:r w:rsidR="00B30E64">
        <w:t xml:space="preserve">(LGA) </w:t>
      </w:r>
      <w:r w:rsidRPr="00B518A2">
        <w:t xml:space="preserve">have been prepared for the following </w:t>
      </w:r>
      <w:r w:rsidR="00280DEB">
        <w:t xml:space="preserve">projection </w:t>
      </w:r>
      <w:r>
        <w:t>year</w:t>
      </w:r>
      <w:r w:rsidR="00280DEB">
        <w:t>s</w:t>
      </w:r>
      <w:r w:rsidR="00A301A8">
        <w:t xml:space="preserve"> </w:t>
      </w:r>
      <w:r w:rsidR="00280DEB">
        <w:t>to accord with future</w:t>
      </w:r>
      <w:r w:rsidRPr="00B518A2">
        <w:t xml:space="preserve"> ABS census years:</w:t>
      </w:r>
    </w:p>
    <w:p w:rsidR="009B2F32" w:rsidP="008B1406" w:rsidRDefault="009B2F32" w14:paraId="7D66B03B" w14:textId="77777777"/>
    <w:p w:rsidRPr="00B518A2" w:rsidR="003864AA" w:rsidP="00D5208B" w:rsidRDefault="003864AA" w14:paraId="28479C58" w14:textId="77777777">
      <w:pPr>
        <w:pStyle w:val="ListParagraph"/>
        <w:numPr>
          <w:ilvl w:val="0"/>
          <w:numId w:val="49"/>
        </w:numPr>
      </w:pPr>
      <w:r>
        <w:t>2021 (mid 2021, base date</w:t>
      </w:r>
      <w:proofErr w:type="gramStart"/>
      <w:r>
        <w:t>)</w:t>
      </w:r>
      <w:r w:rsidRPr="00B518A2">
        <w:t>;</w:t>
      </w:r>
      <w:proofErr w:type="gramEnd"/>
    </w:p>
    <w:p w:rsidRPr="00A70E22" w:rsidR="003864AA" w:rsidP="00D5208B" w:rsidRDefault="003864AA" w14:paraId="5E45B595" w14:textId="77777777">
      <w:pPr>
        <w:pStyle w:val="ListParagraph"/>
        <w:numPr>
          <w:ilvl w:val="0"/>
          <w:numId w:val="49"/>
        </w:numPr>
      </w:pPr>
      <w:r>
        <w:t>2021-2026 (mid 2026</w:t>
      </w:r>
      <w:proofErr w:type="gramStart"/>
      <w:r>
        <w:t>);</w:t>
      </w:r>
      <w:proofErr w:type="gramEnd"/>
    </w:p>
    <w:p w:rsidR="003864AA" w:rsidP="00D5208B" w:rsidRDefault="003864AA" w14:paraId="3353F843" w14:textId="77777777">
      <w:pPr>
        <w:pStyle w:val="ListParagraph"/>
        <w:numPr>
          <w:ilvl w:val="0"/>
          <w:numId w:val="49"/>
        </w:numPr>
      </w:pPr>
      <w:r>
        <w:t>2026-2031 (mid 2031</w:t>
      </w:r>
      <w:proofErr w:type="gramStart"/>
      <w:r>
        <w:t>);</w:t>
      </w:r>
      <w:proofErr w:type="gramEnd"/>
    </w:p>
    <w:p w:rsidR="003864AA" w:rsidP="00D5208B" w:rsidRDefault="003864AA" w14:paraId="3767E1BB" w14:textId="77777777">
      <w:pPr>
        <w:pStyle w:val="ListParagraph"/>
        <w:numPr>
          <w:ilvl w:val="0"/>
          <w:numId w:val="49"/>
        </w:numPr>
      </w:pPr>
      <w:r>
        <w:t>2031-2036 (mid 2036</w:t>
      </w:r>
      <w:proofErr w:type="gramStart"/>
      <w:r>
        <w:t>);</w:t>
      </w:r>
      <w:proofErr w:type="gramEnd"/>
    </w:p>
    <w:p w:rsidRPr="00A70E22" w:rsidR="003864AA" w:rsidP="00D5208B" w:rsidRDefault="003864AA" w14:paraId="274B9009" w14:textId="77777777">
      <w:pPr>
        <w:pStyle w:val="ListParagraph"/>
        <w:numPr>
          <w:ilvl w:val="0"/>
          <w:numId w:val="49"/>
        </w:numPr>
      </w:pPr>
      <w:r>
        <w:t>2036-2041 (mid 2041).</w:t>
      </w:r>
    </w:p>
    <w:p w:rsidR="009B2F32" w:rsidP="008B1406" w:rsidRDefault="009B2F32" w14:paraId="20B03E71" w14:textId="77777777"/>
    <w:p w:rsidR="0031165F" w:rsidP="008B1406" w:rsidRDefault="0031165F" w14:paraId="73B79340" w14:textId="34AE4E76">
      <w:r w:rsidRPr="0031165F">
        <w:t>An ultimate development figure has also been provided for both residential and non-residential figures.</w:t>
      </w:r>
    </w:p>
    <w:p w:rsidR="009B2F32" w:rsidP="008B1406" w:rsidRDefault="009B2F32" w14:paraId="681CD1ED" w14:textId="77777777"/>
    <w:p w:rsidRPr="00B518A2" w:rsidR="0031165F" w:rsidP="00943ACA" w:rsidRDefault="0031165F" w14:paraId="1F349E17" w14:textId="439DC5C1">
      <w:pPr>
        <w:pStyle w:val="Heading2"/>
      </w:pPr>
      <w:bookmarkStart w:name="_Toc108529354" w:id="64"/>
      <w:bookmarkStart w:name="_Toc117262859" w:id="65"/>
      <w:r>
        <w:t xml:space="preserve">Ultimate </w:t>
      </w:r>
      <w:r w:rsidR="006A6DA5">
        <w:t>d</w:t>
      </w:r>
      <w:r>
        <w:t>evelopment</w:t>
      </w:r>
      <w:bookmarkEnd w:id="64"/>
      <w:bookmarkEnd w:id="65"/>
    </w:p>
    <w:p w:rsidR="00EE0B07" w:rsidP="0031165F" w:rsidRDefault="00EE0B07" w14:paraId="790AE662" w14:textId="37FE042C">
      <w:r w:rsidRPr="00EE0B07">
        <w:t xml:space="preserve">Ultimate development </w:t>
      </w:r>
      <w:r w:rsidRPr="00EE0B07" w:rsidR="00E75CCB">
        <w:t>means the likely extent of development that is anticipated in the area, or on the premises, if the area or premises are fully developed</w:t>
      </w:r>
      <w:r w:rsidR="00E75CCB">
        <w:t xml:space="preserve"> in accordance with the adopted land use and policy allowances in </w:t>
      </w:r>
      <w:r w:rsidR="00B64B59">
        <w:t>planning scheme</w:t>
      </w:r>
      <w:r w:rsidR="00E75CCB">
        <w:t xml:space="preserve"> at a point in time</w:t>
      </w:r>
      <w:r>
        <w:t>.</w:t>
      </w:r>
    </w:p>
    <w:p w:rsidR="009B2F32" w:rsidP="0031165F" w:rsidRDefault="009B2F32" w14:paraId="26F2EBD2" w14:textId="77777777"/>
    <w:p w:rsidR="0031165F" w:rsidP="0031165F" w:rsidRDefault="0031165F" w14:paraId="40A1A1A3" w14:textId="4BA5DDCB">
      <w:r>
        <w:t>This takes into consideration the development potential of all zones and neighbourhood plan precincts by applying planned densities for various land uses to the developable area of land. Ultimate development provides the population and employment capacity for land at various localities across the city.</w:t>
      </w:r>
    </w:p>
    <w:p w:rsidR="009B2F32" w:rsidP="0031165F" w:rsidRDefault="009B2F32" w14:paraId="353AA0F2" w14:textId="77777777"/>
    <w:p w:rsidR="0031165F" w:rsidP="0031165F" w:rsidRDefault="00E75CCB" w14:paraId="13C2B66C" w14:textId="253D227B">
      <w:r w:rsidRPr="001F7936">
        <w:t xml:space="preserve">The projected population, dwellings, employment, and non-residential floor space at ultimate development </w:t>
      </w:r>
      <w:r>
        <w:t>has</w:t>
      </w:r>
      <w:r w:rsidRPr="001F7936">
        <w:t xml:space="preserve"> been calculated for each property by applying a planned density for that property to </w:t>
      </w:r>
      <w:r w:rsidRPr="001F7936">
        <w:t>its net developable area.</w:t>
      </w:r>
      <w:r>
        <w:t xml:space="preserve"> The calculation of ultimate development</w:t>
      </w:r>
      <w:r w:rsidRPr="00ED556A">
        <w:t xml:space="preserve"> </w:t>
      </w:r>
      <w:r>
        <w:t>by Council</w:t>
      </w:r>
      <w:r w:rsidRPr="00ED556A">
        <w:t xml:space="preserve"> </w:t>
      </w:r>
      <w:r>
        <w:t>has also considered</w:t>
      </w:r>
      <w:r w:rsidRPr="00ED556A">
        <w:t xml:space="preserve"> other factors that would affect probability and feasibility of properties developing or redeveloping</w:t>
      </w:r>
      <w:r>
        <w:t xml:space="preserve"> to help define ultimate development that are more realistic and achievable</w:t>
      </w:r>
      <w:r w:rsidRPr="00ED556A">
        <w:t>.</w:t>
      </w:r>
    </w:p>
    <w:p w:rsidRPr="00734784" w:rsidR="009B2F32" w:rsidP="0031165F" w:rsidRDefault="009B2F32" w14:paraId="356095DC" w14:textId="77777777"/>
    <w:p w:rsidRPr="00213C29" w:rsidR="00087025" w:rsidP="00943ACA" w:rsidRDefault="00087025" w14:paraId="1D64CCC3" w14:textId="77777777">
      <w:pPr>
        <w:pStyle w:val="Heading2"/>
      </w:pPr>
      <w:bookmarkStart w:name="_Toc462326018" w:id="66"/>
      <w:bookmarkStart w:name="_Toc108529355" w:id="67"/>
      <w:bookmarkStart w:name="_Toc117262860" w:id="68"/>
      <w:bookmarkStart w:name="_Ref117265117" w:id="69"/>
      <w:bookmarkStart w:name="_Toc258409689" w:id="70"/>
      <w:r w:rsidRPr="00BA5378">
        <w:t>Projection</w:t>
      </w:r>
      <w:r w:rsidRPr="00213C29">
        <w:t xml:space="preserve"> </w:t>
      </w:r>
      <w:r w:rsidRPr="00BA5378">
        <w:t>area</w:t>
      </w:r>
      <w:bookmarkEnd w:id="66"/>
      <w:bookmarkEnd w:id="67"/>
      <w:bookmarkEnd w:id="68"/>
      <w:bookmarkEnd w:id="69"/>
    </w:p>
    <w:bookmarkEnd w:id="70"/>
    <w:p w:rsidR="00087025" w:rsidP="00087025" w:rsidRDefault="00087025" w14:paraId="3F1016C7" w14:textId="50CD2EDD">
      <w:r w:rsidRPr="002F7961">
        <w:t>The existing and future resident population</w:t>
      </w:r>
      <w:r w:rsidR="00FA20D3">
        <w:t>,</w:t>
      </w:r>
      <w:r w:rsidRPr="002F7961">
        <w:t xml:space="preserve"> residential dwelling supply</w:t>
      </w:r>
      <w:r w:rsidR="00FA20D3">
        <w:t>,</w:t>
      </w:r>
      <w:r w:rsidRPr="002F7961">
        <w:t xml:space="preserve"> employee and non-residential floor space are represented by projection areas in the </w:t>
      </w:r>
      <w:r w:rsidR="00E75CCB">
        <w:t>LGA</w:t>
      </w:r>
      <w:r w:rsidRPr="002F7961">
        <w:t>.</w:t>
      </w:r>
    </w:p>
    <w:p w:rsidRPr="002F7961" w:rsidR="009B2F32" w:rsidP="00087025" w:rsidRDefault="009B2F32" w14:paraId="6A8BA7D4" w14:textId="77777777"/>
    <w:p w:rsidR="00087025" w:rsidP="00087025" w:rsidRDefault="00087025" w14:paraId="6746A423" w14:textId="0AB25E2A">
      <w:r w:rsidRPr="002F7961">
        <w:t>For the purposes of the LGIP, the projection areas are identified according to the Australian Bureau of Statistics (ABS), Australian Standard Geographical Classification (ASGC) at SA2.</w:t>
      </w:r>
    </w:p>
    <w:p w:rsidRPr="002F7961" w:rsidR="009B2F32" w:rsidP="00087025" w:rsidRDefault="009B2F32" w14:paraId="77D3252E" w14:textId="77777777"/>
    <w:p w:rsidR="002F7961" w:rsidP="00A36FCE" w:rsidRDefault="00087025" w14:paraId="35EDCE8D" w14:textId="7A465131">
      <w:r w:rsidRPr="002F7961">
        <w:t xml:space="preserve">The ASGS is a common framework of statistical geography that was introduced in 2011 </w:t>
      </w:r>
      <w:r w:rsidRPr="002F7961" w:rsidR="002F7961">
        <w:t>to produce</w:t>
      </w:r>
      <w:r w:rsidRPr="002F7961">
        <w:t xml:space="preserve"> statistics to ensure comparability and spatial integration. </w:t>
      </w:r>
      <w:r w:rsidR="00E75CCB">
        <w:t xml:space="preserve">The 2011 statistical geographies were updated for Census 2016. For the purposes of preparing planning assumptions, the 2016 SA2 geographical boundaries were used. </w:t>
      </w:r>
      <w:r w:rsidRPr="002F7961">
        <w:t xml:space="preserve">Within Brisbane, there are 135 SA2s that represent a scale </w:t>
      </w:r>
      <w:proofErr w:type="gramStart"/>
      <w:r w:rsidRPr="002F7961">
        <w:t>similar to</w:t>
      </w:r>
      <w:proofErr w:type="gramEnd"/>
      <w:r w:rsidRPr="002F7961">
        <w:t xml:space="preserve"> suburbs</w:t>
      </w:r>
      <w:r w:rsidRPr="00E75CCB" w:rsidR="00E75CCB">
        <w:t xml:space="preserve"> </w:t>
      </w:r>
      <w:r w:rsidRPr="00026D29" w:rsidR="00E75CCB">
        <w:t>and aim to represent a community that interacts together both socially and economically</w:t>
      </w:r>
      <w:r w:rsidR="00E75CCB">
        <w:t>.</w:t>
      </w:r>
      <w:r w:rsidRPr="00026D29" w:rsidR="004D7997">
        <w:t xml:space="preserve"> </w:t>
      </w:r>
      <w:r w:rsidR="00FA20D3">
        <w:t>Figure 3.7.1 presents the spatial extent of the 135 SA2s in relation to the Priority Infrastructure Area (PIA).</w:t>
      </w:r>
    </w:p>
    <w:p w:rsidR="009B2F32" w:rsidP="00A36FCE" w:rsidRDefault="009B2F32" w14:paraId="76A5ABD3" w14:textId="77777777"/>
    <w:p w:rsidR="001F18D4" w:rsidP="009B2F32" w:rsidRDefault="008D0CEA" w14:paraId="12FB31FD" w14:textId="34586B14">
      <w:r>
        <w:rPr>
          <w:noProof/>
        </w:rPr>
        <w:drawing>
          <wp:inline distT="0" distB="0" distL="0" distR="0" wp14:anchorId="0EC24860" wp14:editId="5FB1BA5F">
            <wp:extent cx="5760000" cy="396741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000" cy="3967418"/>
                    </a:xfrm>
                    <a:prstGeom prst="rect">
                      <a:avLst/>
                    </a:prstGeom>
                  </pic:spPr>
                </pic:pic>
              </a:graphicData>
            </a:graphic>
          </wp:inline>
        </w:drawing>
      </w:r>
    </w:p>
    <w:p w:rsidR="008D0CEA" w:rsidP="009B2F32" w:rsidRDefault="001F18D4" w14:paraId="1AA3635E" w14:textId="4047CAAB">
      <w:pPr>
        <w:pStyle w:val="Caption"/>
      </w:pPr>
      <w:r w:rsidRPr="00237B1B">
        <w:t xml:space="preserve">Figure 3.7.1 – Projection area comprising of 135 </w:t>
      </w:r>
      <w:r w:rsidRPr="001D35DB">
        <w:t>ABS SA2</w:t>
      </w:r>
    </w:p>
    <w:p w:rsidRPr="001D35DB" w:rsidR="009B2F32" w:rsidP="001D35DB" w:rsidRDefault="009B2F32" w14:paraId="1D36DB23" w14:textId="77777777">
      <w:pPr>
        <w:rPr>
          <w:szCs w:val="20"/>
        </w:rPr>
      </w:pPr>
    </w:p>
    <w:p w:rsidRPr="0063032A" w:rsidR="00087025" w:rsidP="001D35DB" w:rsidRDefault="00087025" w14:paraId="27D2A3FC" w14:textId="77777777">
      <w:pPr>
        <w:pStyle w:val="Heading2"/>
      </w:pPr>
      <w:bookmarkStart w:name="_Toc100586945" w:id="71"/>
      <w:bookmarkStart w:name="_Toc100587168" w:id="72"/>
      <w:bookmarkStart w:name="_Toc100587260" w:id="73"/>
      <w:bookmarkStart w:name="_Toc100587353" w:id="74"/>
      <w:bookmarkStart w:name="_Toc335290998" w:id="75"/>
      <w:bookmarkStart w:name="_Toc335385818" w:id="76"/>
      <w:bookmarkStart w:name="_Toc335385819" w:id="77"/>
      <w:bookmarkStart w:name="_Toc335385821" w:id="78"/>
      <w:bookmarkStart w:name="_Toc335385824" w:id="79"/>
      <w:bookmarkStart w:name="_Toc335375303" w:id="80"/>
      <w:bookmarkStart w:name="_Toc338936712" w:id="81"/>
      <w:bookmarkStart w:name="_Toc338936804" w:id="82"/>
      <w:bookmarkStart w:name="_Toc462326020" w:id="83"/>
      <w:bookmarkStart w:name="_Toc108529356" w:id="84"/>
      <w:bookmarkStart w:name="_Toc117262861" w:id="85"/>
      <w:bookmarkEnd w:id="71"/>
      <w:bookmarkEnd w:id="72"/>
      <w:bookmarkEnd w:id="73"/>
      <w:bookmarkEnd w:id="74"/>
      <w:bookmarkEnd w:id="75"/>
      <w:bookmarkEnd w:id="76"/>
      <w:bookmarkEnd w:id="77"/>
      <w:bookmarkEnd w:id="78"/>
      <w:bookmarkEnd w:id="79"/>
      <w:bookmarkEnd w:id="80"/>
      <w:r w:rsidRPr="001D35DB">
        <w:rPr>
          <w:rFonts w:eastAsia="Calibri"/>
        </w:rPr>
        <w:t xml:space="preserve">LGIP development </w:t>
      </w:r>
      <w:bookmarkEnd w:id="81"/>
      <w:bookmarkEnd w:id="82"/>
      <w:r w:rsidRPr="001D35DB">
        <w:rPr>
          <w:rFonts w:eastAsia="Calibri"/>
        </w:rPr>
        <w:t>types</w:t>
      </w:r>
      <w:bookmarkEnd w:id="83"/>
      <w:bookmarkEnd w:id="84"/>
      <w:bookmarkEnd w:id="85"/>
    </w:p>
    <w:p w:rsidR="00087025" w:rsidP="00087025" w:rsidRDefault="00087025" w14:paraId="56E9B13E" w14:textId="73CF5239">
      <w:r w:rsidRPr="00125D87">
        <w:t>For the purposes of reporting the existing and future resident population, residential dwelling supply, employees and non-residential floor space, development types prescribed by the Queensland Government have been used</w:t>
      </w:r>
      <w:r w:rsidRPr="00125D87">
        <w:rPr>
          <w:rStyle w:val="FootnoteReference"/>
        </w:rPr>
        <w:footnoteReference w:id="2"/>
      </w:r>
      <w:r w:rsidRPr="00125D87">
        <w:t>. These development types reflect an aggregation of specific types of residential dwelling or industry sector of employment. Both the specific types and the development categories have also been cross-referenced to the planning scheme uses.</w:t>
      </w:r>
    </w:p>
    <w:p w:rsidRPr="00125D87" w:rsidR="009B2F32" w:rsidP="00087025" w:rsidRDefault="009B2F32" w14:paraId="7392452C" w14:textId="77777777"/>
    <w:p w:rsidR="00087025" w:rsidP="00087025" w:rsidRDefault="00087025" w14:paraId="5E41884A" w14:textId="4D749B8D">
      <w:r w:rsidRPr="00125D87">
        <w:t>Further information relating to the development types is set out in section 4.3.1 (Residential development types and planning scheme uses) and section 5.2.2 (Non-residential development types and planning scheme uses) of this document.</w:t>
      </w:r>
    </w:p>
    <w:p w:rsidR="009B2F32" w:rsidP="00087025" w:rsidRDefault="009B2F32" w14:paraId="0D803FBA" w14:textId="77777777"/>
    <w:p w:rsidR="008A2E5D" w:rsidP="008A2E5D" w:rsidRDefault="008A2E5D" w14:paraId="659B6562" w14:textId="77777777">
      <w:pPr>
        <w:pStyle w:val="Heading2"/>
      </w:pPr>
      <w:bookmarkStart w:name="_Toc108529357" w:id="86"/>
      <w:bookmarkStart w:name="_Toc117262862" w:id="87"/>
      <w:bookmarkStart w:name="_Toc108529362" w:id="88"/>
      <w:r>
        <w:t>Use of a combined approach to produce planning assumptions</w:t>
      </w:r>
      <w:bookmarkEnd w:id="86"/>
      <w:bookmarkEnd w:id="87"/>
    </w:p>
    <w:p w:rsidRPr="00BA1126" w:rsidR="008A2E5D" w:rsidP="008A2E5D" w:rsidRDefault="008A2E5D" w14:paraId="158D40C6" w14:textId="77777777">
      <w:pPr>
        <w:pStyle w:val="Heading3"/>
        <w:rPr>
          <w:rFonts w:cs="Arial"/>
          <w:szCs w:val="20"/>
        </w:rPr>
      </w:pPr>
      <w:bookmarkStart w:name="_Toc100587263" w:id="89"/>
      <w:bookmarkStart w:name="_Toc100587356" w:id="90"/>
      <w:bookmarkStart w:name="_Toc108529359" w:id="91"/>
      <w:bookmarkStart w:name="_Toc117262863" w:id="92"/>
      <w:bookmarkEnd w:id="89"/>
      <w:bookmarkEnd w:id="90"/>
      <w:r>
        <w:rPr>
          <w:rFonts w:cs="Arial"/>
          <w:szCs w:val="20"/>
        </w:rPr>
        <w:t>Top-down approach</w:t>
      </w:r>
      <w:bookmarkEnd w:id="91"/>
      <w:bookmarkEnd w:id="92"/>
    </w:p>
    <w:p w:rsidR="008A2E5D" w:rsidP="009B2F32" w:rsidRDefault="008A2E5D" w14:paraId="66FAB7C1" w14:textId="77CBF391">
      <w:r w:rsidRPr="00026D29">
        <w:t xml:space="preserve">Available ‘top down’ population and dwelling projections </w:t>
      </w:r>
      <w:r>
        <w:t>from the</w:t>
      </w:r>
      <w:r w:rsidRPr="00026D29">
        <w:t xml:space="preserve"> QGSO</w:t>
      </w:r>
      <w:r>
        <w:t xml:space="preserve"> were used as top-down control totals in developing population and dwelling growth assumptions for the LGA at a site level.</w:t>
      </w:r>
    </w:p>
    <w:p w:rsidR="009B2F32" w:rsidP="009B2F32" w:rsidRDefault="009B2F32" w14:paraId="664BFE34" w14:textId="77777777"/>
    <w:p w:rsidR="008A2E5D" w:rsidP="009B2F32" w:rsidRDefault="008A2E5D" w14:paraId="3B68606C" w14:textId="0A8586D8">
      <w:r w:rsidRPr="00620798">
        <w:t>At the time of developing the planning assumptions, Australia was in the middle of the Covid-19 pandemic, with international migration virtually coming to a halt and population growth in Queensland mostly driven by births and inter-state migration. In the absence of more concrete evidence, the release of a 2021 edition of population</w:t>
      </w:r>
      <w:r>
        <w:t xml:space="preserve"> and dwelling</w:t>
      </w:r>
      <w:r w:rsidRPr="00620798">
        <w:t xml:space="preserve"> projections by QGSO was postponed until 2023</w:t>
      </w:r>
      <w:r>
        <w:t xml:space="preserve"> to rely upon the 2021 census data.</w:t>
      </w:r>
    </w:p>
    <w:p w:rsidR="009B2F32" w:rsidP="009B2F32" w:rsidRDefault="009B2F32" w14:paraId="3F92C5CA" w14:textId="77777777"/>
    <w:p w:rsidR="008A2E5D" w:rsidP="009B2F32" w:rsidRDefault="008A2E5D" w14:paraId="2E47EBFF" w14:textId="20C52F5B">
      <w:r>
        <w:t>Projected population</w:t>
      </w:r>
      <w:r w:rsidRPr="000F3A29">
        <w:t xml:space="preserve"> (</w:t>
      </w:r>
      <w:r>
        <w:t xml:space="preserve">2018 edition, </w:t>
      </w:r>
      <w:r w:rsidRPr="000F3A29">
        <w:t>medium series) by SA2, 2016 to 2041</w:t>
      </w:r>
      <w:r>
        <w:t xml:space="preserve"> and dwelling projections (2018 edition) </w:t>
      </w:r>
      <w:r w:rsidRPr="00FF65D2">
        <w:t xml:space="preserve">by </w:t>
      </w:r>
      <w:r>
        <w:t>S</w:t>
      </w:r>
      <w:r w:rsidRPr="00FF65D2">
        <w:t xml:space="preserve">tatistical </w:t>
      </w:r>
      <w:r>
        <w:t>A</w:t>
      </w:r>
      <w:r w:rsidRPr="00FF65D2">
        <w:t xml:space="preserve">rea </w:t>
      </w:r>
      <w:r>
        <w:t>L</w:t>
      </w:r>
      <w:r w:rsidRPr="00FF65D2">
        <w:t xml:space="preserve">evel </w:t>
      </w:r>
      <w:r>
        <w:t>4</w:t>
      </w:r>
      <w:r w:rsidRPr="00FF65D2">
        <w:t xml:space="preserve"> (SA</w:t>
      </w:r>
      <w:r>
        <w:t>4</w:t>
      </w:r>
      <w:r w:rsidRPr="00FF65D2">
        <w:t xml:space="preserve">), 2016 to 2041 </w:t>
      </w:r>
      <w:r>
        <w:t>was available from the QGSO and used as top-down control totals in Council’s model.</w:t>
      </w:r>
    </w:p>
    <w:p w:rsidR="009B2F32" w:rsidP="009B2F32" w:rsidRDefault="009B2F32" w14:paraId="47B67B38" w14:textId="77777777"/>
    <w:p w:rsidR="008A2E5D" w:rsidP="009B2F32" w:rsidRDefault="008A2E5D" w14:paraId="18356A89" w14:textId="63182CA3">
      <w:r>
        <w:t>The release of these growth projections at a SA2 and SA4 level per 5-year cohort by the QGSO helps Council to model the type, location, scale, and timing of residential development and associated anticipated infrastructure demand.</w:t>
      </w:r>
    </w:p>
    <w:p w:rsidR="009B2F32" w:rsidP="009B2F32" w:rsidRDefault="009B2F32" w14:paraId="31754321" w14:textId="77777777"/>
    <w:p w:rsidR="008A2E5D" w:rsidP="009B2F32" w:rsidRDefault="008A2E5D" w14:paraId="5444B587" w14:textId="7A9D21A0">
      <w:r>
        <w:t xml:space="preserve">The QGSO population projections at SA2 level have been developed </w:t>
      </w:r>
      <w:r w:rsidRPr="00B5445A">
        <w:t>using a multi–regional cohort component model</w:t>
      </w:r>
      <w:r>
        <w:t xml:space="preserve">. </w:t>
      </w:r>
      <w:r w:rsidRPr="00B5445A">
        <w:t>The cohort-component model ages population cohorts over time to the next age group, accounting for births, deaths, and</w:t>
      </w:r>
      <w:r>
        <w:t xml:space="preserve"> inwards and outward migration. QGSOs dwelling p</w:t>
      </w:r>
      <w:r w:rsidRPr="00070803">
        <w:t xml:space="preserve">rojections </w:t>
      </w:r>
      <w:r>
        <w:t>at</w:t>
      </w:r>
      <w:r w:rsidRPr="00070803">
        <w:t xml:space="preserve"> </w:t>
      </w:r>
      <w:r>
        <w:t>a</w:t>
      </w:r>
      <w:r w:rsidRPr="00070803">
        <w:t xml:space="preserve"> SA</w:t>
      </w:r>
      <w:r>
        <w:t>4 level</w:t>
      </w:r>
      <w:r w:rsidRPr="00070803">
        <w:t xml:space="preserve"> have been developed using two different approaches based on urban and non-urban categories. SA</w:t>
      </w:r>
      <w:r>
        <w:t>2</w:t>
      </w:r>
      <w:r w:rsidRPr="00070803">
        <w:t>s have been classified as ‘urban’ where land supply availability and constraints are expected to impact on future population change and where these data are available</w:t>
      </w:r>
      <w:r>
        <w:t>. Dwelling p</w:t>
      </w:r>
      <w:r w:rsidRPr="00070803">
        <w:t xml:space="preserve">rojections for </w:t>
      </w:r>
      <w:r>
        <w:t xml:space="preserve">these at a </w:t>
      </w:r>
      <w:r w:rsidRPr="00070803">
        <w:t>SA</w:t>
      </w:r>
      <w:r>
        <w:t>4 level</w:t>
      </w:r>
      <w:r w:rsidRPr="00070803">
        <w:t xml:space="preserve"> have been developed using a</w:t>
      </w:r>
      <w:r>
        <w:t xml:space="preserve"> </w:t>
      </w:r>
      <w:r w:rsidRPr="00070803">
        <w:t>housing-unit model. This model uses land supply capacities to allocate detached and attached dwellings to population</w:t>
      </w:r>
      <w:r>
        <w:t xml:space="preserve"> </w:t>
      </w:r>
      <w:r w:rsidRPr="00070803">
        <w:t>based on:</w:t>
      </w:r>
    </w:p>
    <w:p w:rsidRPr="00070803" w:rsidR="009B2F32" w:rsidP="009B2F32" w:rsidRDefault="009B2F32" w14:paraId="791FF2C1" w14:textId="77777777"/>
    <w:p w:rsidRPr="009B2F32" w:rsidR="008A2E5D" w:rsidP="00D5208B" w:rsidRDefault="008A2E5D" w14:paraId="6AF4D8E0" w14:textId="77777777">
      <w:pPr>
        <w:pStyle w:val="ListParagraph"/>
        <w:numPr>
          <w:ilvl w:val="0"/>
          <w:numId w:val="80"/>
        </w:numPr>
      </w:pPr>
      <w:r w:rsidRPr="009B2F32">
        <w:t>vacant lots</w:t>
      </w:r>
    </w:p>
    <w:p w:rsidRPr="009B2F32" w:rsidR="008A2E5D" w:rsidP="00D5208B" w:rsidRDefault="008A2E5D" w14:paraId="4E310B9A" w14:textId="77777777">
      <w:pPr>
        <w:pStyle w:val="ListParagraph"/>
        <w:numPr>
          <w:ilvl w:val="0"/>
          <w:numId w:val="80"/>
        </w:numPr>
      </w:pPr>
      <w:r w:rsidRPr="009B2F32">
        <w:t>assumptions about the likely location and timing of infill</w:t>
      </w:r>
    </w:p>
    <w:p w:rsidRPr="009B2F32" w:rsidR="008A2E5D" w:rsidP="00D5208B" w:rsidRDefault="008A2E5D" w14:paraId="4A96E118" w14:textId="77777777">
      <w:pPr>
        <w:pStyle w:val="ListParagraph"/>
        <w:numPr>
          <w:ilvl w:val="0"/>
          <w:numId w:val="80"/>
        </w:numPr>
      </w:pPr>
      <w:r w:rsidRPr="009B2F32">
        <w:t>recent land subdivision and dwelling construction activity</w:t>
      </w:r>
    </w:p>
    <w:p w:rsidRPr="009B2F32" w:rsidR="008A2E5D" w:rsidP="00D5208B" w:rsidRDefault="008A2E5D" w14:paraId="194640DE" w14:textId="59B0CB3A">
      <w:pPr>
        <w:pStyle w:val="ListParagraph"/>
        <w:numPr>
          <w:ilvl w:val="0"/>
          <w:numId w:val="80"/>
        </w:numPr>
      </w:pPr>
      <w:r w:rsidRPr="009B2F32">
        <w:t>areas of greenfield land and their expected dwelling density and development timing</w:t>
      </w:r>
    </w:p>
    <w:p w:rsidRPr="009B2F32" w:rsidR="009B2F32" w:rsidP="009B2F32" w:rsidRDefault="009B2F32" w14:paraId="6E71464F" w14:textId="77777777"/>
    <w:p w:rsidR="008A2E5D" w:rsidP="009B2F32" w:rsidRDefault="008A2E5D" w14:paraId="373354BF" w14:textId="72282CCB">
      <w:r>
        <w:t>QGSO population and dwelling</w:t>
      </w:r>
      <w:r w:rsidRPr="00F01B2A">
        <w:t xml:space="preserve"> projections are updated every three years. Council</w:t>
      </w:r>
      <w:r>
        <w:t>’s</w:t>
      </w:r>
      <w:r w:rsidRPr="00F01B2A">
        <w:t xml:space="preserve"> </w:t>
      </w:r>
      <w:r>
        <w:t>population and dwelling projections closely</w:t>
      </w:r>
      <w:r w:rsidRPr="00F01B2A">
        <w:t xml:space="preserve"> align with QGSO</w:t>
      </w:r>
      <w:r>
        <w:t>’s</w:t>
      </w:r>
      <w:r w:rsidRPr="00F01B2A">
        <w:t xml:space="preserve"> </w:t>
      </w:r>
      <w:r>
        <w:t xml:space="preserve">2018 </w:t>
      </w:r>
      <w:r w:rsidRPr="00F01B2A">
        <w:t>medium series, which</w:t>
      </w:r>
      <w:r>
        <w:t xml:space="preserve"> is demand-driven, and</w:t>
      </w:r>
      <w:r w:rsidRPr="00F01B2A">
        <w:t xml:space="preserve"> provides </w:t>
      </w:r>
      <w:r>
        <w:t xml:space="preserve">for </w:t>
      </w:r>
      <w:r w:rsidRPr="00F01B2A">
        <w:t xml:space="preserve">a more </w:t>
      </w:r>
      <w:r>
        <w:t xml:space="preserve">dynamic and </w:t>
      </w:r>
      <w:r w:rsidRPr="00F01B2A">
        <w:t>realistic view of the possible future size and distribution of Brisbane’s population</w:t>
      </w:r>
      <w:r>
        <w:t xml:space="preserve"> and dwelling growth</w:t>
      </w:r>
      <w:r w:rsidRPr="00F01B2A">
        <w:t>.</w:t>
      </w:r>
    </w:p>
    <w:p w:rsidR="009B2F32" w:rsidP="009B2F32" w:rsidRDefault="009B2F32" w14:paraId="0A4B682D" w14:textId="77777777"/>
    <w:p w:rsidR="008A2E5D" w:rsidP="009B2F32" w:rsidRDefault="008A2E5D" w14:paraId="474703E5" w14:textId="09E846B7">
      <w:r>
        <w:t xml:space="preserve">Available ‘top down’ employment projections from the </w:t>
      </w:r>
      <w:r w:rsidRPr="005668EE">
        <w:t xml:space="preserve">National Institute of Economic and Industry Research (NIEIR) were used as top-down control totals in developing </w:t>
      </w:r>
      <w:r>
        <w:t>employment and floor area growth</w:t>
      </w:r>
      <w:r w:rsidRPr="005668EE">
        <w:t xml:space="preserve"> assumptions for the LGA</w:t>
      </w:r>
      <w:r>
        <w:t xml:space="preserve"> at a site level.</w:t>
      </w:r>
    </w:p>
    <w:p w:rsidRPr="00026D29" w:rsidR="009B2F32" w:rsidP="009B2F32" w:rsidRDefault="009B2F32" w14:paraId="2EED8F15" w14:textId="77777777"/>
    <w:p w:rsidR="008A2E5D" w:rsidP="009B2F32" w:rsidRDefault="008A2E5D" w14:paraId="0A6D403C" w14:textId="6A96DFBC">
      <w:r w:rsidRPr="00026D29">
        <w:t xml:space="preserve">Employment projections align </w:t>
      </w:r>
      <w:r>
        <w:t>with</w:t>
      </w:r>
      <w:r w:rsidRPr="00026D29">
        <w:t xml:space="preserve"> the projected population growth and reflect Brisbane’s existing employment base, economic context, and development opportunities. Council engaged independent specialist consultancy the </w:t>
      </w:r>
      <w:r w:rsidRPr="007E3C27">
        <w:t>NIEIR in 2019 to undertake this component of work. The employment projections were developed from a State model of the Queensland economy, with State employment and industry projections disaggregated to SEQ and to LGAs. Brisbane’s projections were disaggregated by NIEIR to small areas (ABS SA1 and SA2 geographies).</w:t>
      </w:r>
    </w:p>
    <w:p w:rsidR="009B2F32" w:rsidP="009B2F32" w:rsidRDefault="009B2F32" w14:paraId="39121799" w14:textId="77777777"/>
    <w:p w:rsidR="008A2E5D" w:rsidP="009B2F32" w:rsidRDefault="008A2E5D" w14:paraId="1C4601AF" w14:textId="330C386B">
      <w:r w:rsidRPr="009C7A52">
        <w:t xml:space="preserve">The </w:t>
      </w:r>
      <w:r w:rsidRPr="001F3EFF">
        <w:rPr>
          <w:iCs/>
        </w:rPr>
        <w:t>ShapingSEQ</w:t>
      </w:r>
      <w:r w:rsidRPr="00026D29">
        <w:t xml:space="preserve"> </w:t>
      </w:r>
      <w:r w:rsidRPr="008C0045">
        <w:t>ha</w:t>
      </w:r>
      <w:r>
        <w:t>s</w:t>
      </w:r>
      <w:r w:rsidRPr="00026D29">
        <w:t xml:space="preserve"> policy which influences the expected scale and distribution of growth across </w:t>
      </w:r>
      <w:r>
        <w:t>Brisbane</w:t>
      </w:r>
      <w:r w:rsidRPr="009C7A52">
        <w:t xml:space="preserve"> </w:t>
      </w:r>
      <w:r w:rsidRPr="008C0045">
        <w:t>and</w:t>
      </w:r>
      <w:r>
        <w:t xml:space="preserve"> has been</w:t>
      </w:r>
      <w:r w:rsidRPr="00026D29">
        <w:t xml:space="preserve"> considered in relation to developing </w:t>
      </w:r>
      <w:r>
        <w:t xml:space="preserve">the planning assumptions. The projected dwelling </w:t>
      </w:r>
      <w:r w:rsidRPr="00026D29">
        <w:t>growth</w:t>
      </w:r>
      <w:r>
        <w:t xml:space="preserve"> of </w:t>
      </w:r>
      <w:r w:rsidRPr="001F3EFF">
        <w:rPr>
          <w:iCs/>
        </w:rPr>
        <w:t>ShapingSEQ</w:t>
      </w:r>
      <w:r w:rsidRPr="00026D29">
        <w:t xml:space="preserve"> differ</w:t>
      </w:r>
      <w:r>
        <w:t>s</w:t>
      </w:r>
      <w:r w:rsidRPr="00026D29">
        <w:t xml:space="preserve"> to that projected for LGA by QGSO</w:t>
      </w:r>
      <w:r>
        <w:t xml:space="preserve"> (2018 edition – medium series) and Council’s planning </w:t>
      </w:r>
      <w:r w:rsidRPr="009B2F32">
        <w:t>assumptions. Figure</w:t>
      </w:r>
      <w:r w:rsidR="009B2F32">
        <w:t>s</w:t>
      </w:r>
      <w:r w:rsidRPr="009B2F32">
        <w:t xml:space="preserve"> 3.9.1 and 3.9.2 provide</w:t>
      </w:r>
      <w:r>
        <w:t xml:space="preserve"> a visual representation of these differences.</w:t>
      </w:r>
    </w:p>
    <w:p w:rsidR="009B2F32" w:rsidP="009B2F32" w:rsidRDefault="009B2F32" w14:paraId="76DD377C" w14:textId="77777777"/>
    <w:p w:rsidR="008A2E5D" w:rsidP="009B2F32" w:rsidRDefault="008A2E5D" w14:paraId="44BB5FC7" w14:textId="77777777">
      <w:pPr>
        <w:rPr>
          <w:rFonts w:cs="Arial"/>
          <w:szCs w:val="20"/>
        </w:rPr>
      </w:pPr>
      <w:r>
        <w:rPr>
          <w:noProof/>
        </w:rPr>
        <w:drawing>
          <wp:inline distT="0" distB="0" distL="0" distR="0" wp14:anchorId="1D4EA2AB" wp14:editId="0CF85F8D">
            <wp:extent cx="5760000" cy="366199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000" cy="3661991"/>
                    </a:xfrm>
                    <a:prstGeom prst="rect">
                      <a:avLst/>
                    </a:prstGeom>
                  </pic:spPr>
                </pic:pic>
              </a:graphicData>
            </a:graphic>
          </wp:inline>
        </w:drawing>
      </w:r>
    </w:p>
    <w:p w:rsidRPr="00026D29" w:rsidR="008A2E5D" w:rsidP="009B2F32" w:rsidRDefault="008A2E5D" w14:paraId="635640E3" w14:textId="77777777">
      <w:pPr>
        <w:pStyle w:val="Caption"/>
      </w:pPr>
      <w:r w:rsidRPr="00026D29">
        <w:t xml:space="preserve">Figure 3.9.1 – QGSO </w:t>
      </w:r>
      <w:r>
        <w:rPr>
          <w:rFonts w:cs="Arial"/>
          <w:szCs w:val="20"/>
        </w:rPr>
        <w:t>projections</w:t>
      </w:r>
      <w:r w:rsidRPr="00026D29">
        <w:t xml:space="preserve"> in </w:t>
      </w:r>
      <w:r w:rsidRPr="005023A7">
        <w:rPr>
          <w:rFonts w:cs="Arial"/>
          <w:szCs w:val="20"/>
        </w:rPr>
        <w:t>relation</w:t>
      </w:r>
      <w:r w:rsidRPr="00026D29">
        <w:t xml:space="preserve"> to </w:t>
      </w:r>
      <w:r w:rsidRPr="001F3EFF">
        <w:rPr>
          <w:iCs/>
        </w:rPr>
        <w:t>ShapingSEQ</w:t>
      </w:r>
      <w:r w:rsidRPr="00026D29">
        <w:t xml:space="preserve"> dwelling benchmarks</w:t>
      </w:r>
    </w:p>
    <w:p w:rsidR="008A2E5D" w:rsidP="009B2F32" w:rsidRDefault="008A2E5D" w14:paraId="7F043E5F" w14:textId="77777777"/>
    <w:p w:rsidR="008A2E5D" w:rsidP="009B2F32" w:rsidRDefault="008A2E5D" w14:paraId="60D9B0A8" w14:textId="5C90F84E">
      <w:r>
        <w:t xml:space="preserve">QGSO low (498,092), medium (497,533) and high (497,701) dwelling projection series are projected to be all higher than </w:t>
      </w:r>
      <w:r w:rsidRPr="001F3EFF">
        <w:rPr>
          <w:iCs/>
        </w:rPr>
        <w:t>ShapingSEQ</w:t>
      </w:r>
      <w:r>
        <w:t xml:space="preserve"> (492,795) </w:t>
      </w:r>
      <w:proofErr w:type="gramStart"/>
      <w:r>
        <w:t>at</w:t>
      </w:r>
      <w:proofErr w:type="gramEnd"/>
      <w:r>
        <w:t xml:space="preserve"> 2021, but then progressively falls below the </w:t>
      </w:r>
      <w:r w:rsidRPr="001F3EFF">
        <w:rPr>
          <w:iCs/>
        </w:rPr>
        <w:t>ShapingSEQ</w:t>
      </w:r>
      <w:r>
        <w:t xml:space="preserve"> benchmark over time. Council’s planning assumptions closely align with the medium population and dwelling projection series of QGSO 2018 with small difference of less than 1%.</w:t>
      </w:r>
    </w:p>
    <w:p w:rsidR="009B2F32" w:rsidP="009B2F32" w:rsidRDefault="009B2F32" w14:paraId="4092B44F" w14:textId="77777777"/>
    <w:p w:rsidR="008A2E5D" w:rsidP="009B2F32" w:rsidRDefault="008A2E5D" w14:paraId="1A5AF779" w14:textId="77777777">
      <w:pPr>
        <w:rPr>
          <w:rFonts w:eastAsia="Times New Roman"/>
          <w:sz w:val="22"/>
          <w:szCs w:val="26"/>
        </w:rPr>
      </w:pPr>
      <w:r>
        <w:rPr>
          <w:noProof/>
        </w:rPr>
        <w:drawing>
          <wp:inline distT="0" distB="0" distL="0" distR="0" wp14:anchorId="1731D2D3" wp14:editId="14E81406">
            <wp:extent cx="5760000" cy="367532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000" cy="3675327"/>
                    </a:xfrm>
                    <a:prstGeom prst="rect">
                      <a:avLst/>
                    </a:prstGeom>
                  </pic:spPr>
                </pic:pic>
              </a:graphicData>
            </a:graphic>
          </wp:inline>
        </w:drawing>
      </w:r>
    </w:p>
    <w:p w:rsidRPr="00E007B3" w:rsidR="008A2E5D" w:rsidP="009B2F32" w:rsidRDefault="008A2E5D" w14:paraId="2ED499A6" w14:textId="77777777">
      <w:pPr>
        <w:pStyle w:val="Caption"/>
      </w:pPr>
      <w:r w:rsidRPr="00E007B3">
        <w:t xml:space="preserve">Figure 3.9.2 – Planning Assumptions (2021 edition) in relation to </w:t>
      </w:r>
      <w:r w:rsidRPr="001F3EFF">
        <w:t>ShapingSEQ</w:t>
      </w:r>
    </w:p>
    <w:p w:rsidR="001C2294" w:rsidP="009B2F32" w:rsidRDefault="001C2294" w14:paraId="7C17A038" w14:textId="77777777"/>
    <w:p w:rsidR="008A2E5D" w:rsidP="009B2F32" w:rsidRDefault="008A2E5D" w14:paraId="2D175417" w14:textId="1F91D5AC">
      <w:r>
        <w:t xml:space="preserve">Council’s planning assumptions (2021 edition) forecasts 35,000 dwellings less than that of </w:t>
      </w:r>
      <w:r w:rsidRPr="001F3EFF">
        <w:t>ShapingSEQ</w:t>
      </w:r>
      <w:r>
        <w:t xml:space="preserve"> </w:t>
      </w:r>
      <w:proofErr w:type="gramStart"/>
      <w:r>
        <w:t>at</w:t>
      </w:r>
      <w:proofErr w:type="gramEnd"/>
      <w:r>
        <w:t xml:space="preserve"> 2041. The dwelling benchmarks of </w:t>
      </w:r>
      <w:r w:rsidRPr="001F3EFF">
        <w:t>ShapingSEQ</w:t>
      </w:r>
      <w:r>
        <w:t xml:space="preserve"> is an important policy objective and remains static over the </w:t>
      </w:r>
      <w:r w:rsidR="001326F3">
        <w:t xml:space="preserve">regional plan </w:t>
      </w:r>
      <w:r>
        <w:t>term, whereas those of QGSO are data-driven, dynamic and updated regularly as new data becomes available.</w:t>
      </w:r>
    </w:p>
    <w:p w:rsidR="009B2F32" w:rsidP="009B2F32" w:rsidRDefault="009B2F32" w14:paraId="38BEF197" w14:textId="77777777"/>
    <w:p w:rsidR="001F3EFF" w:rsidP="009B2F32" w:rsidRDefault="008A2E5D" w14:paraId="09BFDB36" w14:textId="0DF10102">
      <w:r>
        <w:t xml:space="preserve">Council’s planning assumptions reflects the land use policy in planning scheme (Version 20.0) and that of the development schemes of PDAs at a point in time. The planning scheme is amended on a regular basis to reflect changes in land use planning, leading to a corresponding change and amendment of Council’s planning assumptions. Council </w:t>
      </w:r>
      <w:r w:rsidR="001F3EFF">
        <w:t xml:space="preserve">will continue to manage </w:t>
      </w:r>
      <w:r>
        <w:t xml:space="preserve">dwelling projections expecting to align closer to the 2041 </w:t>
      </w:r>
      <w:r w:rsidRPr="001F3EFF">
        <w:t>ShapingSEQ</w:t>
      </w:r>
      <w:r>
        <w:t xml:space="preserve"> benchmark over time.</w:t>
      </w:r>
    </w:p>
    <w:p w:rsidR="009B2F32" w:rsidP="009B2F32" w:rsidRDefault="009B2F32" w14:paraId="71C04FA3" w14:textId="77777777">
      <w:pPr>
        <w:rPr>
          <w:b/>
        </w:rPr>
      </w:pPr>
    </w:p>
    <w:p w:rsidR="009B2F32" w:rsidP="009B2F32" w:rsidRDefault="008A2E5D" w14:paraId="40B04091" w14:textId="0389CBDC">
      <w:r w:rsidRPr="009B2F32">
        <w:rPr>
          <w:bCs/>
        </w:rPr>
        <w:t xml:space="preserve">Figure 3.9.3 displays the actual historical growth in private dwellings in Brisbane LGA in the period </w:t>
      </w:r>
      <w:r>
        <w:t xml:space="preserve">leading up to 2021, with actual dwelling supply in 2020 higher than projected by Council’s planning assumptions and </w:t>
      </w:r>
      <w:r w:rsidRPr="001F3EFF">
        <w:rPr>
          <w:iCs/>
        </w:rPr>
        <w:t>ShapingSEQ</w:t>
      </w:r>
      <w:r>
        <w:t xml:space="preserve"> in 2021.</w:t>
      </w:r>
    </w:p>
    <w:p w:rsidR="009B2F32" w:rsidP="009B2F32" w:rsidRDefault="009B2F32" w14:paraId="585E71F7" w14:textId="77777777"/>
    <w:p w:rsidR="008A2E5D" w:rsidP="009B2F32" w:rsidRDefault="001F3EFF" w14:paraId="26524EB6" w14:textId="79BC1CF8">
      <w:r>
        <w:rPr>
          <w:noProof/>
        </w:rPr>
        <w:drawing>
          <wp:inline distT="0" distB="0" distL="0" distR="0" wp14:anchorId="3297E754" wp14:editId="3F81DA2C">
            <wp:extent cx="5760000" cy="316859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60000" cy="3168598"/>
                    </a:xfrm>
                    <a:prstGeom prst="rect">
                      <a:avLst/>
                    </a:prstGeom>
                  </pic:spPr>
                </pic:pic>
              </a:graphicData>
            </a:graphic>
          </wp:inline>
        </w:drawing>
      </w:r>
    </w:p>
    <w:p w:rsidRPr="009B2F32" w:rsidR="008A2E5D" w:rsidP="009B2F32" w:rsidRDefault="008A2E5D" w14:paraId="3EA25CC8" w14:textId="739BADF0">
      <w:pPr>
        <w:pStyle w:val="Caption"/>
        <w:rPr>
          <w:iCs/>
        </w:rPr>
      </w:pPr>
      <w:r w:rsidRPr="009B2F32">
        <w:t xml:space="preserve">Figure 3.9.3 – Actual and projected dwellings in relation to </w:t>
      </w:r>
      <w:r w:rsidRPr="009B2F32">
        <w:rPr>
          <w:iCs/>
        </w:rPr>
        <w:t>ShapingSEQ</w:t>
      </w:r>
    </w:p>
    <w:p w:rsidRPr="00026D29" w:rsidR="009B2F32" w:rsidP="009B2F32" w:rsidRDefault="009B2F32" w14:paraId="366CB5DE" w14:textId="77777777"/>
    <w:p w:rsidR="008A2E5D" w:rsidP="009B2F32" w:rsidRDefault="008A2E5D" w14:paraId="75CE3520" w14:textId="77777777">
      <w:pPr>
        <w:pStyle w:val="Heading3"/>
      </w:pPr>
      <w:bookmarkStart w:name="_Toc108529361" w:id="93"/>
      <w:bookmarkStart w:name="_Toc117262864" w:id="94"/>
      <w:r w:rsidRPr="009B19E2">
        <w:t>The bottom-up approach</w:t>
      </w:r>
      <w:bookmarkEnd w:id="93"/>
      <w:bookmarkEnd w:id="94"/>
    </w:p>
    <w:p w:rsidR="008A2E5D" w:rsidP="009B2F32" w:rsidRDefault="008A2E5D" w14:paraId="02D90FFA" w14:textId="4E652BEB">
      <w:r>
        <w:t>The bottom-up distribution of the top-down growth has involved the analysis of the capacity for development (ultimate development) at the property level and its likelihood of development. Growth projections are ultimately limited by the physical capacity available to accommodate growth in the locality or premises.</w:t>
      </w:r>
    </w:p>
    <w:p w:rsidR="009B2F32" w:rsidP="009B2F32" w:rsidRDefault="009B2F32" w14:paraId="1A52A413" w14:textId="77777777"/>
    <w:p w:rsidR="008A2E5D" w:rsidP="009B2F32" w:rsidRDefault="008A2E5D" w14:paraId="5C46AD54" w14:textId="6F6D2E3D">
      <w:r>
        <w:t>Steps undertaken by Council for the bottom-up distribution of growth include:</w:t>
      </w:r>
    </w:p>
    <w:p w:rsidR="009B2F32" w:rsidP="009B2F32" w:rsidRDefault="009B2F32" w14:paraId="4A93C2FC" w14:textId="77777777"/>
    <w:p w:rsidRPr="00A36AA5" w:rsidR="008A2E5D" w:rsidP="00D5208B" w:rsidRDefault="008A2E5D" w14:paraId="1E74629C" w14:textId="77777777">
      <w:pPr>
        <w:pStyle w:val="ListParagraph"/>
        <w:numPr>
          <w:ilvl w:val="0"/>
          <w:numId w:val="70"/>
        </w:numPr>
        <w:rPr>
          <w:szCs w:val="20"/>
        </w:rPr>
      </w:pPr>
      <w:r w:rsidRPr="00680493">
        <w:rPr>
          <w:szCs w:val="20"/>
        </w:rPr>
        <w:t xml:space="preserve">understanding development trends and existing use and density within the </w:t>
      </w:r>
      <w:proofErr w:type="gramStart"/>
      <w:r>
        <w:rPr>
          <w:szCs w:val="20"/>
        </w:rPr>
        <w:t>LGA</w:t>
      </w:r>
      <w:r w:rsidRPr="00680493">
        <w:rPr>
          <w:szCs w:val="20"/>
        </w:rPr>
        <w:t>;</w:t>
      </w:r>
      <w:proofErr w:type="gramEnd"/>
    </w:p>
    <w:p w:rsidRPr="00A36AA5" w:rsidR="008A2E5D" w:rsidP="00D5208B" w:rsidRDefault="008A2E5D" w14:paraId="71F7C526" w14:textId="77777777">
      <w:pPr>
        <w:pStyle w:val="ListParagraph"/>
        <w:numPr>
          <w:ilvl w:val="0"/>
          <w:numId w:val="70"/>
        </w:numPr>
        <w:rPr>
          <w:szCs w:val="20"/>
        </w:rPr>
      </w:pPr>
      <w:r w:rsidRPr="00A36AA5">
        <w:rPr>
          <w:szCs w:val="20"/>
        </w:rPr>
        <w:t xml:space="preserve">application of development constraints to calculate developable </w:t>
      </w:r>
      <w:proofErr w:type="gramStart"/>
      <w:r w:rsidRPr="00A36AA5">
        <w:rPr>
          <w:szCs w:val="20"/>
        </w:rPr>
        <w:t>area;</w:t>
      </w:r>
      <w:proofErr w:type="gramEnd"/>
    </w:p>
    <w:p w:rsidRPr="008F423A" w:rsidR="008A2E5D" w:rsidP="00D5208B" w:rsidRDefault="008A2E5D" w14:paraId="495331C6" w14:textId="77777777">
      <w:pPr>
        <w:pStyle w:val="ListParagraph"/>
        <w:numPr>
          <w:ilvl w:val="0"/>
          <w:numId w:val="70"/>
        </w:numPr>
        <w:rPr>
          <w:szCs w:val="20"/>
        </w:rPr>
      </w:pPr>
      <w:r w:rsidRPr="008F423A">
        <w:rPr>
          <w:szCs w:val="20"/>
        </w:rPr>
        <w:t xml:space="preserve">application of land use and planned density assumptions to calculate expected development </w:t>
      </w:r>
      <w:proofErr w:type="gramStart"/>
      <w:r w:rsidRPr="008F423A">
        <w:rPr>
          <w:szCs w:val="20"/>
        </w:rPr>
        <w:t>yield;</w:t>
      </w:r>
      <w:proofErr w:type="gramEnd"/>
    </w:p>
    <w:p w:rsidRPr="008F423A" w:rsidR="008A2E5D" w:rsidP="00D5208B" w:rsidRDefault="008A2E5D" w14:paraId="17A95339" w14:textId="77777777">
      <w:pPr>
        <w:pStyle w:val="ListParagraph"/>
        <w:numPr>
          <w:ilvl w:val="0"/>
          <w:numId w:val="70"/>
        </w:numPr>
        <w:rPr>
          <w:szCs w:val="20"/>
        </w:rPr>
      </w:pPr>
      <w:r w:rsidRPr="008F423A">
        <w:rPr>
          <w:szCs w:val="20"/>
        </w:rPr>
        <w:t>analysis of property attributes to calculate the propensity for development; and</w:t>
      </w:r>
    </w:p>
    <w:p w:rsidRPr="008B1406" w:rsidR="008A2E5D" w:rsidP="00D5208B" w:rsidRDefault="008A2E5D" w14:paraId="55EA6076" w14:textId="77777777">
      <w:pPr>
        <w:pStyle w:val="ListParagraph"/>
        <w:numPr>
          <w:ilvl w:val="0"/>
          <w:numId w:val="70"/>
        </w:numPr>
        <w:rPr>
          <w:szCs w:val="20"/>
        </w:rPr>
      </w:pPr>
      <w:r w:rsidRPr="008B1406">
        <w:rPr>
          <w:szCs w:val="20"/>
        </w:rPr>
        <w:t>allocation of a development timeframe.</w:t>
      </w:r>
    </w:p>
    <w:p w:rsidR="009B2F32" w:rsidP="008A2E5D" w:rsidRDefault="009B2F32" w14:paraId="62B67AE0" w14:textId="77777777">
      <w:pPr>
        <w:rPr>
          <w:szCs w:val="20"/>
        </w:rPr>
      </w:pPr>
    </w:p>
    <w:p w:rsidR="008A2E5D" w:rsidP="008A2E5D" w:rsidRDefault="008A2E5D" w14:paraId="1B8375E5" w14:textId="21AC1BE2">
      <w:r>
        <w:rPr>
          <w:szCs w:val="20"/>
        </w:rPr>
        <w:t>Further, non-residential planning assumptions are driven by employment projections generated by NIEIR and the Land Use Activity Dataset (LUAD). Non-residential floor space was calculated by converting employment projections using the rate of growth in employment to existing floor space (GFA) of the LUAD.</w:t>
      </w:r>
    </w:p>
    <w:p w:rsidR="00D53AEE" w:rsidP="00026D29" w:rsidRDefault="006B79CE" w14:paraId="3B594422" w14:textId="0BC711FE">
      <w:pPr>
        <w:pStyle w:val="Heading2"/>
        <w:rPr>
          <w:szCs w:val="20"/>
        </w:rPr>
      </w:pPr>
      <w:bookmarkStart w:name="_Toc117262865" w:id="95"/>
      <w:r>
        <w:t>Developable area</w:t>
      </w:r>
      <w:bookmarkEnd w:id="88"/>
      <w:bookmarkEnd w:id="95"/>
    </w:p>
    <w:p w:rsidR="006B79CE" w:rsidP="009B2F32" w:rsidRDefault="006B79CE" w14:paraId="0B83D4F5" w14:textId="214AD4B4">
      <w:r w:rsidRPr="006B79CE">
        <w:t>Developable area means the area of the premises that can be developed and is not subject to a development constraint.</w:t>
      </w:r>
      <w:r>
        <w:t xml:space="preserve"> The development constraints used to determine developable area are listed in section 6.3.6</w:t>
      </w:r>
      <w:r w:rsidR="009B2F32">
        <w:t>.</w:t>
      </w:r>
    </w:p>
    <w:p w:rsidRPr="00B518A2" w:rsidR="009B2F32" w:rsidP="009B2F32" w:rsidRDefault="009B2F32" w14:paraId="4ECEB5A9" w14:textId="77777777"/>
    <w:p w:rsidRPr="00B518A2" w:rsidR="00087025" w:rsidP="00943ACA" w:rsidRDefault="00087025" w14:paraId="131666E3" w14:textId="77777777">
      <w:pPr>
        <w:pStyle w:val="Heading2"/>
      </w:pPr>
      <w:bookmarkStart w:name="_Toc462326021" w:id="96"/>
      <w:bookmarkStart w:name="_Toc108529363" w:id="97"/>
      <w:bookmarkStart w:name="_Toc117262866" w:id="98"/>
      <w:r w:rsidRPr="00B518A2">
        <w:t>Planned density</w:t>
      </w:r>
      <w:bookmarkEnd w:id="96"/>
      <w:bookmarkEnd w:id="97"/>
      <w:bookmarkEnd w:id="98"/>
    </w:p>
    <w:p w:rsidR="00087025" w:rsidP="00087025" w:rsidRDefault="00087025" w14:paraId="5D75CA6F" w14:textId="4D3FE2BF">
      <w:r w:rsidRPr="00B518A2">
        <w:t>The planned density for the purposes of the LGIP has been determined to reflect the realistic level (scale and intensity) of development. It is calculated with reference to the land use</w:t>
      </w:r>
      <w:r w:rsidR="0088363F">
        <w:t>, policy</w:t>
      </w:r>
      <w:r w:rsidRPr="00B518A2">
        <w:t xml:space="preserve"> and yield provisions of the planning scheme, site constraints, development trends and the scale and land use mix of existing development.</w:t>
      </w:r>
    </w:p>
    <w:p w:rsidR="009B2F32" w:rsidP="00087025" w:rsidRDefault="009B2F32" w14:paraId="26EA8BA9" w14:textId="77777777"/>
    <w:p w:rsidR="00B54D24" w:rsidP="00B54D24" w:rsidRDefault="00B54D24" w14:paraId="1A283C1D" w14:textId="0B323076">
      <w:r>
        <w:t>The planned densities were originally developed for the commencement of planning scheme in 2014. The planned densities are periodically reviewed against several indicators to confirm they remain current.</w:t>
      </w:r>
    </w:p>
    <w:p w:rsidRPr="00B518A2" w:rsidR="009B2F32" w:rsidP="00B54D24" w:rsidRDefault="009B2F32" w14:paraId="1F79C741" w14:textId="77777777"/>
    <w:p w:rsidR="00087025" w:rsidP="00087025" w:rsidRDefault="00087025" w14:paraId="63A42D79" w14:textId="1DDDDEC9">
      <w:r w:rsidRPr="00B518A2">
        <w:t>Land use and yield provisions of the planning scheme set out the intent for the future scale, type and location of development. These provisions were drawn from:</w:t>
      </w:r>
    </w:p>
    <w:p w:rsidRPr="00B518A2" w:rsidR="009B2F32" w:rsidP="00087025" w:rsidRDefault="009B2F32" w14:paraId="63B87426" w14:textId="77777777"/>
    <w:p w:rsidRPr="00B518A2" w:rsidR="00087025" w:rsidP="00D5208B" w:rsidRDefault="00087025" w14:paraId="2C715998" w14:textId="2F027D35">
      <w:pPr>
        <w:pStyle w:val="ListParagraph"/>
        <w:numPr>
          <w:ilvl w:val="0"/>
          <w:numId w:val="50"/>
        </w:numPr>
      </w:pPr>
      <w:r w:rsidRPr="00B518A2">
        <w:t xml:space="preserve">the </w:t>
      </w:r>
      <w:r w:rsidR="00B64B59">
        <w:t>planning scheme</w:t>
      </w:r>
      <w:r w:rsidRPr="00B518A2">
        <w:t xml:space="preserve"> (as </w:t>
      </w:r>
      <w:r w:rsidRPr="00B518A2" w:rsidR="0090652C">
        <w:t>of</w:t>
      </w:r>
      <w:r w:rsidRPr="00B518A2">
        <w:t xml:space="preserve"> 30 June 2014)</w:t>
      </w:r>
      <w:r>
        <w:t xml:space="preserve"> </w:t>
      </w:r>
      <w:r w:rsidRPr="00B518A2">
        <w:t>zone and precinct codes; development codes; and the level of assessment tables (for permissible uses</w:t>
      </w:r>
      <w:proofErr w:type="gramStart"/>
      <w:r w:rsidRPr="00B518A2">
        <w:t>);</w:t>
      </w:r>
      <w:proofErr w:type="gramEnd"/>
    </w:p>
    <w:p w:rsidRPr="000A0070" w:rsidR="00087025" w:rsidP="00D5208B" w:rsidRDefault="00087025" w14:paraId="1386DF82" w14:textId="63819576">
      <w:pPr>
        <w:pStyle w:val="ListParagraph"/>
        <w:numPr>
          <w:ilvl w:val="0"/>
          <w:numId w:val="50"/>
        </w:numPr>
      </w:pPr>
      <w:r w:rsidRPr="000A0070">
        <w:t xml:space="preserve">neighbourhood plans adopted as </w:t>
      </w:r>
      <w:r w:rsidRPr="000A0070" w:rsidR="0090652C">
        <w:t>of</w:t>
      </w:r>
      <w:r w:rsidRPr="000A0070">
        <w:t xml:space="preserve"> </w:t>
      </w:r>
      <w:r w:rsidRPr="00C66223">
        <w:t xml:space="preserve">30 </w:t>
      </w:r>
      <w:r w:rsidRPr="002C5E4E">
        <w:t xml:space="preserve">October </w:t>
      </w:r>
      <w:r w:rsidR="000C67B9">
        <w:t>2020</w:t>
      </w:r>
      <w:r w:rsidRPr="002C5E4E" w:rsidR="000C67B9">
        <w:t xml:space="preserve"> </w:t>
      </w:r>
      <w:r w:rsidRPr="001E6263">
        <w:t xml:space="preserve">and incorporated into </w:t>
      </w:r>
      <w:r w:rsidRPr="000A0070">
        <w:t>the planning scheme; and</w:t>
      </w:r>
    </w:p>
    <w:p w:rsidRPr="000A0070" w:rsidR="00087025" w:rsidP="00D5208B" w:rsidRDefault="00087025" w14:paraId="3839360D" w14:textId="71448413">
      <w:pPr>
        <w:pStyle w:val="ListParagraph"/>
        <w:numPr>
          <w:ilvl w:val="0"/>
          <w:numId w:val="50"/>
        </w:numPr>
      </w:pPr>
      <w:r w:rsidRPr="000A0070">
        <w:t xml:space="preserve">specific neighbourhood plans in draft status as </w:t>
      </w:r>
      <w:r w:rsidR="0090652C">
        <w:t>of</w:t>
      </w:r>
      <w:r w:rsidRPr="000A0070" w:rsidR="0090652C">
        <w:t xml:space="preserve"> </w:t>
      </w:r>
      <w:r w:rsidR="000C67B9">
        <w:t>March</w:t>
      </w:r>
      <w:r w:rsidRPr="000A0070" w:rsidR="000C67B9">
        <w:t xml:space="preserve"> </w:t>
      </w:r>
      <w:r w:rsidR="000C67B9">
        <w:t>2021</w:t>
      </w:r>
      <w:r w:rsidRPr="000A0070">
        <w:t>.</w:t>
      </w:r>
    </w:p>
    <w:p w:rsidR="009B2F32" w:rsidP="00087025" w:rsidRDefault="009B2F32" w14:paraId="386DEDEE" w14:textId="77777777"/>
    <w:p w:rsidR="00087025" w:rsidP="00087025" w:rsidRDefault="00087025" w14:paraId="05DB5091" w14:textId="364CB94F">
      <w:r w:rsidRPr="000A0070">
        <w:t xml:space="preserve">The land use and yield information derived from these sources were compiled, </w:t>
      </w:r>
      <w:r w:rsidRPr="000A0070" w:rsidR="0090652C">
        <w:t>analysed,</w:t>
      </w:r>
      <w:r w:rsidRPr="000A0070">
        <w:t xml:space="preserve"> and tested to provide the set of assumptions</w:t>
      </w:r>
      <w:r w:rsidRPr="00F10560">
        <w:t xml:space="preserve"> that formed the basis for the planned density assumptions (where relevant).</w:t>
      </w:r>
    </w:p>
    <w:p w:rsidR="009B2F32" w:rsidP="00087025" w:rsidRDefault="009B2F32" w14:paraId="7958FBFA" w14:textId="77777777"/>
    <w:p w:rsidR="00087025" w:rsidP="00087025" w:rsidRDefault="00087025" w14:paraId="49AE74DC" w14:textId="65C79E14">
      <w:r>
        <w:t>The specific process for this involves obtaining specified building metrics, densities and land use mix from the planning scheme and neighbourhood plans. Where specific information is not stated, Council officers make estimates having regard to the intent of the provisions in context of other information sources related to development density and land use mix as set out below. For land in the emerging communit</w:t>
      </w:r>
      <w:r w:rsidR="00732641">
        <w:t>y</w:t>
      </w:r>
      <w:r>
        <w:t xml:space="preserve"> zone, the planned density and subsequent modelling has </w:t>
      </w:r>
      <w:r w:rsidR="00987BD1">
        <w:t>considered</w:t>
      </w:r>
      <w:r>
        <w:t xml:space="preserve"> the provision of land for roads, parks and other infrastructure.</w:t>
      </w:r>
    </w:p>
    <w:p w:rsidR="009B2F32" w:rsidP="00087025" w:rsidRDefault="009B2F32" w14:paraId="360853A3" w14:textId="77777777"/>
    <w:p w:rsidRPr="00425525" w:rsidR="007A079A" w:rsidP="00026D29" w:rsidRDefault="00B54D24" w14:paraId="5F9841EA" w14:textId="1AD1A331">
      <w:pPr>
        <w:pStyle w:val="Heading2"/>
      </w:pPr>
      <w:bookmarkStart w:name="_Toc108529365" w:id="99"/>
      <w:bookmarkStart w:name="_Toc117262868" w:id="100"/>
      <w:r w:rsidRPr="007A079A">
        <w:t>Development trends and existing land use activity and density</w:t>
      </w:r>
      <w:bookmarkEnd w:id="99"/>
      <w:bookmarkEnd w:id="100"/>
    </w:p>
    <w:p w:rsidRPr="00F10560" w:rsidR="00087025" w:rsidP="00943ACA" w:rsidRDefault="00087025" w14:paraId="44C5FFE0" w14:textId="77777777">
      <w:pPr>
        <w:pStyle w:val="Heading3"/>
      </w:pPr>
      <w:bookmarkStart w:name="_Toc338936715" w:id="101"/>
      <w:bookmarkStart w:name="_Toc338936807" w:id="102"/>
      <w:bookmarkStart w:name="_Toc462326023" w:id="103"/>
      <w:bookmarkStart w:name="_Toc108529366" w:id="104"/>
      <w:bookmarkStart w:name="_Toc117262869" w:id="105"/>
      <w:r>
        <w:t xml:space="preserve">Recent </w:t>
      </w:r>
      <w:r w:rsidRPr="00F10560">
        <w:t>development trends</w:t>
      </w:r>
      <w:bookmarkEnd w:id="101"/>
      <w:bookmarkEnd w:id="102"/>
      <w:bookmarkEnd w:id="103"/>
      <w:bookmarkEnd w:id="104"/>
      <w:bookmarkEnd w:id="105"/>
    </w:p>
    <w:p w:rsidR="00087025" w:rsidP="00087025" w:rsidRDefault="00087025" w14:paraId="7AF61A0D" w14:textId="7C675E1D">
      <w:r w:rsidRPr="00F10560">
        <w:t xml:space="preserve">Analysis of development </w:t>
      </w:r>
      <w:r>
        <w:t>trends</w:t>
      </w:r>
      <w:r w:rsidRPr="00F10560">
        <w:t xml:space="preserve"> was carried out to inform the planned density assumptions derived from the planning scheme. </w:t>
      </w:r>
      <w:r w:rsidR="000C67B9">
        <w:t>D</w:t>
      </w:r>
      <w:r w:rsidRPr="00F10560">
        <w:t>evelopment trends provide an indication of the scale, type and location of developments being achieved on the ground and were used to test whether the assumptions derived from the planning scheme are realistic.</w:t>
      </w:r>
    </w:p>
    <w:p w:rsidRPr="00F10560" w:rsidR="009B2F32" w:rsidP="00087025" w:rsidRDefault="009B2F32" w14:paraId="249266C3" w14:textId="77777777"/>
    <w:p w:rsidR="00087025" w:rsidP="00087025" w:rsidRDefault="00087025" w14:paraId="4E525138" w14:textId="1F7D13CB">
      <w:r w:rsidRPr="00F10560">
        <w:t xml:space="preserve">Information sources that were used </w:t>
      </w:r>
      <w:r w:rsidR="000C67B9">
        <w:t xml:space="preserve">to develop </w:t>
      </w:r>
      <w:r w:rsidR="00267CF2">
        <w:t>a profile of development trends</w:t>
      </w:r>
      <w:r w:rsidR="000C67B9">
        <w:t xml:space="preserve"> </w:t>
      </w:r>
      <w:r w:rsidRPr="00F10560">
        <w:t>include:</w:t>
      </w:r>
    </w:p>
    <w:p w:rsidRPr="00F10560" w:rsidR="009B2F32" w:rsidP="00087025" w:rsidRDefault="009B2F32" w14:paraId="1C6D1B21" w14:textId="77777777"/>
    <w:p w:rsidR="00087025" w:rsidP="00D5208B" w:rsidRDefault="00087025" w14:paraId="4702ABC8" w14:textId="6EACDB2C">
      <w:pPr>
        <w:pStyle w:val="ListParagraph"/>
        <w:numPr>
          <w:ilvl w:val="0"/>
          <w:numId w:val="51"/>
        </w:numPr>
      </w:pPr>
      <w:r w:rsidRPr="00F10560">
        <w:t xml:space="preserve">development approvals (MCU and </w:t>
      </w:r>
      <w:proofErr w:type="spellStart"/>
      <w:r w:rsidRPr="00F10560">
        <w:t>RoL</w:t>
      </w:r>
      <w:proofErr w:type="spellEnd"/>
      <w:r w:rsidRPr="00F10560">
        <w:t>)</w:t>
      </w:r>
      <w:r>
        <w:t xml:space="preserve"> (January 2010 to </w:t>
      </w:r>
      <w:r w:rsidR="00F67853">
        <w:t>June 2020</w:t>
      </w:r>
      <w:proofErr w:type="gramStart"/>
      <w:r>
        <w:t>);</w:t>
      </w:r>
      <w:proofErr w:type="gramEnd"/>
    </w:p>
    <w:p w:rsidRPr="00F10560" w:rsidR="00087025" w:rsidP="00D5208B" w:rsidRDefault="00087025" w14:paraId="4C84FAB6" w14:textId="78611068">
      <w:pPr>
        <w:pStyle w:val="ListParagraph"/>
        <w:numPr>
          <w:ilvl w:val="0"/>
          <w:numId w:val="51"/>
        </w:numPr>
      </w:pPr>
      <w:r w:rsidRPr="00F10560">
        <w:t xml:space="preserve">residential development approvals (MCU and </w:t>
      </w:r>
      <w:proofErr w:type="spellStart"/>
      <w:r w:rsidRPr="00F10560">
        <w:t>RoL</w:t>
      </w:r>
      <w:proofErr w:type="spellEnd"/>
      <w:r w:rsidRPr="00F10560">
        <w:t xml:space="preserve">) for Economic Development Queensland’s (EDQ) priority development areas (PDAs) (January 2010 to </w:t>
      </w:r>
      <w:r w:rsidR="00F67853">
        <w:t>June 2020</w:t>
      </w:r>
      <w:proofErr w:type="gramStart"/>
      <w:r w:rsidRPr="00F10560">
        <w:t>);</w:t>
      </w:r>
      <w:proofErr w:type="gramEnd"/>
    </w:p>
    <w:p w:rsidRPr="00F10560" w:rsidR="00087025" w:rsidP="00D5208B" w:rsidRDefault="00087025" w14:paraId="2492F6E7" w14:textId="3EBF5580">
      <w:pPr>
        <w:pStyle w:val="ListParagraph"/>
        <w:numPr>
          <w:ilvl w:val="0"/>
          <w:numId w:val="51"/>
        </w:numPr>
      </w:pPr>
      <w:r w:rsidRPr="00F10560">
        <w:t>Virtual Brisbane 3D modelling of development approvals to calculate and inform non-GFA</w:t>
      </w:r>
      <w:r w:rsidR="009C7ACB">
        <w:t xml:space="preserve"> </w:t>
      </w:r>
      <w:proofErr w:type="gramStart"/>
      <w:r w:rsidRPr="00F10560">
        <w:t>methodology;</w:t>
      </w:r>
      <w:proofErr w:type="gramEnd"/>
    </w:p>
    <w:p w:rsidR="000C67B9" w:rsidP="00D5208B" w:rsidRDefault="00087025" w14:paraId="5AAD2BEC" w14:textId="68C3CB05">
      <w:pPr>
        <w:pStyle w:val="ListParagraph"/>
        <w:numPr>
          <w:ilvl w:val="0"/>
          <w:numId w:val="51"/>
        </w:numPr>
      </w:pPr>
      <w:r w:rsidRPr="00F10560">
        <w:t>knowledge and experience of planning professionals particularly in understanding development trends across the city.</w:t>
      </w:r>
    </w:p>
    <w:p w:rsidR="009B2F32" w:rsidP="000C67B9" w:rsidRDefault="009B2F32" w14:paraId="154AEC20" w14:textId="77777777"/>
    <w:p w:rsidR="000C67B9" w:rsidP="000C67B9" w:rsidRDefault="00C849E1" w14:paraId="3A50611F" w14:textId="76514B48">
      <w:r>
        <w:t>These information sources are also periodically reviewed, in line with relevant amendments.</w:t>
      </w:r>
    </w:p>
    <w:p w:rsidRPr="00DE5A0D" w:rsidR="009B2F32" w:rsidP="000C67B9" w:rsidRDefault="009B2F32" w14:paraId="27C20A2F" w14:textId="77777777"/>
    <w:p w:rsidRPr="00734784" w:rsidR="00087025" w:rsidP="00943ACA" w:rsidRDefault="00087025" w14:paraId="46C8B405" w14:textId="72C8914B">
      <w:pPr>
        <w:pStyle w:val="Heading3"/>
      </w:pPr>
      <w:bookmarkStart w:name="_Toc338936716" w:id="106"/>
      <w:bookmarkStart w:name="_Toc338936808" w:id="107"/>
      <w:bookmarkStart w:name="_Toc462326024" w:id="108"/>
      <w:bookmarkStart w:name="_Toc108529367" w:id="109"/>
      <w:bookmarkStart w:name="_Toc117262870" w:id="110"/>
      <w:r w:rsidRPr="00734784">
        <w:t>Scale and land use mix of existing development</w:t>
      </w:r>
      <w:bookmarkEnd w:id="106"/>
      <w:bookmarkEnd w:id="107"/>
      <w:bookmarkEnd w:id="108"/>
      <w:bookmarkEnd w:id="109"/>
      <w:bookmarkEnd w:id="110"/>
    </w:p>
    <w:p w:rsidRPr="00734784" w:rsidR="00087025" w:rsidP="00087025" w:rsidRDefault="00087025" w14:paraId="1CAF0AC5" w14:textId="77777777">
      <w:r w:rsidRPr="00734784">
        <w:t>An analysis of the scale and land use mix of existing development was also used to inform the planned density</w:t>
      </w:r>
      <w:r>
        <w:t xml:space="preserve"> assumptions.</w:t>
      </w:r>
    </w:p>
    <w:p w:rsidR="00087025" w:rsidP="00087025" w:rsidRDefault="00087025" w14:paraId="023CF113" w14:textId="045662EF">
      <w:r w:rsidRPr="00734784">
        <w:t xml:space="preserve">This analysis was </w:t>
      </w:r>
      <w:r w:rsidR="00C849E1">
        <w:t xml:space="preserve">originally </w:t>
      </w:r>
      <w:r w:rsidRPr="00734784">
        <w:t xml:space="preserve">carried out using Brisbane City Council’s Land Use Activity Dataset (LUAD) as </w:t>
      </w:r>
      <w:proofErr w:type="gramStart"/>
      <w:r w:rsidRPr="00734784">
        <w:t>at</w:t>
      </w:r>
      <w:proofErr w:type="gramEnd"/>
      <w:r w:rsidRPr="00734784">
        <w:t xml:space="preserve"> June 2011 which contains gross floor area by land use type and can be further analysed by zone.</w:t>
      </w:r>
      <w:r>
        <w:t xml:space="preserve"> This analysis has since been refined </w:t>
      </w:r>
      <w:r w:rsidR="00C85D4C">
        <w:t>in</w:t>
      </w:r>
      <w:r w:rsidR="00C1546C">
        <w:t xml:space="preserve"> subsequent reviews </w:t>
      </w:r>
      <w:r w:rsidR="00C85D4C">
        <w:t xml:space="preserve">of the </w:t>
      </w:r>
      <w:r w:rsidRPr="00C85D4C" w:rsidR="00C85D4C">
        <w:t>Land Use Activity Dataset (LUAD)</w:t>
      </w:r>
      <w:r w:rsidR="00C85D4C">
        <w:t xml:space="preserve">, </w:t>
      </w:r>
      <w:r w:rsidR="00C1546C">
        <w:t xml:space="preserve">now </w:t>
      </w:r>
      <w:r>
        <w:t xml:space="preserve">using </w:t>
      </w:r>
      <w:r w:rsidRPr="00734784">
        <w:t>LUAD</w:t>
      </w:r>
      <w:r w:rsidR="0000410C">
        <w:t xml:space="preserve"> </w:t>
      </w:r>
      <w:proofErr w:type="gramStart"/>
      <w:r w:rsidRPr="00734784">
        <w:t>at</w:t>
      </w:r>
      <w:proofErr w:type="gramEnd"/>
      <w:r w:rsidRPr="00734784">
        <w:t xml:space="preserve"> June </w:t>
      </w:r>
      <w:r w:rsidRPr="00734784" w:rsidR="00C1546C">
        <w:t>20</w:t>
      </w:r>
      <w:r w:rsidR="00C1546C">
        <w:t>18</w:t>
      </w:r>
      <w:r>
        <w:t>.</w:t>
      </w:r>
    </w:p>
    <w:p w:rsidRPr="00734784" w:rsidR="009B2F32" w:rsidP="00087025" w:rsidRDefault="009B2F32" w14:paraId="011E2C8A" w14:textId="77777777"/>
    <w:p w:rsidR="00087025" w:rsidP="00087025" w:rsidRDefault="00087025" w14:paraId="76F920A5" w14:textId="7D9F6912">
      <w:r w:rsidRPr="00734784">
        <w:t>This information was used to examine the scale and type of development for various land use types and activities within each zone. For each zone where LUAD could be used with confidence, histograms and averages were developed to analyse the range and scale of development, which in turn was used to further inform and calibrate the planned density assumptions.</w:t>
      </w:r>
    </w:p>
    <w:p w:rsidRPr="00734784" w:rsidR="009B2F32" w:rsidP="00087025" w:rsidRDefault="009B2F32" w14:paraId="678EC78E" w14:textId="77777777"/>
    <w:p w:rsidRPr="00734784" w:rsidR="00087025" w:rsidP="00943ACA" w:rsidRDefault="00087025" w14:paraId="4E66435E" w14:textId="77777777">
      <w:pPr>
        <w:pStyle w:val="Heading3"/>
      </w:pPr>
      <w:bookmarkStart w:name="_Toc338936717" w:id="111"/>
      <w:bookmarkStart w:name="_Toc338936809" w:id="112"/>
      <w:bookmarkStart w:name="_Toc462326025" w:id="113"/>
      <w:bookmarkStart w:name="_Toc108529368" w:id="114"/>
      <w:bookmarkStart w:name="_Toc117262871" w:id="115"/>
      <w:r w:rsidRPr="00734784">
        <w:t>External expert consultant advice</w:t>
      </w:r>
      <w:bookmarkEnd w:id="111"/>
      <w:bookmarkEnd w:id="112"/>
      <w:bookmarkEnd w:id="113"/>
      <w:bookmarkEnd w:id="114"/>
      <w:bookmarkEnd w:id="115"/>
    </w:p>
    <w:p w:rsidR="00087025" w:rsidP="00087025" w:rsidRDefault="00087025" w14:paraId="44334D6E" w14:textId="71472A4E">
      <w:r>
        <w:t>In late 2012, a</w:t>
      </w:r>
      <w:r w:rsidRPr="00734784">
        <w:t xml:space="preserve">n external consultant was commissioned to provide a set of density and land use mix assumptions for the planned density calculations. </w:t>
      </w:r>
      <w:r w:rsidRPr="00734784" w:rsidR="00C849E1">
        <w:t xml:space="preserve">This advice was </w:t>
      </w:r>
      <w:r w:rsidR="00C849E1">
        <w:t>retained in the development of the planning assumptions</w:t>
      </w:r>
      <w:r w:rsidRPr="00BE17BE" w:rsidR="00C849E1">
        <w:t>.</w:t>
      </w:r>
    </w:p>
    <w:p w:rsidRPr="00BE17BE" w:rsidR="009B2F32" w:rsidP="00087025" w:rsidRDefault="009B2F32" w14:paraId="3D596AA0" w14:textId="77777777"/>
    <w:p w:rsidRPr="00734784" w:rsidR="00087025" w:rsidP="00943ACA" w:rsidRDefault="00B64B59" w14:paraId="7F2E5E75" w14:textId="3CDD79D1">
      <w:pPr>
        <w:pStyle w:val="Heading3"/>
      </w:pPr>
      <w:bookmarkStart w:name="_Toc100586957" w:id="116"/>
      <w:bookmarkStart w:name="_Toc100587179" w:id="117"/>
      <w:bookmarkStart w:name="_Toc100587272" w:id="118"/>
      <w:bookmarkStart w:name="_Toc100587365" w:id="119"/>
      <w:bookmarkStart w:name="_Toc338936718" w:id="120"/>
      <w:bookmarkStart w:name="_Toc338936810" w:id="121"/>
      <w:bookmarkStart w:name="_Toc462326026" w:id="122"/>
      <w:bookmarkStart w:name="_Toc108529369" w:id="123"/>
      <w:bookmarkStart w:name="_Toc117262872" w:id="124"/>
      <w:bookmarkEnd w:id="116"/>
      <w:bookmarkEnd w:id="117"/>
      <w:bookmarkEnd w:id="118"/>
      <w:bookmarkEnd w:id="119"/>
      <w:r>
        <w:t>A</w:t>
      </w:r>
      <w:r w:rsidRPr="00734784" w:rsidR="00087025">
        <w:t xml:space="preserve">ssumed scale of </w:t>
      </w:r>
      <w:r w:rsidRPr="00DE5A0D" w:rsidR="00087025">
        <w:t>development</w:t>
      </w:r>
      <w:r w:rsidRPr="00734784" w:rsidR="00087025">
        <w:t xml:space="preserve"> assumptions</w:t>
      </w:r>
      <w:bookmarkEnd w:id="120"/>
      <w:bookmarkEnd w:id="121"/>
      <w:bookmarkEnd w:id="122"/>
      <w:bookmarkEnd w:id="123"/>
      <w:bookmarkEnd w:id="124"/>
    </w:p>
    <w:p w:rsidR="00087025" w:rsidP="00087025" w:rsidRDefault="00F375B8" w14:paraId="30EAA51E" w14:textId="522EDAEF">
      <w:r w:rsidRPr="00734784">
        <w:t>The</w:t>
      </w:r>
      <w:r>
        <w:t xml:space="preserve"> current </w:t>
      </w:r>
      <w:r w:rsidRPr="00734784">
        <w:t xml:space="preserve">assumed scale of development assumptions from the </w:t>
      </w:r>
      <w:r>
        <w:t>planning scheme</w:t>
      </w:r>
      <w:r w:rsidRPr="00734784">
        <w:t xml:space="preserve"> were used </w:t>
      </w:r>
      <w:r>
        <w:t>as part of developing</w:t>
      </w:r>
      <w:r w:rsidRPr="00734784">
        <w:t xml:space="preserve"> the </w:t>
      </w:r>
      <w:r>
        <w:t>a</w:t>
      </w:r>
      <w:r w:rsidRPr="00734784">
        <w:t>ssumptions for the planned density table.</w:t>
      </w:r>
    </w:p>
    <w:p w:rsidRPr="00734784" w:rsidR="009B2F32" w:rsidP="00087025" w:rsidRDefault="009B2F32" w14:paraId="6A91F28A" w14:textId="77777777"/>
    <w:p w:rsidRPr="00734784" w:rsidR="00087025" w:rsidP="00943ACA" w:rsidRDefault="00087025" w14:paraId="34CD380E" w14:textId="77777777">
      <w:pPr>
        <w:pStyle w:val="Heading3"/>
      </w:pPr>
      <w:bookmarkStart w:name="_Toc338936719" w:id="125"/>
      <w:bookmarkStart w:name="_Toc338936811" w:id="126"/>
      <w:bookmarkStart w:name="_Toc462326027" w:id="127"/>
      <w:bookmarkStart w:name="_Toc108529370" w:id="128"/>
      <w:bookmarkStart w:name="_Toc117262873" w:id="129"/>
      <w:r w:rsidRPr="00DE5A0D">
        <w:t>The</w:t>
      </w:r>
      <w:r w:rsidRPr="00734784">
        <w:t xml:space="preserve"> information sources</w:t>
      </w:r>
      <w:bookmarkEnd w:id="125"/>
      <w:bookmarkEnd w:id="126"/>
      <w:bookmarkEnd w:id="127"/>
      <w:bookmarkEnd w:id="128"/>
      <w:bookmarkEnd w:id="129"/>
    </w:p>
    <w:p w:rsidR="00087025" w:rsidP="00087025" w:rsidRDefault="00087025" w14:paraId="3FEC47DA" w14:textId="7C1291AA">
      <w:r w:rsidRPr="00734784">
        <w:t>The following table indicates how each of the above information sources was considered in developing assumptions for the various types of development specified below.</w:t>
      </w:r>
    </w:p>
    <w:p w:rsidRPr="00DE5A0D" w:rsidR="009B2F32" w:rsidP="00087025" w:rsidRDefault="009B2F32" w14:paraId="6F6B186C" w14:textId="77777777"/>
    <w:p w:rsidR="00087025" w:rsidP="00087025" w:rsidRDefault="00087025" w14:paraId="668D5D12" w14:textId="3C95FBFC">
      <w:pPr>
        <w:pStyle w:val="Caption"/>
      </w:pPr>
      <w:r>
        <w:t xml:space="preserve">Table </w:t>
      </w:r>
      <w:r>
        <w:fldChar w:fldCharType="begin"/>
      </w:r>
      <w:r>
        <w:instrText> STYLEREF 3 \s </w:instrText>
      </w:r>
      <w:r>
        <w:fldChar w:fldCharType="separate"/>
      </w:r>
      <w:r w:rsidR="008022B0">
        <w:rPr>
          <w:noProof/>
        </w:rPr>
        <w:t>3.12.5</w:t>
      </w:r>
      <w:r>
        <w:fldChar w:fldCharType="end"/>
      </w:r>
      <w:r>
        <w:t>.</w:t>
      </w:r>
      <w:r>
        <w:fldChar w:fldCharType="begin"/>
      </w:r>
      <w:r>
        <w:instrText> SEQ Table \* ARABIC \s 3 </w:instrText>
      </w:r>
      <w:r>
        <w:fldChar w:fldCharType="separate"/>
      </w:r>
      <w:r w:rsidR="008022B0">
        <w:rPr>
          <w:noProof/>
        </w:rPr>
        <w:t>1</w:t>
      </w:r>
      <w:r>
        <w:fldChar w:fldCharType="end"/>
      </w:r>
      <w:r w:rsidRPr="0063201E">
        <w:t>—</w:t>
      </w:r>
      <w:r w:rsidRPr="007F588C">
        <w:t>Key information sources by type of development to derive the assumed scale of development table</w:t>
      </w:r>
    </w:p>
    <w:tbl>
      <w:tblPr>
        <w:tblStyle w:val="LGIPEMTable"/>
        <w:tblW w:w="5000" w:type="pct"/>
        <w:tblLayout w:type="fixed"/>
        <w:tblLook w:val="04A0" w:firstRow="1" w:lastRow="0" w:firstColumn="1" w:lastColumn="0" w:noHBand="0" w:noVBand="1"/>
      </w:tblPr>
      <w:tblGrid>
        <w:gridCol w:w="3827"/>
        <w:gridCol w:w="1416"/>
        <w:gridCol w:w="1419"/>
        <w:gridCol w:w="1419"/>
        <w:gridCol w:w="989"/>
      </w:tblGrid>
      <w:tr w:rsidRPr="00DE5A0D" w:rsidR="00026D29" w:rsidTr="006A6DA5" w14:paraId="5EC0570E" w14:textId="77777777">
        <w:trPr>
          <w:cnfStyle w:val="100000000000" w:firstRow="1" w:lastRow="0" w:firstColumn="0" w:lastColumn="0" w:oddVBand="0" w:evenVBand="0" w:oddHBand="0" w:evenHBand="0" w:firstRowFirstColumn="0" w:firstRowLastColumn="0" w:lastRowFirstColumn="0" w:lastRowLastColumn="0"/>
        </w:trPr>
        <w:tc>
          <w:tcPr>
            <w:tcW w:w="2110" w:type="pct"/>
            <w:vMerge w:val="restart"/>
          </w:tcPr>
          <w:p w:rsidRPr="00DE5A0D" w:rsidR="00087025" w:rsidP="00087025" w:rsidRDefault="00087025" w14:paraId="58386470" w14:textId="77777777">
            <w:r w:rsidRPr="00DE5A0D">
              <w:t>Information Source</w:t>
            </w:r>
          </w:p>
        </w:tc>
        <w:tc>
          <w:tcPr>
            <w:tcW w:w="2890" w:type="pct"/>
            <w:gridSpan w:val="4"/>
          </w:tcPr>
          <w:p w:rsidRPr="00DE5A0D" w:rsidR="00087025" w:rsidP="00087025" w:rsidRDefault="00087025" w14:paraId="067201EB" w14:textId="77777777">
            <w:r w:rsidRPr="00DE5A0D">
              <w:t>Type of development</w:t>
            </w:r>
          </w:p>
        </w:tc>
      </w:tr>
      <w:tr w:rsidRPr="00DE5A0D" w:rsidR="006A6DA5" w:rsidTr="006A6DA5" w14:paraId="6E7225AE" w14:textId="77777777">
        <w:tc>
          <w:tcPr>
            <w:tcW w:w="2110" w:type="pct"/>
            <w:vMerge/>
          </w:tcPr>
          <w:p w:rsidRPr="00DE5A0D" w:rsidR="00087025" w:rsidP="00087025" w:rsidRDefault="00087025" w14:paraId="13D8A741" w14:textId="77777777"/>
        </w:tc>
        <w:tc>
          <w:tcPr>
            <w:tcW w:w="781" w:type="pct"/>
            <w:shd w:val="clear" w:color="auto" w:fill="D9D9D9" w:themeFill="background1" w:themeFillShade="D9"/>
          </w:tcPr>
          <w:p w:rsidRPr="00DE5A0D" w:rsidR="00087025" w:rsidP="00087025" w:rsidRDefault="00087025" w14:paraId="7995230E" w14:textId="77777777">
            <w:pPr>
              <w:rPr>
                <w:b/>
              </w:rPr>
            </w:pPr>
            <w:r w:rsidRPr="00DE5A0D">
              <w:rPr>
                <w:b/>
              </w:rPr>
              <w:t>Residential</w:t>
            </w:r>
          </w:p>
        </w:tc>
        <w:tc>
          <w:tcPr>
            <w:tcW w:w="782" w:type="pct"/>
            <w:shd w:val="clear" w:color="auto" w:fill="D9D9D9" w:themeFill="background1" w:themeFillShade="D9"/>
          </w:tcPr>
          <w:p w:rsidRPr="00DE5A0D" w:rsidR="00087025" w:rsidP="00087025" w:rsidRDefault="00087025" w14:paraId="696EC3FF" w14:textId="77777777">
            <w:pPr>
              <w:rPr>
                <w:b/>
              </w:rPr>
            </w:pPr>
            <w:r w:rsidRPr="00DE5A0D">
              <w:rPr>
                <w:b/>
              </w:rPr>
              <w:t>Centres and mixed use</w:t>
            </w:r>
          </w:p>
        </w:tc>
        <w:tc>
          <w:tcPr>
            <w:tcW w:w="782" w:type="pct"/>
            <w:shd w:val="clear" w:color="auto" w:fill="D9D9D9" w:themeFill="background1" w:themeFillShade="D9"/>
          </w:tcPr>
          <w:p w:rsidRPr="00DE5A0D" w:rsidR="00087025" w:rsidP="00087025" w:rsidRDefault="00087025" w14:paraId="59620DD6" w14:textId="77777777">
            <w:pPr>
              <w:rPr>
                <w:b/>
              </w:rPr>
            </w:pPr>
            <w:r w:rsidRPr="00DE5A0D">
              <w:rPr>
                <w:b/>
              </w:rPr>
              <w:t>Non-Residential</w:t>
            </w:r>
          </w:p>
        </w:tc>
        <w:tc>
          <w:tcPr>
            <w:tcW w:w="544" w:type="pct"/>
            <w:shd w:val="clear" w:color="auto" w:fill="D9D9D9" w:themeFill="background1" w:themeFillShade="D9"/>
          </w:tcPr>
          <w:p w:rsidRPr="00DE5A0D" w:rsidR="00087025" w:rsidP="00087025" w:rsidRDefault="00087025" w14:paraId="21B9C2C8" w14:textId="77777777">
            <w:pPr>
              <w:rPr>
                <w:b/>
              </w:rPr>
            </w:pPr>
            <w:r w:rsidRPr="00DE5A0D">
              <w:rPr>
                <w:b/>
              </w:rPr>
              <w:t>Other</w:t>
            </w:r>
          </w:p>
        </w:tc>
      </w:tr>
      <w:tr w:rsidRPr="00DE5A0D" w:rsidR="006A6DA5" w:rsidTr="006A6DA5" w14:paraId="3921E0A4" w14:textId="77777777">
        <w:tc>
          <w:tcPr>
            <w:tcW w:w="2110" w:type="pct"/>
          </w:tcPr>
          <w:p w:rsidRPr="00DE5A0D" w:rsidR="00087025" w:rsidP="008C0045" w:rsidRDefault="00087025" w14:paraId="2C1C78CD" w14:textId="77777777">
            <w:r w:rsidRPr="00DE5A0D">
              <w:t>Land use and yield provisions of the planning scheme (including neighbourhood plans)</w:t>
            </w:r>
          </w:p>
        </w:tc>
        <w:tc>
          <w:tcPr>
            <w:tcW w:w="781" w:type="pct"/>
          </w:tcPr>
          <w:p w:rsidRPr="00DE5A0D" w:rsidR="00087025" w:rsidP="008C0045" w:rsidRDefault="00087025" w14:paraId="5B531C39" w14:textId="77777777">
            <w:r w:rsidRPr="00DE5A0D">
              <w:t>Yes</w:t>
            </w:r>
          </w:p>
        </w:tc>
        <w:tc>
          <w:tcPr>
            <w:tcW w:w="782" w:type="pct"/>
          </w:tcPr>
          <w:p w:rsidRPr="00DE5A0D" w:rsidR="00087025" w:rsidP="008C0045" w:rsidRDefault="00087025" w14:paraId="1E6EA90D" w14:textId="77777777">
            <w:r w:rsidRPr="00DE5A0D">
              <w:t>Yes</w:t>
            </w:r>
          </w:p>
        </w:tc>
        <w:tc>
          <w:tcPr>
            <w:tcW w:w="782" w:type="pct"/>
          </w:tcPr>
          <w:p w:rsidRPr="00DE5A0D" w:rsidR="00087025" w:rsidP="008C0045" w:rsidRDefault="00087025" w14:paraId="1658123F" w14:textId="77777777">
            <w:r w:rsidRPr="00DE5A0D">
              <w:t>In part</w:t>
            </w:r>
          </w:p>
        </w:tc>
        <w:tc>
          <w:tcPr>
            <w:tcW w:w="544" w:type="pct"/>
          </w:tcPr>
          <w:p w:rsidRPr="00DE5A0D" w:rsidR="00087025" w:rsidP="008C0045" w:rsidRDefault="00087025" w14:paraId="4BC0A90B" w14:textId="77777777">
            <w:r w:rsidRPr="00DE5A0D">
              <w:t>In part</w:t>
            </w:r>
          </w:p>
        </w:tc>
      </w:tr>
      <w:tr w:rsidRPr="00DE5A0D" w:rsidR="006A6DA5" w:rsidTr="006A6DA5" w14:paraId="71A078DF" w14:textId="77777777">
        <w:tc>
          <w:tcPr>
            <w:tcW w:w="2110" w:type="pct"/>
          </w:tcPr>
          <w:p w:rsidRPr="00DE5A0D" w:rsidR="00F67853" w:rsidP="006A6DA5" w:rsidRDefault="00F67853" w14:paraId="2AD04C4D" w14:textId="1C673547">
            <w:r>
              <w:t>Priority Development Areas</w:t>
            </w:r>
            <w:r>
              <w:rPr>
                <w:rStyle w:val="FootnoteReference"/>
              </w:rPr>
              <w:footnoteReference w:id="3"/>
            </w:r>
          </w:p>
        </w:tc>
        <w:tc>
          <w:tcPr>
            <w:tcW w:w="781" w:type="pct"/>
          </w:tcPr>
          <w:p w:rsidRPr="00DE5A0D" w:rsidR="00F67853" w:rsidP="00F67853" w:rsidRDefault="00F67853" w14:paraId="140BE7EA" w14:textId="28A4B1FE">
            <w:r w:rsidRPr="00DE5A0D">
              <w:t>Yes</w:t>
            </w:r>
          </w:p>
        </w:tc>
        <w:tc>
          <w:tcPr>
            <w:tcW w:w="782" w:type="pct"/>
          </w:tcPr>
          <w:p w:rsidRPr="00DE5A0D" w:rsidR="00F67853" w:rsidP="00F67853" w:rsidRDefault="00F67853" w14:paraId="27CCA97E" w14:textId="514D1399">
            <w:r w:rsidRPr="00DE5A0D">
              <w:t>Yes</w:t>
            </w:r>
          </w:p>
        </w:tc>
        <w:tc>
          <w:tcPr>
            <w:tcW w:w="782" w:type="pct"/>
          </w:tcPr>
          <w:p w:rsidRPr="00DE5A0D" w:rsidR="00F67853" w:rsidP="00F67853" w:rsidRDefault="00F67853" w14:paraId="718F0410" w14:textId="14F5A283">
            <w:r w:rsidRPr="00DE5A0D">
              <w:t>Yes</w:t>
            </w:r>
          </w:p>
        </w:tc>
        <w:tc>
          <w:tcPr>
            <w:tcW w:w="544" w:type="pct"/>
          </w:tcPr>
          <w:p w:rsidRPr="00DE5A0D" w:rsidR="00F67853" w:rsidP="00F67853" w:rsidRDefault="00F67853" w14:paraId="169BC9FC" w14:textId="2E682B78">
            <w:r w:rsidRPr="00DE5A0D">
              <w:t>Yes</w:t>
            </w:r>
          </w:p>
        </w:tc>
      </w:tr>
      <w:tr w:rsidRPr="00DE5A0D" w:rsidR="006A6DA5" w:rsidTr="006A6DA5" w14:paraId="4A6C04B5" w14:textId="77777777">
        <w:tc>
          <w:tcPr>
            <w:tcW w:w="2110" w:type="pct"/>
          </w:tcPr>
          <w:p w:rsidRPr="00DE5A0D" w:rsidR="00F67853" w:rsidP="00F67853" w:rsidRDefault="00F67853" w14:paraId="63B3BEA8" w14:textId="2298D815">
            <w:r w:rsidRPr="00DE5A0D">
              <w:t>Recent development trends</w:t>
            </w:r>
            <w:r>
              <w:t xml:space="preserve"> </w:t>
            </w:r>
            <w:r w:rsidR="00F375B8">
              <w:t>including periodic reviews</w:t>
            </w:r>
          </w:p>
        </w:tc>
        <w:tc>
          <w:tcPr>
            <w:tcW w:w="781" w:type="pct"/>
          </w:tcPr>
          <w:p w:rsidRPr="00DE5A0D" w:rsidR="00F67853" w:rsidP="00F67853" w:rsidRDefault="00F67853" w14:paraId="01A60D06" w14:textId="77777777">
            <w:r w:rsidRPr="00DE5A0D">
              <w:t>Yes</w:t>
            </w:r>
          </w:p>
        </w:tc>
        <w:tc>
          <w:tcPr>
            <w:tcW w:w="782" w:type="pct"/>
          </w:tcPr>
          <w:p w:rsidRPr="00DE5A0D" w:rsidR="00F67853" w:rsidP="00F67853" w:rsidRDefault="00F67853" w14:paraId="5A4E586C" w14:textId="77777777">
            <w:r w:rsidRPr="00DE5A0D">
              <w:t>Yes</w:t>
            </w:r>
          </w:p>
        </w:tc>
        <w:tc>
          <w:tcPr>
            <w:tcW w:w="782" w:type="pct"/>
          </w:tcPr>
          <w:p w:rsidRPr="00DE5A0D" w:rsidR="00F67853" w:rsidP="00F67853" w:rsidRDefault="00F67853" w14:paraId="0AA31EC0" w14:textId="77777777">
            <w:r w:rsidRPr="00DE5A0D">
              <w:t>Yes</w:t>
            </w:r>
          </w:p>
        </w:tc>
        <w:tc>
          <w:tcPr>
            <w:tcW w:w="544" w:type="pct"/>
          </w:tcPr>
          <w:p w:rsidRPr="00DE5A0D" w:rsidR="00F67853" w:rsidP="00F67853" w:rsidRDefault="00F67853" w14:paraId="2EDF5FD4" w14:textId="77777777">
            <w:r w:rsidRPr="00DE5A0D">
              <w:t>Yes</w:t>
            </w:r>
          </w:p>
        </w:tc>
      </w:tr>
      <w:tr w:rsidRPr="00DE5A0D" w:rsidR="006A6DA5" w:rsidTr="006A6DA5" w14:paraId="60290A4A" w14:textId="77777777">
        <w:tc>
          <w:tcPr>
            <w:tcW w:w="2110" w:type="pct"/>
          </w:tcPr>
          <w:p w:rsidRPr="00DE5A0D" w:rsidR="00F67853" w:rsidP="00F67853" w:rsidRDefault="00F67853" w14:paraId="2CFD728A" w14:textId="77777777">
            <w:r w:rsidRPr="00DE5A0D">
              <w:t>Scale and land use mix of existing development</w:t>
            </w:r>
          </w:p>
        </w:tc>
        <w:tc>
          <w:tcPr>
            <w:tcW w:w="781" w:type="pct"/>
          </w:tcPr>
          <w:p w:rsidRPr="00DE5A0D" w:rsidR="00F67853" w:rsidP="00F67853" w:rsidRDefault="00F67853" w14:paraId="121FE95C" w14:textId="77777777">
            <w:r w:rsidRPr="00DE5A0D">
              <w:t>Yes</w:t>
            </w:r>
          </w:p>
        </w:tc>
        <w:tc>
          <w:tcPr>
            <w:tcW w:w="782" w:type="pct"/>
          </w:tcPr>
          <w:p w:rsidRPr="00DE5A0D" w:rsidR="00F67853" w:rsidP="00F67853" w:rsidRDefault="00F67853" w14:paraId="6D481E00" w14:textId="77777777">
            <w:r w:rsidRPr="00DE5A0D">
              <w:t>Yes</w:t>
            </w:r>
          </w:p>
        </w:tc>
        <w:tc>
          <w:tcPr>
            <w:tcW w:w="782" w:type="pct"/>
          </w:tcPr>
          <w:p w:rsidRPr="00DE5A0D" w:rsidR="00F67853" w:rsidP="00F67853" w:rsidRDefault="00F67853" w14:paraId="02B3CCF5" w14:textId="77777777">
            <w:r w:rsidRPr="00DE5A0D">
              <w:t>Yes</w:t>
            </w:r>
          </w:p>
        </w:tc>
        <w:tc>
          <w:tcPr>
            <w:tcW w:w="544" w:type="pct"/>
          </w:tcPr>
          <w:p w:rsidRPr="00DE5A0D" w:rsidR="00F67853" w:rsidP="00F67853" w:rsidRDefault="00F67853" w14:paraId="46CA764C" w14:textId="77777777">
            <w:r w:rsidRPr="00DE5A0D">
              <w:t>In part</w:t>
            </w:r>
          </w:p>
        </w:tc>
      </w:tr>
      <w:tr w:rsidRPr="00DE5A0D" w:rsidR="006A6DA5" w:rsidTr="006A6DA5" w14:paraId="15F57F63" w14:textId="77777777">
        <w:tc>
          <w:tcPr>
            <w:tcW w:w="2110" w:type="pct"/>
          </w:tcPr>
          <w:p w:rsidRPr="00DE5A0D" w:rsidR="00F67853" w:rsidP="00F67853" w:rsidRDefault="00F67853" w14:paraId="217CB112" w14:textId="77777777">
            <w:r w:rsidRPr="00DE5A0D">
              <w:t>External expert consultant advice</w:t>
            </w:r>
          </w:p>
        </w:tc>
        <w:tc>
          <w:tcPr>
            <w:tcW w:w="781" w:type="pct"/>
          </w:tcPr>
          <w:p w:rsidRPr="00DE5A0D" w:rsidR="00F67853" w:rsidP="00F67853" w:rsidRDefault="00F67853" w14:paraId="47A1C080" w14:textId="77777777">
            <w:r w:rsidRPr="00DE5A0D">
              <w:t>Yes</w:t>
            </w:r>
          </w:p>
        </w:tc>
        <w:tc>
          <w:tcPr>
            <w:tcW w:w="782" w:type="pct"/>
          </w:tcPr>
          <w:p w:rsidRPr="00DE5A0D" w:rsidR="00F67853" w:rsidP="00F67853" w:rsidRDefault="00F67853" w14:paraId="2362DAD9" w14:textId="77777777">
            <w:r w:rsidRPr="00DE5A0D">
              <w:t>Yes</w:t>
            </w:r>
          </w:p>
        </w:tc>
        <w:tc>
          <w:tcPr>
            <w:tcW w:w="782" w:type="pct"/>
          </w:tcPr>
          <w:p w:rsidRPr="00DE5A0D" w:rsidR="00F67853" w:rsidP="00F67853" w:rsidRDefault="00F67853" w14:paraId="22728356" w14:textId="77777777">
            <w:r w:rsidRPr="00DE5A0D">
              <w:t>Yes</w:t>
            </w:r>
          </w:p>
        </w:tc>
        <w:tc>
          <w:tcPr>
            <w:tcW w:w="544" w:type="pct"/>
          </w:tcPr>
          <w:p w:rsidRPr="00DE5A0D" w:rsidR="00F67853" w:rsidP="00F67853" w:rsidRDefault="00F67853" w14:paraId="1E253F2E" w14:textId="77777777">
            <w:r w:rsidRPr="00DE5A0D">
              <w:t>Yes</w:t>
            </w:r>
          </w:p>
        </w:tc>
      </w:tr>
      <w:tr w:rsidRPr="00DE5A0D" w:rsidR="006A6DA5" w:rsidTr="006A6DA5" w14:paraId="715D1894" w14:textId="77777777">
        <w:tc>
          <w:tcPr>
            <w:tcW w:w="2110" w:type="pct"/>
          </w:tcPr>
          <w:p w:rsidRPr="00DE5A0D" w:rsidR="00F67853" w:rsidP="00F67853" w:rsidRDefault="00B64B59" w14:paraId="0624AADF" w14:textId="77594AEA">
            <w:r>
              <w:t>A</w:t>
            </w:r>
            <w:r w:rsidRPr="00DE5A0D" w:rsidR="00F67853">
              <w:t>ssumed scale of development assumptions</w:t>
            </w:r>
          </w:p>
        </w:tc>
        <w:tc>
          <w:tcPr>
            <w:tcW w:w="781" w:type="pct"/>
          </w:tcPr>
          <w:p w:rsidRPr="00DE5A0D" w:rsidR="00F67853" w:rsidP="00F67853" w:rsidRDefault="00F67853" w14:paraId="47BBDF70" w14:textId="77777777">
            <w:r w:rsidRPr="00DE5A0D">
              <w:t>Yes</w:t>
            </w:r>
          </w:p>
        </w:tc>
        <w:tc>
          <w:tcPr>
            <w:tcW w:w="782" w:type="pct"/>
          </w:tcPr>
          <w:p w:rsidRPr="00DE5A0D" w:rsidR="00F67853" w:rsidP="00F67853" w:rsidRDefault="00F67853" w14:paraId="0D77AEE5" w14:textId="77777777">
            <w:r w:rsidRPr="00DE5A0D">
              <w:t>Yes</w:t>
            </w:r>
          </w:p>
        </w:tc>
        <w:tc>
          <w:tcPr>
            <w:tcW w:w="782" w:type="pct"/>
          </w:tcPr>
          <w:p w:rsidRPr="00DE5A0D" w:rsidR="00F67853" w:rsidP="00F67853" w:rsidRDefault="00F67853" w14:paraId="437D4D8D" w14:textId="77777777">
            <w:r w:rsidRPr="00DE5A0D">
              <w:t>Yes</w:t>
            </w:r>
          </w:p>
        </w:tc>
        <w:tc>
          <w:tcPr>
            <w:tcW w:w="544" w:type="pct"/>
          </w:tcPr>
          <w:p w:rsidRPr="00DE5A0D" w:rsidR="00F67853" w:rsidP="00F67853" w:rsidRDefault="00F67853" w14:paraId="3914E334" w14:textId="77777777">
            <w:r w:rsidRPr="00DE5A0D">
              <w:t>Yes</w:t>
            </w:r>
          </w:p>
        </w:tc>
      </w:tr>
    </w:tbl>
    <w:p w:rsidR="00E50DA6" w:rsidP="00E50DA6" w:rsidRDefault="00E50DA6" w14:paraId="507A049A" w14:textId="740F6F1E"/>
    <w:p w:rsidR="00F93B23" w:rsidP="00F93B23" w:rsidRDefault="00F93B23" w14:paraId="442989DC" w14:textId="146BA5FB">
      <w:pPr>
        <w:pStyle w:val="Heading1"/>
      </w:pPr>
      <w:bookmarkStart w:name="_Toc108529371" w:id="130"/>
      <w:bookmarkStart w:name="_Toc117262874" w:id="131"/>
      <w:r w:rsidRPr="002F049E">
        <w:t>Planned demand</w:t>
      </w:r>
      <w:bookmarkEnd w:id="130"/>
      <w:bookmarkEnd w:id="131"/>
    </w:p>
    <w:p w:rsidRPr="00F93B23" w:rsidR="00F93B23" w:rsidP="00F93B23" w:rsidRDefault="00F67853" w14:paraId="1337E453" w14:textId="3B343472">
      <w:pPr>
        <w:pStyle w:val="Heading2"/>
      </w:pPr>
      <w:bookmarkStart w:name="_Toc108529372" w:id="132"/>
      <w:bookmarkStart w:name="_Toc117262875" w:id="133"/>
      <w:r>
        <w:t xml:space="preserve">Demand </w:t>
      </w:r>
      <w:r w:rsidR="006A6DA5">
        <w:t>u</w:t>
      </w:r>
      <w:r>
        <w:t>nits</w:t>
      </w:r>
      <w:bookmarkEnd w:id="132"/>
      <w:bookmarkEnd w:id="133"/>
    </w:p>
    <w:p w:rsidR="00F67853" w:rsidP="00F67853" w:rsidRDefault="00F67853" w14:paraId="64899342" w14:textId="56D60AAD">
      <w:pPr>
        <w:rPr>
          <w:rFonts w:cs="Arial"/>
          <w:szCs w:val="20"/>
        </w:rPr>
      </w:pPr>
      <w:r w:rsidRPr="00124EB4">
        <w:rPr>
          <w:rFonts w:cs="Arial"/>
          <w:szCs w:val="20"/>
        </w:rPr>
        <w:t>The demand units align with those identified in the MGR, and are the following:</w:t>
      </w:r>
    </w:p>
    <w:p w:rsidRPr="00026D29" w:rsidR="006A6DA5" w:rsidP="00F67853" w:rsidRDefault="006A6DA5" w14:paraId="6C6460D1" w14:textId="77777777"/>
    <w:p w:rsidRPr="00026D29" w:rsidR="00F67853" w:rsidP="00D5208B" w:rsidRDefault="00F67853" w14:paraId="0CE33827" w14:textId="54725894">
      <w:pPr>
        <w:pStyle w:val="ListParagraph"/>
        <w:numPr>
          <w:ilvl w:val="0"/>
          <w:numId w:val="81"/>
        </w:numPr>
      </w:pPr>
      <w:r w:rsidRPr="00026D29">
        <w:t>Demand for the parks and land for community facilities network is population based</w:t>
      </w:r>
    </w:p>
    <w:p w:rsidRPr="00026D29" w:rsidR="00F67853" w:rsidP="00D5208B" w:rsidRDefault="00F67853" w14:paraId="03EDD63C" w14:textId="77777777">
      <w:pPr>
        <w:pStyle w:val="ListParagraph"/>
        <w:numPr>
          <w:ilvl w:val="0"/>
          <w:numId w:val="81"/>
        </w:numPr>
      </w:pPr>
      <w:r w:rsidRPr="00026D29">
        <w:t xml:space="preserve">Demand for the water supply and sewerage networks is generated by both residential and non- residential development and is expressed as equivalent person (EP) </w:t>
      </w:r>
    </w:p>
    <w:p w:rsidRPr="00026D29" w:rsidR="00F67853" w:rsidP="00D5208B" w:rsidRDefault="00F67853" w14:paraId="564079C3" w14:textId="77777777">
      <w:pPr>
        <w:pStyle w:val="ListParagraph"/>
        <w:numPr>
          <w:ilvl w:val="0"/>
          <w:numId w:val="81"/>
        </w:numPr>
      </w:pPr>
      <w:r w:rsidRPr="00026D29">
        <w:t xml:space="preserve">Demand for the stormwater network is generated by the creation of impervious area for residential and non-residential development and is expressed as impervious hectare (imp ha). </w:t>
      </w:r>
    </w:p>
    <w:p w:rsidR="00F67853" w:rsidP="00D5208B" w:rsidRDefault="00F67853" w14:paraId="028C1000" w14:textId="1DFEAF2E">
      <w:pPr>
        <w:pStyle w:val="ListParagraph"/>
        <w:numPr>
          <w:ilvl w:val="0"/>
          <w:numId w:val="81"/>
        </w:numPr>
      </w:pPr>
      <w:r w:rsidRPr="00026D29">
        <w:t>Demand for the transport network is generated by both residential and non-residential development. and expressed in terms of vehicles per day or vehicle trip ends per day (</w:t>
      </w:r>
      <w:proofErr w:type="spellStart"/>
      <w:r w:rsidRPr="00026D29">
        <w:t>vpd</w:t>
      </w:r>
      <w:proofErr w:type="spellEnd"/>
      <w:r w:rsidRPr="00026D29">
        <w:t>).</w:t>
      </w:r>
    </w:p>
    <w:p w:rsidRPr="00026D29" w:rsidR="006A6DA5" w:rsidP="006A6DA5" w:rsidRDefault="006A6DA5" w14:paraId="28BAAA88" w14:textId="77777777"/>
    <w:p w:rsidRPr="007C1782" w:rsidR="00F93B23" w:rsidP="00F93B23" w:rsidRDefault="00F93B23" w14:paraId="089AA680" w14:textId="77777777">
      <w:pPr>
        <w:pStyle w:val="Heading2"/>
      </w:pPr>
      <w:bookmarkStart w:name="_Toc100097094" w:id="134"/>
      <w:bookmarkStart w:name="_Toc100098727" w:id="135"/>
      <w:bookmarkStart w:name="_Toc100586962" w:id="136"/>
      <w:bookmarkStart w:name="_Toc100587184" w:id="137"/>
      <w:bookmarkStart w:name="_Toc100587277" w:id="138"/>
      <w:bookmarkStart w:name="_Toc100587370" w:id="139"/>
      <w:bookmarkStart w:name="_Toc108529373" w:id="140"/>
      <w:bookmarkStart w:name="_Toc117262876" w:id="141"/>
      <w:bookmarkEnd w:id="134"/>
      <w:bookmarkEnd w:id="135"/>
      <w:bookmarkEnd w:id="136"/>
      <w:bookmarkEnd w:id="137"/>
      <w:bookmarkEnd w:id="138"/>
      <w:bookmarkEnd w:id="139"/>
      <w:r w:rsidRPr="00996DEA">
        <w:t>Planned infrastructure demand rate</w:t>
      </w:r>
      <w:bookmarkEnd w:id="140"/>
      <w:bookmarkEnd w:id="141"/>
      <w:r w:rsidRPr="00996DEA">
        <w:t xml:space="preserve"> </w:t>
      </w:r>
    </w:p>
    <w:p w:rsidR="00F93B23" w:rsidP="00F93B23" w:rsidRDefault="00F93B23" w14:paraId="2FF22D5B" w14:textId="4E9336F4">
      <w:r w:rsidRPr="002F049E">
        <w:t xml:space="preserve">The calculation of planned </w:t>
      </w:r>
      <w:r w:rsidRPr="000D0A1F">
        <w:t xml:space="preserve">demand </w:t>
      </w:r>
      <w:r w:rsidRPr="00B73481">
        <w:t>per net developable hectare</w:t>
      </w:r>
      <w:r w:rsidRPr="000D0A1F">
        <w:t xml:space="preserve"> for a</w:t>
      </w:r>
      <w:r w:rsidRPr="002F049E">
        <w:t xml:space="preserve"> zone, precinct or other specific planning area (</w:t>
      </w:r>
      <w:proofErr w:type="gramStart"/>
      <w:r w:rsidRPr="002F049E">
        <w:t>i.e.</w:t>
      </w:r>
      <w:proofErr w:type="gramEnd"/>
      <w:r w:rsidRPr="002F049E">
        <w:t xml:space="preserve"> neighbourhood plan area) is based on three key inputs. The inputs are as follows:</w:t>
      </w:r>
    </w:p>
    <w:p w:rsidRPr="002F049E" w:rsidR="006A6DA5" w:rsidP="00F93B23" w:rsidRDefault="006A6DA5" w14:paraId="00B004D0" w14:textId="77777777"/>
    <w:p w:rsidRPr="00B73481" w:rsidR="00F93B23" w:rsidP="00D5208B" w:rsidRDefault="00F93B23" w14:paraId="78C2C004" w14:textId="77777777">
      <w:pPr>
        <w:pStyle w:val="ListParagraph"/>
        <w:numPr>
          <w:ilvl w:val="0"/>
          <w:numId w:val="82"/>
        </w:numPr>
      </w:pPr>
      <w:r w:rsidRPr="00B73481">
        <w:t xml:space="preserve">density, expressed as attached or detached dwellings per net developable hectare for residential development and plot ratios (GFA divided by net developable area) for non-residential </w:t>
      </w:r>
      <w:proofErr w:type="gramStart"/>
      <w:r w:rsidRPr="00B73481">
        <w:t>development;</w:t>
      </w:r>
      <w:proofErr w:type="gramEnd"/>
    </w:p>
    <w:p w:rsidRPr="003650DB" w:rsidR="00F93B23" w:rsidP="00D5208B" w:rsidRDefault="00F93B23" w14:paraId="624D4FFD" w14:textId="77777777">
      <w:pPr>
        <w:pStyle w:val="ListParagraph"/>
        <w:numPr>
          <w:ilvl w:val="0"/>
          <w:numId w:val="82"/>
        </w:numPr>
      </w:pPr>
      <w:r w:rsidRPr="000D0A1F">
        <w:t>l</w:t>
      </w:r>
      <w:r w:rsidRPr="0094660B">
        <w:t xml:space="preserve">and use mix within a </w:t>
      </w:r>
      <w:r w:rsidRPr="0003753F">
        <w:t xml:space="preserve">zone, </w:t>
      </w:r>
      <w:r w:rsidRPr="002F7A59">
        <w:t>precinct</w:t>
      </w:r>
      <w:r w:rsidRPr="00653D64">
        <w:t xml:space="preserve"> or other specific planning </w:t>
      </w:r>
      <w:proofErr w:type="gramStart"/>
      <w:r w:rsidRPr="00653D64">
        <w:t>area;</w:t>
      </w:r>
      <w:proofErr w:type="gramEnd"/>
    </w:p>
    <w:p w:rsidR="00F93B23" w:rsidP="00D5208B" w:rsidRDefault="00F93B23" w14:paraId="4B028489" w14:textId="7BB54EB0">
      <w:pPr>
        <w:pStyle w:val="ListParagraph"/>
        <w:numPr>
          <w:ilvl w:val="0"/>
          <w:numId w:val="82"/>
        </w:numPr>
      </w:pPr>
      <w:r w:rsidRPr="002F049E">
        <w:t>demand conversion rates to allow the conversion of the number of assumed dwellings, GFA or employees (by LGIP development type) into an amount of demand per hectare.</w:t>
      </w:r>
    </w:p>
    <w:p w:rsidRPr="002F049E" w:rsidR="006A6DA5" w:rsidP="006A6DA5" w:rsidRDefault="006A6DA5" w14:paraId="7598BFCE" w14:textId="77777777"/>
    <w:p w:rsidR="00F93B23" w:rsidP="00F93B23" w:rsidRDefault="00F93B23" w14:paraId="3AA35DA0" w14:textId="04D0D09A">
      <w:r w:rsidRPr="002F049E">
        <w:t>It is important that these inputs result in a planned demand that is aligned with the likely demand achieved by development in a zone or precinct. The alignment of planned demand (and therefore infrastructure provision) with the achieved demand is a key goal of infrastructure planning.</w:t>
      </w:r>
    </w:p>
    <w:p w:rsidRPr="002F049E" w:rsidR="006A6DA5" w:rsidP="00F93B23" w:rsidRDefault="006A6DA5" w14:paraId="59DF52C6" w14:textId="77777777"/>
    <w:p w:rsidRPr="006A6DA5" w:rsidR="00F93B23" w:rsidP="00F93B23" w:rsidRDefault="00F93B23" w14:paraId="284BA582" w14:textId="677763EC">
      <w:r w:rsidRPr="002F049E">
        <w:t>Demand conversion rates are calculated having r</w:t>
      </w:r>
      <w:r>
        <w:t>egard to their desired standards</w:t>
      </w:r>
      <w:r w:rsidRPr="002F049E">
        <w:t xml:space="preserve"> of service. This is described in the relevant Extrinsic Material for each network.</w:t>
      </w:r>
      <w:r>
        <w:t xml:space="preserve"> The demand conversion rates including </w:t>
      </w:r>
      <w:r w:rsidRPr="006A6DA5">
        <w:t>ETs and desired rate of provision per unit of demand are listed in Appendix F.</w:t>
      </w:r>
    </w:p>
    <w:p w:rsidRPr="002F049E" w:rsidR="006A6DA5" w:rsidP="00F93B23" w:rsidRDefault="006A6DA5" w14:paraId="6A414773" w14:textId="77777777"/>
    <w:p w:rsidR="00F93B23" w:rsidP="00F93B23" w:rsidRDefault="00F93B23" w14:paraId="791932A8" w14:textId="655EE423">
      <w:r w:rsidRPr="00B73481">
        <w:t>For the stormwater network, a similar approach was used but the measure of demand is expressed as impervious fraction.</w:t>
      </w:r>
    </w:p>
    <w:p w:rsidRPr="00B73481" w:rsidR="006A6DA5" w:rsidP="00F93B23" w:rsidRDefault="006A6DA5" w14:paraId="0462F8FF" w14:textId="77777777"/>
    <w:p w:rsidRPr="002F049E" w:rsidR="00F93B23" w:rsidP="00F93B23" w:rsidRDefault="00F93B23" w14:paraId="56B94D58" w14:textId="77777777">
      <w:pPr>
        <w:pStyle w:val="Heading2"/>
      </w:pPr>
      <w:bookmarkStart w:name="_Toc108529374" w:id="142"/>
      <w:bookmarkStart w:name="_Toc117262877" w:id="143"/>
      <w:r w:rsidRPr="002F049E">
        <w:t xml:space="preserve">Service </w:t>
      </w:r>
      <w:r w:rsidRPr="00542445">
        <w:t>catchments</w:t>
      </w:r>
      <w:r w:rsidRPr="002F049E">
        <w:t xml:space="preserve"> and planned demand</w:t>
      </w:r>
      <w:bookmarkEnd w:id="142"/>
      <w:bookmarkEnd w:id="143"/>
    </w:p>
    <w:p w:rsidRPr="002F049E" w:rsidR="00F93B23" w:rsidP="00F93B23" w:rsidRDefault="00F93B23" w14:paraId="1DD8FB9E" w14:textId="77777777">
      <w:pPr>
        <w:pStyle w:val="Heading3"/>
      </w:pPr>
      <w:bookmarkStart w:name="_Toc108529375" w:id="144"/>
      <w:bookmarkStart w:name="_Toc117262878" w:id="145"/>
      <w:r w:rsidRPr="002F049E">
        <w:t>Service catchment boundaries</w:t>
      </w:r>
      <w:bookmarkEnd w:id="144"/>
      <w:bookmarkEnd w:id="145"/>
    </w:p>
    <w:p w:rsidR="00F93B23" w:rsidP="00F93B23" w:rsidRDefault="00F93B23" w14:paraId="28399D4A" w14:textId="63F6FFCA">
      <w:r w:rsidRPr="002F049E">
        <w:t xml:space="preserve">In determining appropriate service catchments for infrastructure </w:t>
      </w:r>
      <w:proofErr w:type="gramStart"/>
      <w:r w:rsidRPr="002F049E">
        <w:t>networks</w:t>
      </w:r>
      <w:proofErr w:type="gramEnd"/>
      <w:r w:rsidRPr="002F049E">
        <w:t xml:space="preserve"> a number of factors were considered including:</w:t>
      </w:r>
    </w:p>
    <w:p w:rsidRPr="002F049E" w:rsidR="006A6DA5" w:rsidP="00F93B23" w:rsidRDefault="006A6DA5" w14:paraId="15BFC838" w14:textId="77777777"/>
    <w:p w:rsidRPr="002F049E" w:rsidR="00F93B23" w:rsidP="00D5208B" w:rsidRDefault="00F93B23" w14:paraId="4553DEE6" w14:textId="77777777">
      <w:pPr>
        <w:pStyle w:val="ListParagraph"/>
        <w:numPr>
          <w:ilvl w:val="0"/>
          <w:numId w:val="83"/>
        </w:numPr>
      </w:pPr>
      <w:r w:rsidRPr="002F049E">
        <w:t>trunk infrastructure items operating as a system to service both citywide and local catchments, such as:</w:t>
      </w:r>
    </w:p>
    <w:p w:rsidRPr="002F049E" w:rsidR="00F93B23" w:rsidP="00D5208B" w:rsidRDefault="00F93B23" w14:paraId="3D9AEE2E" w14:textId="77777777">
      <w:pPr>
        <w:pStyle w:val="ListParagraph"/>
        <w:numPr>
          <w:ilvl w:val="1"/>
          <w:numId w:val="83"/>
        </w:numPr>
      </w:pPr>
      <w:r w:rsidRPr="002F049E">
        <w:t xml:space="preserve">metropolitan parks performing unique functions to service the </w:t>
      </w:r>
      <w:proofErr w:type="gramStart"/>
      <w:r w:rsidRPr="002F049E">
        <w:t>city;</w:t>
      </w:r>
      <w:proofErr w:type="gramEnd"/>
    </w:p>
    <w:p w:rsidRPr="002F049E" w:rsidR="00F93B23" w:rsidP="00D5208B" w:rsidRDefault="00F93B23" w14:paraId="7BB01F44" w14:textId="77777777">
      <w:pPr>
        <w:pStyle w:val="ListParagraph"/>
        <w:numPr>
          <w:ilvl w:val="1"/>
          <w:numId w:val="83"/>
        </w:numPr>
      </w:pPr>
      <w:r w:rsidRPr="002F049E">
        <w:t xml:space="preserve">principal community facilities servicing local </w:t>
      </w:r>
      <w:proofErr w:type="gramStart"/>
      <w:r w:rsidRPr="002F049E">
        <w:t>catchments;</w:t>
      </w:r>
      <w:proofErr w:type="gramEnd"/>
    </w:p>
    <w:p w:rsidRPr="002F049E" w:rsidR="00F93B23" w:rsidP="00D5208B" w:rsidRDefault="00F93B23" w14:paraId="2EAC7BA0" w14:textId="77777777">
      <w:pPr>
        <w:pStyle w:val="ListParagraph"/>
        <w:numPr>
          <w:ilvl w:val="1"/>
          <w:numId w:val="83"/>
        </w:numPr>
      </w:pPr>
      <w:r w:rsidRPr="002F049E">
        <w:t xml:space="preserve">district access roads and suburban routes servicing local </w:t>
      </w:r>
      <w:proofErr w:type="gramStart"/>
      <w:r w:rsidRPr="002F049E">
        <w:t>trips;</w:t>
      </w:r>
      <w:proofErr w:type="gramEnd"/>
    </w:p>
    <w:p w:rsidRPr="002F049E" w:rsidR="00F93B23" w:rsidP="00D5208B" w:rsidRDefault="00F93B23" w14:paraId="2A0F6FC9" w14:textId="77777777">
      <w:pPr>
        <w:pStyle w:val="ListParagraph"/>
        <w:numPr>
          <w:ilvl w:val="0"/>
          <w:numId w:val="83"/>
        </w:numPr>
      </w:pPr>
      <w:r w:rsidRPr="002F049E">
        <w:t xml:space="preserve">reasonable apportionment of establishment costs of trunk </w:t>
      </w:r>
      <w:proofErr w:type="gramStart"/>
      <w:r w:rsidRPr="002F049E">
        <w:t>infrastructure;</w:t>
      </w:r>
      <w:proofErr w:type="gramEnd"/>
    </w:p>
    <w:p w:rsidRPr="002F049E" w:rsidR="00F93B23" w:rsidP="00D5208B" w:rsidRDefault="00F93B23" w14:paraId="2D403083" w14:textId="77777777">
      <w:pPr>
        <w:pStyle w:val="ListParagraph"/>
        <w:numPr>
          <w:ilvl w:val="0"/>
          <w:numId w:val="83"/>
        </w:numPr>
      </w:pPr>
      <w:r w:rsidRPr="002F049E">
        <w:t xml:space="preserve">clarity of boundary definitions for both open and closed </w:t>
      </w:r>
      <w:proofErr w:type="gramStart"/>
      <w:r w:rsidRPr="002F049E">
        <w:t>networks;</w:t>
      </w:r>
      <w:proofErr w:type="gramEnd"/>
    </w:p>
    <w:p w:rsidRPr="002F049E" w:rsidR="00F93B23" w:rsidP="00D5208B" w:rsidRDefault="00F93B23" w14:paraId="1291D7CD" w14:textId="77777777">
      <w:pPr>
        <w:pStyle w:val="ListParagraph"/>
        <w:numPr>
          <w:ilvl w:val="0"/>
          <w:numId w:val="83"/>
        </w:numPr>
      </w:pPr>
      <w:r w:rsidRPr="002F049E">
        <w:t xml:space="preserve">administration of a financial system supporting the </w:t>
      </w:r>
      <w:proofErr w:type="gramStart"/>
      <w:r w:rsidRPr="002F049E">
        <w:t>LGIP;</w:t>
      </w:r>
      <w:proofErr w:type="gramEnd"/>
    </w:p>
    <w:p w:rsidRPr="002F049E" w:rsidR="00F93B23" w:rsidP="00D5208B" w:rsidRDefault="00F93B23" w14:paraId="00108E85" w14:textId="77777777">
      <w:pPr>
        <w:pStyle w:val="ListParagraph"/>
        <w:numPr>
          <w:ilvl w:val="0"/>
          <w:numId w:val="83"/>
        </w:numPr>
      </w:pPr>
      <w:r w:rsidRPr="002F049E">
        <w:t>C</w:t>
      </w:r>
      <w:r>
        <w:t xml:space="preserve">ouncil’s desired standards </w:t>
      </w:r>
      <w:r w:rsidRPr="002F049E">
        <w:t>of service, land acquisition, capital works and expenditure program.</w:t>
      </w:r>
    </w:p>
    <w:p w:rsidR="006A6DA5" w:rsidP="00F93B23" w:rsidRDefault="006A6DA5" w14:paraId="022E09EA" w14:textId="77777777"/>
    <w:p w:rsidR="00F93B23" w:rsidP="00F93B23" w:rsidRDefault="00F93B23" w14:paraId="16383CE4" w14:textId="3B3F0B35">
      <w:r w:rsidRPr="002F049E">
        <w:t>The methodology for determining the service catchments for each network is outlined below.</w:t>
      </w:r>
    </w:p>
    <w:p w:rsidRPr="002F049E" w:rsidR="006A6DA5" w:rsidP="00F93B23" w:rsidRDefault="006A6DA5" w14:paraId="7C9DC8BE" w14:textId="77777777"/>
    <w:p w:rsidR="00F93B23" w:rsidP="006A6DA5" w:rsidRDefault="00F93B23" w14:paraId="0684AFA1" w14:textId="6F278F64">
      <w:r w:rsidRPr="00B73481">
        <w:t xml:space="preserve">Service catchments for </w:t>
      </w:r>
      <w:r>
        <w:t>the road network</w:t>
      </w:r>
      <w:r w:rsidRPr="00B73481">
        <w:t xml:space="preserve"> are defined areas </w:t>
      </w:r>
      <w:r>
        <w:t xml:space="preserve">based on amalgamated traffic modelling zones, which originate from </w:t>
      </w:r>
      <w:r w:rsidRPr="00B73481">
        <w:t xml:space="preserve">the </w:t>
      </w:r>
      <w:r>
        <w:t xml:space="preserve">Brisbane Strategic Transport Model </w:t>
      </w:r>
      <w:r w:rsidR="00F375B8">
        <w:t xml:space="preserve">(Multimodal) </w:t>
      </w:r>
      <w:r>
        <w:t>(</w:t>
      </w:r>
      <w:r w:rsidRPr="00B73481">
        <w:t>BSTM</w:t>
      </w:r>
      <w:r w:rsidR="00F375B8">
        <w:t>_MM</w:t>
      </w:r>
      <w:r>
        <w:t>)</w:t>
      </w:r>
      <w:r w:rsidRPr="00B73481">
        <w:t xml:space="preserve">. </w:t>
      </w:r>
      <w:r w:rsidRPr="00706190">
        <w:t xml:space="preserve">The </w:t>
      </w:r>
      <w:r w:rsidRPr="00706190">
        <w:t>pathway network and ferry terminals network have a single service catchment which covers the extent of the LGA (mainland only).</w:t>
      </w:r>
    </w:p>
    <w:p w:rsidRPr="00B73481" w:rsidR="006A6DA5" w:rsidP="006A6DA5" w:rsidRDefault="006A6DA5" w14:paraId="5BB4D574" w14:textId="77777777"/>
    <w:p w:rsidR="00F93B23" w:rsidP="006A6DA5" w:rsidRDefault="00F93B23" w14:paraId="2B52687C" w14:textId="436DB329">
      <w:r w:rsidRPr="00B73481">
        <w:t>Service catchments for stormwater are</w:t>
      </w:r>
      <w:r>
        <w:t xml:space="preserve"> primarily</w:t>
      </w:r>
      <w:r w:rsidRPr="00B73481">
        <w:t xml:space="preserve"> based on Brisbane’s major catchments and sub-catchments as well as Local Stormwater Management Plans which provide greater detail in relation to catchments. The service catchments for stormwater reflect the natural catchment boundaries and desired standar</w:t>
      </w:r>
      <w:r>
        <w:t>ds</w:t>
      </w:r>
      <w:r w:rsidRPr="00B73481">
        <w:t xml:space="preserve"> of service for stormwater infrastructure.</w:t>
      </w:r>
    </w:p>
    <w:p w:rsidRPr="00B73481" w:rsidR="006A6DA5" w:rsidP="006A6DA5" w:rsidRDefault="006A6DA5" w14:paraId="627EF493" w14:textId="77777777"/>
    <w:p w:rsidR="00F93B23" w:rsidP="006A6DA5" w:rsidRDefault="00F93B23" w14:paraId="137F18C9" w14:textId="3B798C96">
      <w:r w:rsidRPr="00B73481">
        <w:t xml:space="preserve">Service catchments for </w:t>
      </w:r>
      <w:r>
        <w:t>parks</w:t>
      </w:r>
      <w:r w:rsidRPr="00B73481">
        <w:t xml:space="preserve"> </w:t>
      </w:r>
      <w:r>
        <w:t xml:space="preserve">use geographical landmarks (Brisbane River) and major infrastructure (Gympie Road/Bowen Bridge Road/Pacific Motorway) to define the four catchments. Refer to </w:t>
      </w:r>
      <w:r w:rsidR="002D4F30">
        <w:t xml:space="preserve">section 4.4.1 of </w:t>
      </w:r>
      <w:r>
        <w:t>the Parks and Land for Community Facilities Extrinsic Material for further detail.</w:t>
      </w:r>
    </w:p>
    <w:p w:rsidR="006A6DA5" w:rsidP="006A6DA5" w:rsidRDefault="006A6DA5" w14:paraId="41132086" w14:textId="77777777"/>
    <w:p w:rsidR="00F93B23" w:rsidP="006A6DA5" w:rsidRDefault="00F93B23" w14:paraId="0DE6A014" w14:textId="15D379D7">
      <w:r w:rsidRPr="00905FC8">
        <w:t xml:space="preserve">Service catchments for </w:t>
      </w:r>
      <w:r>
        <w:t xml:space="preserve">land for </w:t>
      </w:r>
      <w:r w:rsidRPr="00905FC8">
        <w:t xml:space="preserve">community facilities are defined to reflect the areas serviced by </w:t>
      </w:r>
      <w:r w:rsidRPr="00905FC8" w:rsidR="00124EB4">
        <w:t>infrastructure</w:t>
      </w:r>
      <w:r w:rsidRPr="00905FC8">
        <w:t xml:space="preserve"> items.</w:t>
      </w:r>
      <w:r>
        <w:t xml:space="preserve"> Land for community facilities</w:t>
      </w:r>
      <w:r w:rsidRPr="00905FC8">
        <w:t xml:space="preserve"> service catchments reflect the local ‘draw’ </w:t>
      </w:r>
      <w:r>
        <w:t xml:space="preserve">of each identified </w:t>
      </w:r>
      <w:r w:rsidRPr="00905FC8">
        <w:t>infrastructure item. Furthermore, the service catchments have common bound</w:t>
      </w:r>
      <w:r>
        <w:t>aries with the desired standards</w:t>
      </w:r>
      <w:r w:rsidRPr="00905FC8">
        <w:t xml:space="preserve"> of service categories on which the infrastructure planning is also based.</w:t>
      </w:r>
      <w:r>
        <w:t xml:space="preserve"> Refer to</w:t>
      </w:r>
      <w:r w:rsidR="002D4F30">
        <w:t xml:space="preserve"> section 4.4.2 of</w:t>
      </w:r>
      <w:r>
        <w:t xml:space="preserve"> the Parks and Land for Community Facilities Extrinsic Material for further detail.</w:t>
      </w:r>
    </w:p>
    <w:p w:rsidR="006A6DA5" w:rsidP="006A6DA5" w:rsidRDefault="006A6DA5" w14:paraId="6CF5F9AE" w14:textId="77777777"/>
    <w:p w:rsidRPr="00E95EEB" w:rsidR="00F93B23" w:rsidP="006A6DA5" w:rsidRDefault="00F93B23" w14:paraId="6397D690" w14:textId="77777777">
      <w:pPr>
        <w:pStyle w:val="Heading3"/>
      </w:pPr>
      <w:bookmarkStart w:name="_Toc108529376" w:id="146"/>
      <w:bookmarkStart w:name="_Toc117262879" w:id="147"/>
      <w:r w:rsidRPr="00E95EEB">
        <w:t xml:space="preserve">Planned demand for </w:t>
      </w:r>
      <w:r w:rsidRPr="006A6DA5">
        <w:t>service</w:t>
      </w:r>
      <w:r w:rsidRPr="00E95EEB">
        <w:t xml:space="preserve"> catchments</w:t>
      </w:r>
      <w:bookmarkEnd w:id="146"/>
      <w:bookmarkEnd w:id="147"/>
    </w:p>
    <w:p w:rsidR="00F93B23" w:rsidP="00F93B23" w:rsidRDefault="00F93B23" w14:paraId="530F2E19" w14:textId="421C6A89">
      <w:r w:rsidRPr="00B73481">
        <w:t xml:space="preserve">Underpinning the planned demand figures are the private residential dwelling supply and the future non-residential floor space for each </w:t>
      </w:r>
      <w:r w:rsidRPr="00B73481" w:rsidR="00124EB4">
        <w:t>five-year</w:t>
      </w:r>
      <w:r w:rsidRPr="00B73481">
        <w:t xml:space="preserve"> timeframe from </w:t>
      </w:r>
      <w:r w:rsidRPr="008C0045" w:rsidR="00640585">
        <w:t>20</w:t>
      </w:r>
      <w:r w:rsidR="00640585">
        <w:t>21</w:t>
      </w:r>
      <w:r w:rsidRPr="00026D29" w:rsidR="00640585">
        <w:t xml:space="preserve"> to </w:t>
      </w:r>
      <w:r w:rsidRPr="008C0045" w:rsidR="00640585">
        <w:t>2041</w:t>
      </w:r>
      <w:r w:rsidRPr="00026D29" w:rsidR="00640585">
        <w:t xml:space="preserve"> </w:t>
      </w:r>
      <w:r w:rsidRPr="00026D29">
        <w:t xml:space="preserve">and beyond </w:t>
      </w:r>
      <w:r w:rsidRPr="008C0045" w:rsidR="00640585">
        <w:t>20</w:t>
      </w:r>
      <w:r w:rsidRPr="00124EB4" w:rsidR="00640585">
        <w:t>41</w:t>
      </w:r>
      <w:r w:rsidRPr="00B73481">
        <w:t xml:space="preserve"> (ultimate development). Residential and non-residential development types were reported by service catchment in a matrix of cumulative attached dwellings, detached dwellings, retail, commercial, industrial, community purposes and other development types by </w:t>
      </w:r>
      <w:r w:rsidRPr="00B73481" w:rsidR="00124EB4">
        <w:t>five-year</w:t>
      </w:r>
      <w:r w:rsidRPr="00B73481">
        <w:t xml:space="preserve"> timeframes from </w:t>
      </w:r>
      <w:r w:rsidRPr="00B73481" w:rsidR="00640585">
        <w:t>20</w:t>
      </w:r>
      <w:r w:rsidR="00640585">
        <w:t xml:space="preserve">21 </w:t>
      </w:r>
      <w:r w:rsidRPr="00B73481" w:rsidR="00640585">
        <w:t xml:space="preserve">to </w:t>
      </w:r>
      <w:r w:rsidR="00640585">
        <w:t>2041</w:t>
      </w:r>
      <w:r w:rsidRPr="00B73481" w:rsidR="00640585">
        <w:t xml:space="preserve"> </w:t>
      </w:r>
      <w:r w:rsidRPr="00B73481">
        <w:t>(as well as ultimate).</w:t>
      </w:r>
    </w:p>
    <w:p w:rsidR="006A6DA5" w:rsidP="00F93B23" w:rsidRDefault="006A6DA5" w14:paraId="572FEAA7" w14:textId="77777777"/>
    <w:p w:rsidR="00F93B23" w:rsidP="00F93B23" w:rsidRDefault="00F93B23" w14:paraId="0868627B" w14:textId="138800B6">
      <w:r>
        <w:t xml:space="preserve">The planned demand for the parks, land for community facilities, transport (ferry terminals) and transport (pathway) networks </w:t>
      </w:r>
      <w:r w:rsidR="00124EB4">
        <w:t>are</w:t>
      </w:r>
      <w:r>
        <w:t xml:space="preserve"> calculated by multiplying the residential and non-residential growth data by the demand conversion rates.</w:t>
      </w:r>
    </w:p>
    <w:p w:rsidR="006A6DA5" w:rsidP="00F93B23" w:rsidRDefault="006A6DA5" w14:paraId="638FF9BE" w14:textId="77777777"/>
    <w:p w:rsidR="00F93B23" w:rsidP="00F93B23" w:rsidRDefault="00F93B23" w14:paraId="2796C3A7" w14:textId="256CD923">
      <w:r>
        <w:t xml:space="preserve">The planned demand for the Transport network (roads) has been calculated using the </w:t>
      </w:r>
      <w:r w:rsidRPr="00124EB4">
        <w:t>BSTM</w:t>
      </w:r>
      <w:r w:rsidR="00640585">
        <w:t>_MM</w:t>
      </w:r>
      <w:r w:rsidRPr="00124EB4">
        <w:t xml:space="preserve"> for years </w:t>
      </w:r>
      <w:r w:rsidRPr="008C0045" w:rsidR="00640585">
        <w:t>20</w:t>
      </w:r>
      <w:r w:rsidR="00640585">
        <w:t>21</w:t>
      </w:r>
      <w:r w:rsidRPr="00026D29" w:rsidR="00640585">
        <w:t xml:space="preserve"> to </w:t>
      </w:r>
      <w:r w:rsidRPr="008C0045" w:rsidR="00640585">
        <w:t>20</w:t>
      </w:r>
      <w:r w:rsidR="00640585">
        <w:t>3</w:t>
      </w:r>
      <w:r w:rsidRPr="008C0045" w:rsidR="00640585">
        <w:t>6</w:t>
      </w:r>
      <w:r w:rsidRPr="00026D29">
        <w:t xml:space="preserve">; for beyond </w:t>
      </w:r>
      <w:r w:rsidRPr="008C0045" w:rsidR="00640585">
        <w:t>20</w:t>
      </w:r>
      <w:r w:rsidR="00640585">
        <w:t>3</w:t>
      </w:r>
      <w:r w:rsidRPr="008C0045" w:rsidR="00640585">
        <w:t>6</w:t>
      </w:r>
      <w:r w:rsidRPr="00026D29">
        <w:t xml:space="preserve"> and</w:t>
      </w:r>
      <w:r w:rsidRPr="00124EB4">
        <w:t xml:space="preserve"> ultimate the BSTM</w:t>
      </w:r>
      <w:r w:rsidR="00640585">
        <w:t>_MM</w:t>
      </w:r>
      <w:r>
        <w:t xml:space="preserve"> data has been projected using the rate of growth obtained from the combined residential and non-residential growth outputs (utilising equivalent tenements).</w:t>
      </w:r>
    </w:p>
    <w:p w:rsidR="006A6DA5" w:rsidP="00F93B23" w:rsidRDefault="006A6DA5" w14:paraId="5BD2CD1C" w14:textId="77777777"/>
    <w:p w:rsidR="00F93B23" w:rsidP="00F93B23" w:rsidRDefault="00F93B23" w14:paraId="5DDCB5A2" w14:textId="0B24B7FE">
      <w:r>
        <w:t>The planned demand for the Stormwater network</w:t>
      </w:r>
      <w:r w:rsidRPr="00636146">
        <w:t xml:space="preserve"> has been calculated using hydrologic methods which are appropriate to the type of catchment in accordance with the Queensland Urban Drainage Manual (QUDM). </w:t>
      </w:r>
      <w:r w:rsidRPr="00237965">
        <w:t xml:space="preserve">The existing demand for stormwater infrastructure is determined using impervious imagery, </w:t>
      </w:r>
      <w:r>
        <w:t xml:space="preserve">and future stormwater demand is calculated using </w:t>
      </w:r>
      <w:r w:rsidRPr="00237965">
        <w:t xml:space="preserve">assumptions </w:t>
      </w:r>
      <w:r>
        <w:t xml:space="preserve">from the residential and non-residential growth data. The detailed method </w:t>
      </w:r>
      <w:r w:rsidR="00124EB4">
        <w:t>is in</w:t>
      </w:r>
      <w:r>
        <w:t xml:space="preserve"> the Stormwater network extrinsic material.</w:t>
      </w:r>
    </w:p>
    <w:p w:rsidRPr="00B73481" w:rsidR="00F93B23" w:rsidP="00F93B23" w:rsidRDefault="00F93B23" w14:paraId="7730EB21" w14:textId="0B197AAA">
      <w:r>
        <w:t xml:space="preserve">Tables for planned demand have also been expressed as equivalent tenements (ETs) for the </w:t>
      </w:r>
      <w:r w:rsidRPr="006A6DA5">
        <w:t>transport, parks and land for communit</w:t>
      </w:r>
      <w:r w:rsidRPr="006A6DA5" w:rsidR="006A6DA5">
        <w:t>y facilities</w:t>
      </w:r>
      <w:r w:rsidRPr="006A6DA5">
        <w:t xml:space="preserve"> networks and </w:t>
      </w:r>
      <w:proofErr w:type="gramStart"/>
      <w:r w:rsidRPr="006A6DA5">
        <w:t>are located in</w:t>
      </w:r>
      <w:proofErr w:type="gramEnd"/>
      <w:r w:rsidRPr="006A6DA5">
        <w:t xml:space="preserve"> Appendix G.</w:t>
      </w:r>
    </w:p>
    <w:p w:rsidRPr="00943ACA" w:rsidR="00943ACA" w:rsidP="002A1E73" w:rsidRDefault="00943ACA" w14:paraId="3368158E" w14:textId="77777777">
      <w:pPr>
        <w:rPr>
          <w:highlight w:val="yellow"/>
        </w:rPr>
      </w:pPr>
    </w:p>
    <w:p w:rsidRPr="0042068F" w:rsidR="00E55433" w:rsidP="00B91C02" w:rsidRDefault="00E55433" w14:paraId="6FDF7725" w14:textId="4067A755">
      <w:pPr>
        <w:pStyle w:val="Heading1"/>
      </w:pPr>
      <w:bookmarkStart w:name="_Toc108529377" w:id="148"/>
      <w:bookmarkStart w:name="_Toc117262880" w:id="149"/>
      <w:r w:rsidRPr="0042068F">
        <w:t xml:space="preserve">Priority </w:t>
      </w:r>
      <w:r w:rsidR="00CD6B85">
        <w:t>i</w:t>
      </w:r>
      <w:r w:rsidRPr="0042068F">
        <w:t xml:space="preserve">nfrastructure </w:t>
      </w:r>
      <w:r w:rsidR="00CD6B85">
        <w:t>a</w:t>
      </w:r>
      <w:r w:rsidRPr="0042068F">
        <w:t>rea</w:t>
      </w:r>
      <w:bookmarkEnd w:id="148"/>
      <w:bookmarkEnd w:id="149"/>
    </w:p>
    <w:p w:rsidR="00F67853" w:rsidP="00124EB4" w:rsidRDefault="008F423A" w14:paraId="770390C8" w14:textId="2401B5CE">
      <w:r w:rsidRPr="00124EB4">
        <w:t xml:space="preserve">The PIA identifies the area that Council intends to prioritise for the provision of all trunk infrastructure networks to service urban growth for </w:t>
      </w:r>
      <w:r w:rsidR="004618F6">
        <w:t xml:space="preserve">15 </w:t>
      </w:r>
      <w:r w:rsidRPr="00124EB4">
        <w:t>years.</w:t>
      </w:r>
    </w:p>
    <w:p w:rsidR="006A6DA5" w:rsidP="00124EB4" w:rsidRDefault="006A6DA5" w14:paraId="6706EB7A" w14:textId="77777777"/>
    <w:p w:rsidR="004A1C6A" w:rsidP="004A1C6A" w:rsidRDefault="004A1C6A" w14:paraId="216D2464" w14:textId="6E8D7BB7">
      <w:r>
        <w:t xml:space="preserve">The LGIP PIA includes urban zoned land under the planning scheme. The PA provides requirements and guidance for the determination of the PIA when drafting an LGIP. The definition under the </w:t>
      </w:r>
      <w:r w:rsidRPr="004A1C6A">
        <w:t>PA</w:t>
      </w:r>
      <w:r>
        <w:t xml:space="preserve"> provides additional guidance than under its legislative predecessor the </w:t>
      </w:r>
      <w:r w:rsidRPr="007D24D8">
        <w:rPr>
          <w:i/>
          <w:iCs/>
        </w:rPr>
        <w:t xml:space="preserve">Sustainable Planning Act 2009 </w:t>
      </w:r>
      <w:r w:rsidRPr="00CD6B85">
        <w:t>(SPA 2009)</w:t>
      </w:r>
      <w:r w:rsidRPr="007D24D8">
        <w:rPr>
          <w:i/>
          <w:iCs/>
        </w:rPr>
        <w:t>.</w:t>
      </w:r>
      <w:r>
        <w:t xml:space="preserve"> An extract of the PIA definition under each piece of legislation is provided below:</w:t>
      </w:r>
    </w:p>
    <w:p w:rsidR="006A6DA5" w:rsidP="004A1C6A" w:rsidRDefault="006A6DA5" w14:paraId="04939836" w14:textId="77777777"/>
    <w:tbl>
      <w:tblPr>
        <w:tblStyle w:val="LGIPEMTable"/>
        <w:tblW w:w="5000" w:type="pct"/>
        <w:tblLook w:val="04A0" w:firstRow="1" w:lastRow="0" w:firstColumn="1" w:lastColumn="0" w:noHBand="0" w:noVBand="1"/>
      </w:tblPr>
      <w:tblGrid>
        <w:gridCol w:w="4535"/>
        <w:gridCol w:w="4535"/>
      </w:tblGrid>
      <w:tr w:rsidRPr="007D7B92" w:rsidR="004A1C6A" w:rsidTr="00CD6B85" w14:paraId="646261D9" w14:textId="77777777">
        <w:trPr>
          <w:cnfStyle w:val="100000000000" w:firstRow="1" w:lastRow="0" w:firstColumn="0" w:lastColumn="0" w:oddVBand="0" w:evenVBand="0" w:oddHBand="0" w:evenHBand="0" w:firstRowFirstColumn="0" w:firstRowLastColumn="0" w:lastRowFirstColumn="0" w:lastRowLastColumn="0"/>
          <w:trHeight w:val="126"/>
        </w:trPr>
        <w:tc>
          <w:tcPr>
            <w:tcW w:w="2500" w:type="pct"/>
            <w:hideMark/>
          </w:tcPr>
          <w:p w:rsidRPr="007D7B92" w:rsidR="004A1C6A" w:rsidP="00CD6B85" w:rsidRDefault="004A1C6A" w14:paraId="7319E06C" w14:textId="35419440">
            <w:pPr>
              <w:rPr>
                <w:rFonts w:asciiTheme="minorHAnsi" w:hAnsiTheme="minorHAnsi" w:cstheme="minorHAnsi"/>
                <w:b w:val="0"/>
                <w:szCs w:val="20"/>
              </w:rPr>
            </w:pPr>
            <w:r w:rsidRPr="007D7B92">
              <w:rPr>
                <w:rFonts w:asciiTheme="minorHAnsi" w:hAnsiTheme="minorHAnsi" w:cstheme="minorHAnsi"/>
                <w:szCs w:val="20"/>
              </w:rPr>
              <w:t>SPA</w:t>
            </w:r>
            <w:r w:rsidRPr="007D7B92" w:rsidR="00CD6B85">
              <w:rPr>
                <w:rFonts w:asciiTheme="minorHAnsi" w:hAnsiTheme="minorHAnsi" w:cstheme="minorHAnsi"/>
                <w:szCs w:val="20"/>
              </w:rPr>
              <w:t xml:space="preserve"> </w:t>
            </w:r>
            <w:r w:rsidRPr="007D7B92">
              <w:rPr>
                <w:rFonts w:asciiTheme="minorHAnsi" w:hAnsiTheme="minorHAnsi" w:cstheme="minorHAnsi"/>
                <w:szCs w:val="20"/>
              </w:rPr>
              <w:t>2009</w:t>
            </w:r>
          </w:p>
        </w:tc>
        <w:tc>
          <w:tcPr>
            <w:tcW w:w="2500" w:type="pct"/>
            <w:hideMark/>
          </w:tcPr>
          <w:p w:rsidRPr="007D7B92" w:rsidR="004A1C6A" w:rsidP="00CD6B85" w:rsidRDefault="004A1C6A" w14:paraId="42C3961B" w14:textId="2FE13A7C">
            <w:pPr>
              <w:rPr>
                <w:rFonts w:asciiTheme="minorHAnsi" w:hAnsiTheme="minorHAnsi" w:cstheme="minorHAnsi"/>
                <w:b w:val="0"/>
                <w:szCs w:val="20"/>
              </w:rPr>
            </w:pPr>
            <w:r w:rsidRPr="007D7B92">
              <w:rPr>
                <w:rFonts w:asciiTheme="minorHAnsi" w:hAnsiTheme="minorHAnsi" w:cstheme="minorHAnsi"/>
                <w:szCs w:val="20"/>
              </w:rPr>
              <w:t>PA</w:t>
            </w:r>
            <w:r w:rsidRPr="007D7B92" w:rsidR="00CD6B85">
              <w:rPr>
                <w:rFonts w:asciiTheme="minorHAnsi" w:hAnsiTheme="minorHAnsi" w:cstheme="minorHAnsi"/>
                <w:szCs w:val="20"/>
              </w:rPr>
              <w:t xml:space="preserve"> </w:t>
            </w:r>
            <w:r w:rsidRPr="007D7B92">
              <w:rPr>
                <w:rFonts w:asciiTheme="minorHAnsi" w:hAnsiTheme="minorHAnsi" w:cstheme="minorHAnsi"/>
                <w:szCs w:val="20"/>
              </w:rPr>
              <w:t>2016</w:t>
            </w:r>
          </w:p>
        </w:tc>
      </w:tr>
      <w:tr w:rsidRPr="007D7B92" w:rsidR="004A1C6A" w:rsidTr="00CD6B85" w14:paraId="3517A7B1" w14:textId="77777777">
        <w:trPr>
          <w:trHeight w:val="2123"/>
        </w:trPr>
        <w:tc>
          <w:tcPr>
            <w:tcW w:w="2500" w:type="pct"/>
            <w:hideMark/>
          </w:tcPr>
          <w:p w:rsidRPr="007D7B92" w:rsidR="004A1C6A" w:rsidP="00CD6B85" w:rsidRDefault="004A1C6A" w14:paraId="2D50AC15" w14:textId="4BDA0B99">
            <w:pPr>
              <w:rPr>
                <w:rFonts w:asciiTheme="minorHAnsi" w:hAnsiTheme="minorHAnsi" w:cstheme="minorHAnsi"/>
                <w:szCs w:val="20"/>
              </w:rPr>
            </w:pPr>
            <w:r w:rsidRPr="007D7B92">
              <w:rPr>
                <w:rFonts w:asciiTheme="minorHAnsi" w:hAnsiTheme="minorHAnsi" w:cstheme="minorHAnsi"/>
                <w:b/>
                <w:szCs w:val="20"/>
              </w:rPr>
              <w:t xml:space="preserve">PIA </w:t>
            </w:r>
            <w:r w:rsidRPr="007D7B92">
              <w:rPr>
                <w:rFonts w:asciiTheme="minorHAnsi" w:hAnsiTheme="minorHAnsi" w:cstheme="minorHAnsi"/>
                <w:szCs w:val="20"/>
              </w:rPr>
              <w:t>(an acronym for priority infrastructure area) means an area—</w:t>
            </w:r>
          </w:p>
          <w:p w:rsidRPr="007D7B92" w:rsidR="004A1C6A" w:rsidP="00D5208B" w:rsidRDefault="004A1C6A" w14:paraId="0AE66AD6" w14:textId="06FBC2FA">
            <w:pPr>
              <w:pStyle w:val="ListParagraph"/>
              <w:numPr>
                <w:ilvl w:val="0"/>
                <w:numId w:val="74"/>
              </w:numPr>
              <w:spacing w:line="264" w:lineRule="auto"/>
              <w:rPr>
                <w:rFonts w:asciiTheme="minorHAnsi" w:hAnsiTheme="minorHAnsi" w:cstheme="minorHAnsi"/>
                <w:szCs w:val="20"/>
              </w:rPr>
            </w:pPr>
            <w:r w:rsidRPr="007D7B92">
              <w:rPr>
                <w:rFonts w:asciiTheme="minorHAnsi" w:hAnsiTheme="minorHAnsi" w:cstheme="minorHAnsi"/>
                <w:szCs w:val="20"/>
              </w:rPr>
              <w:t>used, or approved for use, for non-rural purposes; and</w:t>
            </w:r>
          </w:p>
          <w:p w:rsidRPr="007D7B92" w:rsidR="004A1C6A" w:rsidP="00D5208B" w:rsidRDefault="004A1C6A" w14:paraId="449D58FA" w14:textId="0373B4DC">
            <w:pPr>
              <w:pStyle w:val="ListParagraph"/>
              <w:numPr>
                <w:ilvl w:val="0"/>
                <w:numId w:val="74"/>
              </w:numPr>
              <w:spacing w:line="264" w:lineRule="auto"/>
              <w:rPr>
                <w:rFonts w:asciiTheme="minorHAnsi" w:hAnsiTheme="minorHAnsi" w:cstheme="minorHAnsi"/>
                <w:szCs w:val="20"/>
              </w:rPr>
            </w:pPr>
            <w:r w:rsidRPr="007D7B92">
              <w:rPr>
                <w:rFonts w:asciiTheme="minorHAnsi" w:hAnsiTheme="minorHAnsi" w:cstheme="minorHAnsi"/>
                <w:szCs w:val="20"/>
              </w:rPr>
              <w:t>serviced, or intended to be serviced, with development infrastructure networks; and</w:t>
            </w:r>
          </w:p>
          <w:p w:rsidRPr="007D7B92" w:rsidR="004A1C6A" w:rsidP="00D5208B" w:rsidRDefault="004A1C6A" w14:paraId="636B425D" w14:textId="77777777">
            <w:pPr>
              <w:pStyle w:val="ListParagraph"/>
              <w:numPr>
                <w:ilvl w:val="0"/>
                <w:numId w:val="74"/>
              </w:numPr>
              <w:spacing w:line="264" w:lineRule="auto"/>
              <w:rPr>
                <w:rFonts w:asciiTheme="minorHAnsi" w:hAnsiTheme="minorHAnsi" w:cstheme="minorHAnsi"/>
                <w:szCs w:val="20"/>
              </w:rPr>
            </w:pPr>
            <w:r w:rsidRPr="007D7B92">
              <w:rPr>
                <w:rFonts w:asciiTheme="minorHAnsi" w:hAnsiTheme="minorHAnsi" w:cstheme="minorHAnsi"/>
                <w:szCs w:val="20"/>
              </w:rPr>
              <w:t>that will accommodate at least 10 (but no more than 15) years of growth for non-rural purposes.</w:t>
            </w:r>
          </w:p>
        </w:tc>
        <w:tc>
          <w:tcPr>
            <w:tcW w:w="2500" w:type="pct"/>
            <w:hideMark/>
          </w:tcPr>
          <w:p w:rsidRPr="007D7B92" w:rsidR="004A1C6A" w:rsidP="00CD6B85" w:rsidRDefault="004A1C6A" w14:paraId="24DDD7EF" w14:textId="08EE0CB4">
            <w:pPr>
              <w:rPr>
                <w:rFonts w:asciiTheme="minorHAnsi" w:hAnsiTheme="minorHAnsi" w:cstheme="minorHAnsi"/>
                <w:szCs w:val="20"/>
              </w:rPr>
            </w:pPr>
            <w:r w:rsidRPr="007D7B92">
              <w:rPr>
                <w:rFonts w:asciiTheme="minorHAnsi" w:hAnsiTheme="minorHAnsi" w:cstheme="minorHAnsi"/>
                <w:b/>
                <w:szCs w:val="20"/>
              </w:rPr>
              <w:t>PIA</w:t>
            </w:r>
            <w:r w:rsidRPr="007D7B92">
              <w:rPr>
                <w:rFonts w:asciiTheme="minorHAnsi" w:hAnsiTheme="minorHAnsi" w:cstheme="minorHAnsi"/>
                <w:szCs w:val="20"/>
              </w:rPr>
              <w:t xml:space="preserve"> (priority infrastructure area) means an area—</w:t>
            </w:r>
          </w:p>
          <w:p w:rsidRPr="007D7B92" w:rsidR="004A1C6A" w:rsidP="00D5208B" w:rsidRDefault="004A1C6A" w14:paraId="6DB19FBF" w14:textId="2F6A1262">
            <w:pPr>
              <w:pStyle w:val="ListParagraph"/>
              <w:numPr>
                <w:ilvl w:val="0"/>
                <w:numId w:val="75"/>
              </w:numPr>
              <w:spacing w:line="264" w:lineRule="auto"/>
              <w:rPr>
                <w:rFonts w:asciiTheme="minorHAnsi" w:hAnsiTheme="minorHAnsi" w:cstheme="minorHAnsi"/>
                <w:szCs w:val="20"/>
              </w:rPr>
            </w:pPr>
            <w:r w:rsidRPr="007D7B92">
              <w:rPr>
                <w:rFonts w:asciiTheme="minorHAnsi" w:hAnsiTheme="minorHAnsi" w:cstheme="minorHAnsi"/>
                <w:szCs w:val="20"/>
              </w:rPr>
              <w:t>serviced, or intended to be serviced, with development infrastructure networks; and</w:t>
            </w:r>
          </w:p>
          <w:p w:rsidRPr="007D7B92" w:rsidR="004A1C6A" w:rsidP="00D5208B" w:rsidRDefault="004A1C6A" w14:paraId="524A5DDE" w14:textId="77777777">
            <w:pPr>
              <w:pStyle w:val="ListParagraph"/>
              <w:numPr>
                <w:ilvl w:val="0"/>
                <w:numId w:val="75"/>
              </w:numPr>
              <w:spacing w:line="264" w:lineRule="auto"/>
              <w:rPr>
                <w:rFonts w:asciiTheme="minorHAnsi" w:hAnsiTheme="minorHAnsi" w:cstheme="minorHAnsi"/>
                <w:szCs w:val="20"/>
              </w:rPr>
            </w:pPr>
            <w:r w:rsidRPr="007D7B92">
              <w:rPr>
                <w:rFonts w:asciiTheme="minorHAnsi" w:hAnsiTheme="minorHAnsi" w:cstheme="minorHAnsi"/>
                <w:szCs w:val="20"/>
              </w:rPr>
              <w:t>used, or approved for use, for—</w:t>
            </w:r>
          </w:p>
          <w:p w:rsidRPr="007D7B92" w:rsidR="004A1C6A" w:rsidP="00D5208B" w:rsidRDefault="004A1C6A" w14:paraId="09FFF4AE" w14:textId="13500DE6">
            <w:pPr>
              <w:pStyle w:val="ListParagraph"/>
              <w:numPr>
                <w:ilvl w:val="0"/>
                <w:numId w:val="76"/>
              </w:numPr>
              <w:spacing w:line="264" w:lineRule="auto"/>
              <w:rPr>
                <w:rFonts w:asciiTheme="minorHAnsi" w:hAnsiTheme="minorHAnsi" w:cstheme="minorHAnsi"/>
                <w:szCs w:val="20"/>
              </w:rPr>
            </w:pPr>
            <w:r w:rsidRPr="007D7B92">
              <w:rPr>
                <w:rFonts w:asciiTheme="minorHAnsi" w:hAnsiTheme="minorHAnsi" w:cstheme="minorHAnsi"/>
                <w:szCs w:val="20"/>
              </w:rPr>
              <w:t>residential purposes, other than rural residential purposes; or</w:t>
            </w:r>
          </w:p>
          <w:p w:rsidRPr="007D7B92" w:rsidR="004A1C6A" w:rsidP="00D5208B" w:rsidRDefault="004A1C6A" w14:paraId="3B5A6152" w14:textId="0131F14C">
            <w:pPr>
              <w:pStyle w:val="ListParagraph"/>
              <w:numPr>
                <w:ilvl w:val="0"/>
                <w:numId w:val="76"/>
              </w:numPr>
              <w:spacing w:line="264" w:lineRule="auto"/>
              <w:rPr>
                <w:rFonts w:asciiTheme="minorHAnsi" w:hAnsiTheme="minorHAnsi" w:cstheme="minorHAnsi"/>
                <w:szCs w:val="20"/>
              </w:rPr>
            </w:pPr>
            <w:r w:rsidRPr="007D7B92">
              <w:rPr>
                <w:rFonts w:asciiTheme="minorHAnsi" w:hAnsiTheme="minorHAnsi" w:cstheme="minorHAnsi"/>
                <w:szCs w:val="20"/>
              </w:rPr>
              <w:t>industrial, retail or commercial purposes; or</w:t>
            </w:r>
          </w:p>
          <w:p w:rsidRPr="007D7B92" w:rsidR="004A1C6A" w:rsidP="00D5208B" w:rsidRDefault="004A1C6A" w14:paraId="155463C7" w14:textId="77777777">
            <w:pPr>
              <w:pStyle w:val="ListParagraph"/>
              <w:numPr>
                <w:ilvl w:val="0"/>
                <w:numId w:val="76"/>
              </w:numPr>
              <w:spacing w:line="264" w:lineRule="auto"/>
              <w:rPr>
                <w:rFonts w:asciiTheme="minorHAnsi" w:hAnsiTheme="minorHAnsi" w:cstheme="minorHAnsi"/>
                <w:szCs w:val="20"/>
              </w:rPr>
            </w:pPr>
            <w:r w:rsidRPr="007D7B92">
              <w:rPr>
                <w:rFonts w:asciiTheme="minorHAnsi" w:hAnsiTheme="minorHAnsi" w:cstheme="minorHAnsi"/>
                <w:szCs w:val="20"/>
              </w:rPr>
              <w:t>community or government purposes related to a purpose stated in subparagraph (</w:t>
            </w:r>
            <w:proofErr w:type="spellStart"/>
            <w:r w:rsidRPr="007D7B92">
              <w:rPr>
                <w:rFonts w:asciiTheme="minorHAnsi" w:hAnsiTheme="minorHAnsi" w:cstheme="minorHAnsi"/>
                <w:szCs w:val="20"/>
              </w:rPr>
              <w:t>i</w:t>
            </w:r>
            <w:proofErr w:type="spellEnd"/>
            <w:r w:rsidRPr="007D7B92">
              <w:rPr>
                <w:rFonts w:asciiTheme="minorHAnsi" w:hAnsiTheme="minorHAnsi" w:cstheme="minorHAnsi"/>
                <w:szCs w:val="20"/>
              </w:rPr>
              <w:t>) or (ii); and</w:t>
            </w:r>
          </w:p>
          <w:p w:rsidRPr="007D7B92" w:rsidR="004A1C6A" w:rsidP="00D5208B" w:rsidRDefault="004A1C6A" w14:paraId="61848CBA" w14:textId="7402A1AF">
            <w:pPr>
              <w:pStyle w:val="ListParagraph"/>
              <w:numPr>
                <w:ilvl w:val="0"/>
                <w:numId w:val="75"/>
              </w:numPr>
              <w:spacing w:line="264" w:lineRule="auto"/>
              <w:rPr>
                <w:rFonts w:asciiTheme="minorHAnsi" w:hAnsiTheme="minorHAnsi" w:cstheme="minorHAnsi"/>
                <w:szCs w:val="20"/>
              </w:rPr>
            </w:pPr>
            <w:r w:rsidRPr="007D7B92">
              <w:rPr>
                <w:rFonts w:asciiTheme="minorHAnsi" w:hAnsiTheme="minorHAnsi" w:cstheme="minorHAnsi"/>
                <w:szCs w:val="20"/>
              </w:rPr>
              <w:t>that will accommodate at least 10, but no more than 15, years of growth for any of those purposes.</w:t>
            </w:r>
          </w:p>
        </w:tc>
      </w:tr>
    </w:tbl>
    <w:p w:rsidR="004A1C6A" w:rsidP="004A1C6A" w:rsidRDefault="004A1C6A" w14:paraId="67890F42" w14:textId="77777777"/>
    <w:p w:rsidR="004A1C6A" w:rsidP="004A1C6A" w:rsidRDefault="004A1C6A" w14:paraId="101B4EA4" w14:textId="54897C8D">
      <w:r>
        <w:t xml:space="preserve">The guiding principles for where to make updates to the PIA for the LGIP Amendment 1B aimed to add areas of zoning that have changed significantly to capture any land use that have occurred since the adoption of the PIA. The amended PIA has generally aligned with the PIA definition under the PA to extend the PIA to include any areas used or approved for Residential, Commercial, and Industrial. This amendment also involved minor changes to align with administrative boundaries. In accordance with the PA and MGR, the PIA amendment generally excludes land that is not zoned residential, commercial, or industrial </w:t>
      </w:r>
      <w:proofErr w:type="gramStart"/>
      <w:r>
        <w:t>with the exception of</w:t>
      </w:r>
      <w:proofErr w:type="gramEnd"/>
      <w:r>
        <w:t xml:space="preserve"> rural land that has been repurposed for urban uses under an adopted neighbourhood plan. The changes do not reduce the area within the existing PIA and generally follows the Urban Footprint of ShapingSEQ</w:t>
      </w:r>
      <w:r w:rsidR="006A6DA5">
        <w:t>.</w:t>
      </w:r>
    </w:p>
    <w:p w:rsidR="006A6DA5" w:rsidP="004A1C6A" w:rsidRDefault="006A6DA5" w14:paraId="7CBB39D4" w14:textId="77777777"/>
    <w:p w:rsidR="004A1C6A" w:rsidP="004A1C6A" w:rsidRDefault="004A1C6A" w14:paraId="02A4A021" w14:textId="6707F865">
      <w:r w:rsidRPr="00026D29">
        <w:t xml:space="preserve">Significant urban development is planned to occur in Priority Development Areas (PDAs), which are outside Brisbane’s PIA. Development in PDAs are guided by their individual development schemes. The projected growth and urban development expected to occur in PDAs have been </w:t>
      </w:r>
      <w:r w:rsidRPr="009C7A52">
        <w:t>considered</w:t>
      </w:r>
      <w:r w:rsidRPr="00026D29">
        <w:t xml:space="preserve"> by Council when preparing the planning assumptions for the LGIP.</w:t>
      </w:r>
    </w:p>
    <w:p w:rsidRPr="00026D29" w:rsidR="006A6DA5" w:rsidP="004A1C6A" w:rsidRDefault="006A6DA5" w14:paraId="37D12BE9" w14:textId="77777777"/>
    <w:p w:rsidR="004A1C6A" w:rsidP="004A1C6A" w:rsidRDefault="004A1C6A" w14:paraId="009FCE76" w14:textId="6E8E4EBA">
      <w:r w:rsidRPr="00124EB4">
        <w:t xml:space="preserve">The PIA also includes the following PDAs within the </w:t>
      </w:r>
      <w:r>
        <w:t>LGA</w:t>
      </w:r>
      <w:r w:rsidRPr="009E6D67">
        <w:t>:</w:t>
      </w:r>
    </w:p>
    <w:p w:rsidRPr="009E6D67" w:rsidR="006A6DA5" w:rsidP="004A1C6A" w:rsidRDefault="006A6DA5" w14:paraId="646F218A" w14:textId="77777777"/>
    <w:p w:rsidR="004A1C6A" w:rsidP="00D5208B" w:rsidRDefault="004A1C6A" w14:paraId="0DC02864" w14:textId="77777777">
      <w:pPr>
        <w:pStyle w:val="ListParagraph"/>
        <w:numPr>
          <w:ilvl w:val="0"/>
          <w:numId w:val="65"/>
        </w:numPr>
      </w:pPr>
      <w:r w:rsidRPr="00385CBB">
        <w:t>Albert Street</w:t>
      </w:r>
    </w:p>
    <w:p w:rsidR="004A1C6A" w:rsidP="00D5208B" w:rsidRDefault="004A1C6A" w14:paraId="1FDA2C30" w14:textId="77777777">
      <w:pPr>
        <w:pStyle w:val="ListParagraph"/>
        <w:numPr>
          <w:ilvl w:val="0"/>
          <w:numId w:val="65"/>
        </w:numPr>
      </w:pPr>
      <w:r w:rsidRPr="00385CBB">
        <w:t>Boggo Road</w:t>
      </w:r>
    </w:p>
    <w:p w:rsidRPr="00AA1690" w:rsidR="004A1C6A" w:rsidP="00D5208B" w:rsidRDefault="004A1C6A" w14:paraId="0FDDE611" w14:textId="77777777">
      <w:pPr>
        <w:pStyle w:val="ListParagraph"/>
        <w:numPr>
          <w:ilvl w:val="0"/>
          <w:numId w:val="65"/>
        </w:numPr>
      </w:pPr>
      <w:r w:rsidRPr="00AA1690">
        <w:t>Bowen Hills</w:t>
      </w:r>
    </w:p>
    <w:p w:rsidR="004A1C6A" w:rsidP="00D5208B" w:rsidRDefault="004A1C6A" w14:paraId="4ECFE1CF" w14:textId="77777777">
      <w:pPr>
        <w:pStyle w:val="ListParagraph"/>
        <w:numPr>
          <w:ilvl w:val="0"/>
          <w:numId w:val="65"/>
        </w:numPr>
      </w:pPr>
      <w:r w:rsidRPr="00AA1690">
        <w:t xml:space="preserve">Fitzgibbon </w:t>
      </w:r>
    </w:p>
    <w:p w:rsidR="004A1C6A" w:rsidP="00D5208B" w:rsidRDefault="004A1C6A" w14:paraId="18168E8E" w14:textId="77777777">
      <w:pPr>
        <w:pStyle w:val="ListParagraph"/>
        <w:numPr>
          <w:ilvl w:val="0"/>
          <w:numId w:val="65"/>
        </w:numPr>
      </w:pPr>
      <w:r w:rsidRPr="00385CBB">
        <w:t>Herston Quarter</w:t>
      </w:r>
    </w:p>
    <w:p w:rsidR="004A1C6A" w:rsidP="00D5208B" w:rsidRDefault="004A1C6A" w14:paraId="34679496" w14:textId="77777777">
      <w:pPr>
        <w:pStyle w:val="ListParagraph"/>
        <w:numPr>
          <w:ilvl w:val="0"/>
          <w:numId w:val="65"/>
        </w:numPr>
      </w:pPr>
      <w:r w:rsidRPr="00AA1690">
        <w:t>Northshore Hamilton</w:t>
      </w:r>
    </w:p>
    <w:p w:rsidRPr="00AA1690" w:rsidR="004A1C6A" w:rsidP="00D5208B" w:rsidRDefault="004A1C6A" w14:paraId="04BBFE69" w14:textId="77777777">
      <w:pPr>
        <w:pStyle w:val="ListParagraph"/>
        <w:numPr>
          <w:ilvl w:val="0"/>
          <w:numId w:val="65"/>
        </w:numPr>
      </w:pPr>
      <w:r w:rsidRPr="00385CBB">
        <w:t>Oxley</w:t>
      </w:r>
    </w:p>
    <w:p w:rsidR="004A1C6A" w:rsidP="00D5208B" w:rsidRDefault="004A1C6A" w14:paraId="3B1BB34C" w14:textId="77777777">
      <w:pPr>
        <w:pStyle w:val="ListParagraph"/>
        <w:numPr>
          <w:ilvl w:val="0"/>
          <w:numId w:val="65"/>
        </w:numPr>
      </w:pPr>
      <w:r w:rsidRPr="00385CBB">
        <w:t>Queen's Wharf</w:t>
      </w:r>
    </w:p>
    <w:p w:rsidR="004A1C6A" w:rsidP="00D5208B" w:rsidRDefault="004A1C6A" w14:paraId="30BA4A72" w14:textId="77777777">
      <w:pPr>
        <w:pStyle w:val="ListParagraph"/>
        <w:numPr>
          <w:ilvl w:val="0"/>
          <w:numId w:val="65"/>
        </w:numPr>
      </w:pPr>
      <w:r w:rsidRPr="00385CBB">
        <w:t>Roma Street</w:t>
      </w:r>
    </w:p>
    <w:p w:rsidR="004A1C6A" w:rsidP="00D5208B" w:rsidRDefault="004A1C6A" w14:paraId="75C6B71A" w14:textId="77777777">
      <w:pPr>
        <w:pStyle w:val="ListParagraph"/>
        <w:numPr>
          <w:ilvl w:val="0"/>
          <w:numId w:val="65"/>
        </w:numPr>
      </w:pPr>
      <w:r w:rsidRPr="00AA1690">
        <w:t>Woolloongabba</w:t>
      </w:r>
      <w:r>
        <w:t>, and</w:t>
      </w:r>
    </w:p>
    <w:p w:rsidRPr="00AA1690" w:rsidR="004A1C6A" w:rsidP="00D5208B" w:rsidRDefault="004A1C6A" w14:paraId="636B496B" w14:textId="1B67E350">
      <w:pPr>
        <w:pStyle w:val="ListParagraph"/>
        <w:numPr>
          <w:ilvl w:val="0"/>
          <w:numId w:val="65"/>
        </w:numPr>
      </w:pPr>
      <w:r w:rsidRPr="00385CBB">
        <w:t>Yeronga</w:t>
      </w:r>
      <w:r w:rsidR="00CD6B85">
        <w:t>.</w:t>
      </w:r>
    </w:p>
    <w:p w:rsidR="004A1C6A" w:rsidP="00124EB4" w:rsidRDefault="004A1C6A" w14:paraId="14FF4E57" w14:textId="77777777"/>
    <w:p w:rsidRPr="00734784" w:rsidR="00087025" w:rsidP="00087025" w:rsidRDefault="00087025" w14:paraId="69FCD9DE" w14:textId="71F1AFAA">
      <w:pPr>
        <w:pStyle w:val="Heading1"/>
      </w:pPr>
      <w:bookmarkStart w:name="_Toc111470611" w:id="150"/>
      <w:bookmarkStart w:name="_Toc111471707" w:id="151"/>
      <w:bookmarkStart w:name="_Toc111474553" w:id="152"/>
      <w:bookmarkStart w:name="_Toc111475998" w:id="153"/>
      <w:bookmarkStart w:name="_Toc111470612" w:id="154"/>
      <w:bookmarkStart w:name="_Toc111471708" w:id="155"/>
      <w:bookmarkStart w:name="_Toc111474554" w:id="156"/>
      <w:bookmarkStart w:name="_Toc111475999" w:id="157"/>
      <w:bookmarkStart w:name="_Toc338855221" w:id="158"/>
      <w:bookmarkStart w:name="_Toc338855222" w:id="159"/>
      <w:bookmarkStart w:name="_Toc338855223" w:id="160"/>
      <w:bookmarkStart w:name="_Toc338855224" w:id="161"/>
      <w:bookmarkStart w:name="_Toc338855225" w:id="162"/>
      <w:bookmarkStart w:name="_Toc338855226" w:id="163"/>
      <w:bookmarkStart w:name="_Toc338855227" w:id="164"/>
      <w:bookmarkStart w:name="_Toc338855228" w:id="165"/>
      <w:bookmarkStart w:name="_Toc338855229" w:id="166"/>
      <w:bookmarkStart w:name="_Toc338855230" w:id="167"/>
      <w:bookmarkStart w:name="_Toc338855231" w:id="168"/>
      <w:bookmarkStart w:name="_Toc338855232" w:id="169"/>
      <w:bookmarkStart w:name="_Toc338855233" w:id="170"/>
      <w:bookmarkStart w:name="_Toc338855234" w:id="171"/>
      <w:bookmarkStart w:name="_Toc338855235" w:id="172"/>
      <w:bookmarkStart w:name="_Toc338855236" w:id="173"/>
      <w:bookmarkStart w:name="_Toc338855237" w:id="174"/>
      <w:bookmarkStart w:name="_Toc338855238" w:id="175"/>
      <w:bookmarkStart w:name="_Toc338855239" w:id="176"/>
      <w:bookmarkStart w:name="_Toc338855240" w:id="177"/>
      <w:bookmarkStart w:name="_Toc338855241" w:id="178"/>
      <w:bookmarkStart w:name="_Toc338855242" w:id="179"/>
      <w:bookmarkStart w:name="_Toc338855243" w:id="180"/>
      <w:bookmarkStart w:name="_Toc338855244" w:id="181"/>
      <w:bookmarkStart w:name="_Toc338855245" w:id="182"/>
      <w:bookmarkStart w:name="_Toc338855246" w:id="183"/>
      <w:bookmarkStart w:name="_Toc338855247" w:id="184"/>
      <w:bookmarkStart w:name="_Toc338855248" w:id="185"/>
      <w:bookmarkStart w:name="_Toc338855249" w:id="186"/>
      <w:bookmarkStart w:name="_Toc338855250" w:id="187"/>
      <w:bookmarkStart w:name="_Toc338855251" w:id="188"/>
      <w:bookmarkStart w:name="_Toc338855252" w:id="189"/>
      <w:bookmarkStart w:name="_Toc338855253" w:id="190"/>
      <w:bookmarkStart w:name="_Toc338855254" w:id="191"/>
      <w:bookmarkStart w:name="_Toc338855255" w:id="192"/>
      <w:bookmarkStart w:name="_Toc338855256" w:id="193"/>
      <w:bookmarkStart w:name="_Toc338855257" w:id="194"/>
      <w:bookmarkStart w:name="_Toc338855258" w:id="195"/>
      <w:bookmarkStart w:name="_Toc338855259" w:id="196"/>
      <w:bookmarkStart w:name="_Toc338855260" w:id="197"/>
      <w:bookmarkStart w:name="_Toc338855261" w:id="198"/>
      <w:bookmarkStart w:name="_Toc338855262" w:id="199"/>
      <w:bookmarkStart w:name="_Toc338855263" w:id="200"/>
      <w:bookmarkStart w:name="_Toc338855264" w:id="201"/>
      <w:bookmarkStart w:name="_Toc338855265" w:id="202"/>
      <w:bookmarkStart w:name="_Toc338855266" w:id="203"/>
      <w:bookmarkStart w:name="_Toc338855267" w:id="204"/>
      <w:bookmarkStart w:name="_Toc338855268" w:id="205"/>
      <w:bookmarkStart w:name="_Toc338855269" w:id="206"/>
      <w:bookmarkStart w:name="_Toc338855270" w:id="207"/>
      <w:bookmarkStart w:name="_Toc338855271" w:id="208"/>
      <w:bookmarkStart w:name="_Toc338855272" w:id="209"/>
      <w:bookmarkStart w:name="_Toc338855273" w:id="210"/>
      <w:bookmarkStart w:name="_Toc338855274" w:id="211"/>
      <w:bookmarkStart w:name="_Toc338855275" w:id="212"/>
      <w:bookmarkStart w:name="_Toc338855276" w:id="213"/>
      <w:bookmarkStart w:name="_Toc332104683" w:id="214"/>
      <w:bookmarkStart w:name="_Toc338927522" w:id="215"/>
      <w:bookmarkStart w:name="_Toc338936720" w:id="216"/>
      <w:bookmarkStart w:name="_Toc338936812" w:id="217"/>
      <w:bookmarkStart w:name="_Toc462326028" w:id="218"/>
      <w:bookmarkStart w:name="_Toc108529379" w:id="219"/>
      <w:bookmarkStart w:name="_Toc117262881" w:id="220"/>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734784">
        <w:t xml:space="preserve">Methodology for </w:t>
      </w:r>
      <w:r w:rsidR="004A1C6A">
        <w:t xml:space="preserve">the existing and </w:t>
      </w:r>
      <w:r w:rsidRPr="00734784">
        <w:t>future</w:t>
      </w:r>
      <w:r w:rsidR="004A1C6A">
        <w:t xml:space="preserve"> </w:t>
      </w:r>
      <w:r w:rsidRPr="00734784">
        <w:t>population and residential dwelling supply</w:t>
      </w:r>
      <w:bookmarkEnd w:id="214"/>
      <w:bookmarkEnd w:id="215"/>
      <w:bookmarkEnd w:id="216"/>
      <w:bookmarkEnd w:id="217"/>
      <w:bookmarkEnd w:id="218"/>
      <w:bookmarkEnd w:id="219"/>
      <w:bookmarkEnd w:id="220"/>
    </w:p>
    <w:p w:rsidRPr="00734784" w:rsidR="00087025" w:rsidP="00943ACA" w:rsidRDefault="00087025" w14:paraId="243EFB0F" w14:textId="77777777">
      <w:pPr>
        <w:pStyle w:val="Heading2"/>
      </w:pPr>
      <w:bookmarkStart w:name="_Toc338936721" w:id="221"/>
      <w:bookmarkStart w:name="_Toc338936813" w:id="222"/>
      <w:bookmarkStart w:name="_Toc462326029" w:id="223"/>
      <w:bookmarkStart w:name="_Toc108529380" w:id="224"/>
      <w:bookmarkStart w:name="_Toc117262882" w:id="225"/>
      <w:bookmarkStart w:name="_Toc258409696" w:id="226"/>
      <w:bookmarkStart w:name="_Toc332104684" w:id="227"/>
      <w:r w:rsidRPr="00734784">
        <w:t>Introduction</w:t>
      </w:r>
      <w:bookmarkEnd w:id="221"/>
      <w:bookmarkEnd w:id="222"/>
      <w:bookmarkEnd w:id="223"/>
      <w:bookmarkEnd w:id="224"/>
      <w:bookmarkEnd w:id="225"/>
    </w:p>
    <w:bookmarkEnd w:id="226"/>
    <w:bookmarkEnd w:id="227"/>
    <w:p w:rsidR="00087025" w:rsidP="00087025" w:rsidRDefault="00087025" w14:paraId="1F322706" w14:textId="1B4D8E08">
      <w:r w:rsidRPr="00734784">
        <w:t>A requirement of the LGIP is the provision of existing and future residential dwelling supply and the resident population resulting from the residential dwelling supply.</w:t>
      </w:r>
    </w:p>
    <w:p w:rsidRPr="00734784" w:rsidR="00CD6B85" w:rsidP="00087025" w:rsidRDefault="00CD6B85" w14:paraId="094E944A" w14:textId="77777777"/>
    <w:p w:rsidR="00087025" w:rsidP="00087025" w:rsidRDefault="00087025" w14:paraId="620FC9F9" w14:textId="269B8405">
      <w:r w:rsidRPr="00734784">
        <w:t xml:space="preserve">Council </w:t>
      </w:r>
      <w:r w:rsidR="004A1C6A">
        <w:t xml:space="preserve">is using </w:t>
      </w:r>
      <w:r w:rsidR="009E6D67">
        <w:t xml:space="preserve">an urban land use </w:t>
      </w:r>
      <w:r w:rsidRPr="00734784">
        <w:t>supply model</w:t>
      </w:r>
      <w:r w:rsidR="004A1C6A">
        <w:t>, known as the ‘</w:t>
      </w:r>
      <w:r w:rsidRPr="00026D29" w:rsidR="004A1C6A">
        <w:rPr>
          <w:i/>
        </w:rPr>
        <w:t xml:space="preserve">Brisbane Urban Growth (BUG) </w:t>
      </w:r>
      <w:r w:rsidR="004A1C6A">
        <w:rPr>
          <w:i/>
          <w:iCs/>
        </w:rPr>
        <w:t>-</w:t>
      </w:r>
      <w:r w:rsidRPr="00026D29" w:rsidR="004A1C6A">
        <w:rPr>
          <w:i/>
        </w:rPr>
        <w:t>Residential</w:t>
      </w:r>
      <w:r w:rsidR="004A1C6A">
        <w:t>’</w:t>
      </w:r>
      <w:r w:rsidRPr="009E6D67" w:rsidR="004A1C6A">
        <w:t xml:space="preserve"> </w:t>
      </w:r>
      <w:r w:rsidR="004A1C6A">
        <w:t>M</w:t>
      </w:r>
      <w:r w:rsidRPr="009E6D67" w:rsidR="004A1C6A">
        <w:t>odel</w:t>
      </w:r>
      <w:r w:rsidR="004A1C6A">
        <w:t>,</w:t>
      </w:r>
      <w:r w:rsidRPr="00734784">
        <w:t xml:space="preserve"> for the purpose of understanding future residential dwelling supply by location and timeframe. This model is used for </w:t>
      </w:r>
      <w:r w:rsidRPr="00734784" w:rsidR="004F4C54">
        <w:t>several</w:t>
      </w:r>
      <w:r w:rsidRPr="00734784">
        <w:t xml:space="preserve"> planning purposes throughout the organisation.</w:t>
      </w:r>
      <w:r w:rsidR="00BD1081">
        <w:t xml:space="preserve"> </w:t>
      </w:r>
      <w:r w:rsidR="004A1C6A">
        <w:t>The BUG Residential model was reviewed and recalibrated in 2021. Several improvements were added to improve model performance.</w:t>
      </w:r>
    </w:p>
    <w:p w:rsidRPr="00734784" w:rsidR="00CD6B85" w:rsidP="00087025" w:rsidRDefault="00CD6B85" w14:paraId="372482F1" w14:textId="77777777"/>
    <w:p w:rsidR="00087025" w:rsidP="00087025" w:rsidRDefault="00087025" w14:paraId="12C44986" w14:textId="0EC02A33">
      <w:r w:rsidRPr="00734784">
        <w:t>Section</w:t>
      </w:r>
      <w:r w:rsidR="004A1C6A">
        <w:t xml:space="preserve"> </w:t>
      </w:r>
      <w:r w:rsidR="004A1C6A">
        <w:fldChar w:fldCharType="begin"/>
      </w:r>
      <w:r w:rsidR="004A1C6A">
        <w:instrText xml:space="preserve"> REF _Ref462329673 \r \h  \* MERGEFORMAT </w:instrText>
      </w:r>
      <w:r w:rsidR="004A1C6A">
        <w:fldChar w:fldCharType="separate"/>
      </w:r>
      <w:r w:rsidR="008022B0">
        <w:t>6.2</w:t>
      </w:r>
      <w:r w:rsidR="004A1C6A">
        <w:fldChar w:fldCharType="end"/>
      </w:r>
      <w:r w:rsidRPr="00734784" w:rsidR="004A1C6A">
        <w:t xml:space="preserve"> </w:t>
      </w:r>
      <w:r w:rsidRPr="00734784">
        <w:t xml:space="preserve">provides a general overview of the Council’s </w:t>
      </w:r>
      <w:r w:rsidR="004A1C6A">
        <w:t xml:space="preserve">known as </w:t>
      </w:r>
      <w:r w:rsidRPr="00734784">
        <w:t>BUG Residential</w:t>
      </w:r>
      <w:r w:rsidR="004A1C6A">
        <w:t xml:space="preserve"> Model</w:t>
      </w:r>
      <w:r w:rsidRPr="00734784">
        <w:t>. Sections</w:t>
      </w:r>
      <w:r w:rsidR="004A1C6A">
        <w:t xml:space="preserve"> </w:t>
      </w:r>
      <w:r w:rsidR="00991283">
        <w:fldChar w:fldCharType="begin"/>
      </w:r>
      <w:r w:rsidR="00991283">
        <w:instrText xml:space="preserve"> REF _Ref462329683 \r \h  \* MERGEFORMAT </w:instrText>
      </w:r>
      <w:r w:rsidR="00991283">
        <w:fldChar w:fldCharType="separate"/>
      </w:r>
      <w:r w:rsidR="008022B0">
        <w:t>6.3</w:t>
      </w:r>
      <w:r w:rsidR="00991283">
        <w:fldChar w:fldCharType="end"/>
      </w:r>
      <w:r w:rsidRPr="00734784" w:rsidR="00991283">
        <w:t xml:space="preserve"> </w:t>
      </w:r>
      <w:r w:rsidRPr="00734784">
        <w:t>outline</w:t>
      </w:r>
      <w:r w:rsidR="009E6D67">
        <w:t>s</w:t>
      </w:r>
      <w:r w:rsidRPr="00734784">
        <w:t xml:space="preserve"> the key data inputs and assumptions that have been used in the model </w:t>
      </w:r>
      <w:r w:rsidRPr="00734784" w:rsidR="004F4C54">
        <w:t>to</w:t>
      </w:r>
      <w:r w:rsidRPr="00734784">
        <w:t xml:space="preserve"> create the residential component of the planning assumptions for the LGIP.</w:t>
      </w:r>
    </w:p>
    <w:p w:rsidRPr="00734784" w:rsidR="00CD6B85" w:rsidP="00087025" w:rsidRDefault="00CD6B85" w14:paraId="7D1FA769" w14:textId="77777777">
      <w:pPr>
        <w:rPr>
          <w:sz w:val="18"/>
          <w:szCs w:val="18"/>
        </w:rPr>
      </w:pPr>
    </w:p>
    <w:p w:rsidRPr="00734784" w:rsidR="00087025" w:rsidP="00943ACA" w:rsidRDefault="00087025" w14:paraId="0F455B05" w14:textId="17E626C5">
      <w:pPr>
        <w:pStyle w:val="Heading2"/>
      </w:pPr>
      <w:bookmarkStart w:name="_Toc338936722" w:id="228"/>
      <w:bookmarkStart w:name="_Toc338936814" w:id="229"/>
      <w:bookmarkStart w:name="_Toc462326030" w:id="230"/>
      <w:bookmarkStart w:name="_Ref462329673" w:id="231"/>
      <w:bookmarkStart w:name="_Ref100095332" w:id="232"/>
      <w:bookmarkStart w:name="_Ref100096254" w:id="233"/>
      <w:bookmarkStart w:name="_Toc108529381" w:id="234"/>
      <w:bookmarkStart w:name="_Toc117262883" w:id="235"/>
      <w:r w:rsidRPr="00734784">
        <w:t xml:space="preserve">Overview of </w:t>
      </w:r>
      <w:bookmarkEnd w:id="228"/>
      <w:bookmarkEnd w:id="229"/>
      <w:r w:rsidR="001E6148">
        <w:t xml:space="preserve">the </w:t>
      </w:r>
      <w:r w:rsidRPr="00734784">
        <w:t>Brisbane</w:t>
      </w:r>
      <w:r w:rsidR="001E6148">
        <w:t xml:space="preserve"> Urban Growth (BUG) - Residential </w:t>
      </w:r>
      <w:r w:rsidRPr="00734784">
        <w:t>model</w:t>
      </w:r>
      <w:bookmarkEnd w:id="230"/>
      <w:bookmarkEnd w:id="231"/>
      <w:bookmarkEnd w:id="232"/>
      <w:bookmarkEnd w:id="233"/>
      <w:bookmarkEnd w:id="234"/>
      <w:bookmarkEnd w:id="235"/>
    </w:p>
    <w:p w:rsidR="001E6148" w:rsidP="00087025" w:rsidRDefault="00087025" w14:paraId="4738B29B" w14:textId="79315C62">
      <w:r w:rsidRPr="001E6148">
        <w:t xml:space="preserve">BUG Residential is the Council’s residential dwelling supply model with population demand set by </w:t>
      </w:r>
      <w:r w:rsidR="00837E30">
        <w:t xml:space="preserve">QGSO </w:t>
      </w:r>
      <w:r w:rsidR="003E591E">
        <w:t xml:space="preserve">2018 </w:t>
      </w:r>
      <w:r w:rsidR="00C760C0">
        <w:t>(medium series)</w:t>
      </w:r>
      <w:r w:rsidRPr="001E6148">
        <w:t>. The primary purpose of the model</w:t>
      </w:r>
      <w:r w:rsidRPr="00996DEA">
        <w:t xml:space="preserve"> is to determine at a site level, what, when and where future </w:t>
      </w:r>
      <w:r w:rsidRPr="001E6148">
        <w:t xml:space="preserve">residential dwelling supply </w:t>
      </w:r>
      <w:r w:rsidRPr="001E6148" w:rsidR="00991283">
        <w:t xml:space="preserve">could be in five-year intervals from 2021 to </w:t>
      </w:r>
      <w:r w:rsidRPr="001E6148" w:rsidR="00CD6B85">
        <w:t>2041</w:t>
      </w:r>
      <w:r w:rsidR="00CD6B85">
        <w:t>.</w:t>
      </w:r>
      <w:r w:rsidRPr="001E6148">
        <w:t xml:space="preserve"> </w:t>
      </w:r>
      <w:r w:rsidRPr="001E6148" w:rsidR="004F4C54">
        <w:t>To</w:t>
      </w:r>
      <w:r w:rsidRPr="001E6148">
        <w:t xml:space="preserve"> achieve the </w:t>
      </w:r>
      <w:r w:rsidR="00837E30">
        <w:t>QGSO</w:t>
      </w:r>
      <w:r w:rsidR="003E591E">
        <w:t>’</w:t>
      </w:r>
      <w:r w:rsidR="00837E30">
        <w:t>s</w:t>
      </w:r>
      <w:r w:rsidRPr="001E6148">
        <w:t xml:space="preserve"> dwelling demand, the model assesses the development potential of all sites within the </w:t>
      </w:r>
      <w:r w:rsidR="00B30E64">
        <w:t>LGA</w:t>
      </w:r>
      <w:r w:rsidRPr="001E6148">
        <w:t xml:space="preserve"> based on various principles and planning policy </w:t>
      </w:r>
      <w:r w:rsidRPr="00401431">
        <w:t xml:space="preserve">inputs and assumptions. </w:t>
      </w:r>
      <w:r w:rsidRPr="00401431" w:rsidR="008F7393">
        <w:t xml:space="preserve">The </w:t>
      </w:r>
      <w:r w:rsidR="008F7393">
        <w:t>QGSO 2018 (medium series)</w:t>
      </w:r>
      <w:r w:rsidRPr="00401431" w:rsidR="008F7393">
        <w:t xml:space="preserve"> </w:t>
      </w:r>
      <w:r w:rsidRPr="00401431">
        <w:t>state</w:t>
      </w:r>
      <w:r w:rsidR="001E6148">
        <w:t>s</w:t>
      </w:r>
      <w:r w:rsidRPr="00401431">
        <w:t xml:space="preserve"> that the additional dwelling demand by </w:t>
      </w:r>
      <w:r w:rsidR="008F7393">
        <w:t>2041</w:t>
      </w:r>
      <w:r w:rsidRPr="00401431" w:rsidR="004F4C54">
        <w:t xml:space="preserve"> </w:t>
      </w:r>
      <w:r w:rsidRPr="00401431">
        <w:t xml:space="preserve">for the </w:t>
      </w:r>
      <w:r w:rsidR="00B30E64">
        <w:t>LGA</w:t>
      </w:r>
      <w:r w:rsidRPr="00401431">
        <w:t xml:space="preserve"> </w:t>
      </w:r>
      <w:r w:rsidR="001E6148">
        <w:t>would</w:t>
      </w:r>
      <w:r w:rsidRPr="00401431" w:rsidR="001E6148">
        <w:t xml:space="preserve"> </w:t>
      </w:r>
      <w:r w:rsidRPr="00401431">
        <w:t xml:space="preserve">be </w:t>
      </w:r>
      <w:r w:rsidR="008F7393">
        <w:t>155, 153</w:t>
      </w:r>
      <w:r w:rsidRPr="00401431" w:rsidR="008F7393">
        <w:t xml:space="preserve"> </w:t>
      </w:r>
      <w:r w:rsidRPr="00401431">
        <w:t>dwellings (</w:t>
      </w:r>
      <w:r w:rsidR="008F7393">
        <w:t>2016</w:t>
      </w:r>
      <w:r w:rsidRPr="00401431" w:rsidR="008F7393">
        <w:t xml:space="preserve"> to </w:t>
      </w:r>
      <w:r w:rsidR="008F7393">
        <w:t>2041</w:t>
      </w:r>
      <w:r w:rsidRPr="00401431">
        <w:t>).</w:t>
      </w:r>
    </w:p>
    <w:p w:rsidR="00CD6B85" w:rsidP="00087025" w:rsidRDefault="00CD6B85" w14:paraId="75B2155B" w14:textId="77777777"/>
    <w:p w:rsidR="00087025" w:rsidP="00087025" w:rsidRDefault="00087025" w14:paraId="72C19146" w14:textId="7640C4F6">
      <w:r w:rsidRPr="00401431">
        <w:t xml:space="preserve">As the BUG Residential model allocates potential dwelling supply from </w:t>
      </w:r>
      <w:r w:rsidR="008F7393">
        <w:t>2018</w:t>
      </w:r>
      <w:r w:rsidRPr="00401431">
        <w:t xml:space="preserve">, the overall additional dwelling demand to be achieved in the </w:t>
      </w:r>
      <w:r w:rsidR="00B30E64">
        <w:t>LGA</w:t>
      </w:r>
      <w:r w:rsidRPr="00401431">
        <w:t xml:space="preserve"> by </w:t>
      </w:r>
      <w:r w:rsidR="008F7393">
        <w:t>2041</w:t>
      </w:r>
      <w:r w:rsidRPr="00401431" w:rsidR="008F7393">
        <w:t xml:space="preserve"> is </w:t>
      </w:r>
      <w:r w:rsidR="008F7393">
        <w:t>136,535</w:t>
      </w:r>
      <w:r w:rsidRPr="00401431" w:rsidR="008F7393">
        <w:t xml:space="preserve"> </w:t>
      </w:r>
      <w:r w:rsidRPr="00401431">
        <w:t xml:space="preserve">private residential dwellings. Of note, for the purposes of the LGIP, the </w:t>
      </w:r>
      <w:r w:rsidR="008F7393">
        <w:t>QGSO</w:t>
      </w:r>
      <w:r w:rsidRPr="00401431" w:rsidDel="008F7393" w:rsidR="008F7393">
        <w:t xml:space="preserve"> </w:t>
      </w:r>
      <w:r w:rsidRPr="00401431">
        <w:t xml:space="preserve">dwelling projections are used to set the demand for infrastructure planning purposes, </w:t>
      </w:r>
      <w:r w:rsidR="009F11BB">
        <w:t>instead of</w:t>
      </w:r>
      <w:r w:rsidRPr="00401431" w:rsidR="009F11BB">
        <w:t xml:space="preserve"> the </w:t>
      </w:r>
      <w:r w:rsidRPr="00CD6B85" w:rsidR="009F11BB">
        <w:t>ShapingSEQ</w:t>
      </w:r>
      <w:r w:rsidR="009F11BB">
        <w:t xml:space="preserve"> dwelling supply benchmarks</w:t>
      </w:r>
      <w:r w:rsidRPr="00401431" w:rsidR="009F11BB">
        <w:t xml:space="preserve"> for Brisbane of </w:t>
      </w:r>
      <w:r w:rsidR="009F11BB">
        <w:t>188,200</w:t>
      </w:r>
      <w:r w:rsidRPr="00401431" w:rsidR="009F11BB">
        <w:t xml:space="preserve"> additional dwellings from </w:t>
      </w:r>
      <w:r w:rsidR="009F11BB">
        <w:t>2016</w:t>
      </w:r>
      <w:r w:rsidRPr="00401431" w:rsidR="009F11BB">
        <w:t xml:space="preserve"> to </w:t>
      </w:r>
      <w:r w:rsidR="009F11BB">
        <w:t>2041</w:t>
      </w:r>
      <w:r w:rsidRPr="00401431">
        <w:t>. The reason for this is</w:t>
      </w:r>
      <w:r w:rsidR="00265027">
        <w:t xml:space="preserve"> discussed in section 3.9.1 (Top-down approach)</w:t>
      </w:r>
      <w:r w:rsidRPr="00401431">
        <w:t xml:space="preserve"> </w:t>
      </w:r>
      <w:r w:rsidR="00265027">
        <w:t xml:space="preserve">and </w:t>
      </w:r>
      <w:r w:rsidRPr="00401431">
        <w:t>that infrastructure planning should be based on the actual known demand of dwellings that will be required to meet the State Government’s population projections.</w:t>
      </w:r>
    </w:p>
    <w:p w:rsidRPr="00401431" w:rsidR="00CD6B85" w:rsidP="00087025" w:rsidRDefault="00CD6B85" w14:paraId="2DD10EF3" w14:textId="77777777">
      <w:pPr>
        <w:rPr>
          <w:i/>
        </w:rPr>
      </w:pPr>
    </w:p>
    <w:p w:rsidRPr="00CD6B85" w:rsidR="00991283" w:rsidP="00991283" w:rsidRDefault="00087025" w14:paraId="0BC54499" w14:textId="0B41A856">
      <w:r w:rsidRPr="00777B42">
        <w:t xml:space="preserve">Predicted resident population estimates are then calculated, outside of the model environment, based </w:t>
      </w:r>
      <w:r w:rsidRPr="00CD6B85">
        <w:t>on specific detached and attached dwelling occupancy rates</w:t>
      </w:r>
      <w:r w:rsidRPr="00CD6B85" w:rsidR="008F6E98">
        <w:t xml:space="preserve"> </w:t>
      </w:r>
      <w:r w:rsidRPr="00CD6B85" w:rsidR="00991283">
        <w:t>(See Appendix C)</w:t>
      </w:r>
      <w:r w:rsidRPr="00CD6B85">
        <w:t>.</w:t>
      </w:r>
    </w:p>
    <w:p w:rsidR="00CD6B85" w:rsidP="00991283" w:rsidRDefault="00CD6B85" w14:paraId="70E3AC5A" w14:textId="77777777"/>
    <w:p w:rsidR="008F6E98" w:rsidP="008F6E98" w:rsidRDefault="008F6E98" w14:paraId="55F3385A" w14:textId="1A6E5611">
      <w:r w:rsidRPr="00841894">
        <w:fldChar w:fldCharType="begin"/>
      </w:r>
      <w:r w:rsidRPr="00841894">
        <w:instrText xml:space="preserve"> REF _Ref462330465 \h  \* MERGEFORMAT </w:instrText>
      </w:r>
      <w:r w:rsidRPr="00841894">
        <w:fldChar w:fldCharType="separate"/>
      </w:r>
      <w:r w:rsidR="008022B0">
        <w:t xml:space="preserve">Figure </w:t>
      </w:r>
      <w:r w:rsidRPr="00841894">
        <w:fldChar w:fldCharType="end"/>
      </w:r>
      <w:r w:rsidR="00CD6B85">
        <w:t>6.2.1</w:t>
      </w:r>
      <w:r w:rsidRPr="00777B42">
        <w:t xml:space="preserve"> provides an overview of the five major components of the model that combine to determine potential dwelling supply by location and timeframes.</w:t>
      </w:r>
      <w:r>
        <w:t xml:space="preserve"> </w:t>
      </w:r>
    </w:p>
    <w:p w:rsidR="008F6E98" w:rsidP="00991283" w:rsidRDefault="008F6E98" w14:paraId="034C9EB1" w14:textId="77777777"/>
    <w:p w:rsidR="008F6E98" w:rsidP="008F6E98" w:rsidRDefault="008F6E98" w14:paraId="404E95B2" w14:textId="77777777">
      <w:r>
        <w:rPr>
          <w:noProof/>
        </w:rPr>
        <mc:AlternateContent>
          <mc:Choice Requires="wpc">
            <w:drawing>
              <wp:inline distT="0" distB="0" distL="0" distR="0" wp14:anchorId="21D19F1D" wp14:editId="1C033FA9">
                <wp:extent cx="5760000" cy="5731510"/>
                <wp:effectExtent l="0" t="0" r="0" b="2540"/>
                <wp:docPr id="63" name="Canvas 63"/>
                <wp:cNvGraphicFramePr>
                  <a:graphicFrameLocks xmlns:a="http://schemas.openxmlformats.org/drawingml/2006/main"/>
                </wp:cNvGraphicFramePr>
                <a:graphic xmlns:a="http://schemas.openxmlformats.org/drawingml/2006/main">
                  <a:graphicData uri="http://schemas.microsoft.com/office/word/2010/wordprocessingCanvas">
                    <wpc:wpc>
                      <wpc:bg/>
                      <wpc:whole/>
                      <wpg:wgp>
                        <wpg:cNvPr id="37" name="Group 37"/>
                        <wpg:cNvGrpSpPr>
                          <a:grpSpLocks/>
                        </wpg:cNvGrpSpPr>
                        <wpg:grpSpPr bwMode="auto">
                          <a:xfrm>
                            <a:off x="438426" y="84751"/>
                            <a:ext cx="4957613" cy="5600530"/>
                            <a:chOff x="0" y="0"/>
                            <a:chExt cx="7785" cy="7879"/>
                          </a:xfrm>
                        </wpg:grpSpPr>
                        <wpg:grpSp>
                          <wpg:cNvPr id="52" name="Group 52"/>
                          <wpg:cNvGrpSpPr>
                            <a:grpSpLocks/>
                          </wpg:cNvGrpSpPr>
                          <wpg:grpSpPr bwMode="auto">
                            <a:xfrm>
                              <a:off x="0" y="0"/>
                              <a:ext cx="6899" cy="7879"/>
                              <a:chOff x="0" y="0"/>
                              <a:chExt cx="6899" cy="7879"/>
                            </a:xfrm>
                          </wpg:grpSpPr>
                          <wps:wsp>
                            <wps:cNvPr id="53" name="Text Box 31"/>
                            <wps:cNvSpPr txBox="1">
                              <a:spLocks noChangeArrowheads="1"/>
                            </wps:cNvSpPr>
                            <wps:spPr bwMode="auto">
                              <a:xfrm>
                                <a:off x="2" y="6360"/>
                                <a:ext cx="6897" cy="1519"/>
                              </a:xfrm>
                              <a:prstGeom prst="rect">
                                <a:avLst/>
                              </a:prstGeom>
                              <a:solidFill>
                                <a:srgbClr val="FFFFFF"/>
                              </a:solidFill>
                              <a:ln w="9525">
                                <a:solidFill>
                                  <a:srgbClr val="000000"/>
                                </a:solidFill>
                                <a:miter lim="800000"/>
                                <a:headEnd/>
                                <a:tailEnd/>
                              </a:ln>
                            </wps:spPr>
                            <wps:txbx>
                              <w:txbxContent>
                                <w:p w:rsidRPr="00CD6B85" w:rsidR="008F6E98" w:rsidP="008F6E98" w:rsidRDefault="008F6E98" w14:paraId="7C02C79A" w14:textId="77777777">
                                  <w:pPr>
                                    <w:rPr>
                                      <w:b/>
                                      <w:sz w:val="18"/>
                                      <w:szCs w:val="18"/>
                                    </w:rPr>
                                  </w:pPr>
                                  <w:r w:rsidRPr="00CD6B85">
                                    <w:rPr>
                                      <w:b/>
                                      <w:sz w:val="18"/>
                                      <w:szCs w:val="18"/>
                                    </w:rPr>
                                    <w:t>5. ALLOCATION OF SUPPLY</w:t>
                                  </w:r>
                                </w:p>
                                <w:p w:rsidRPr="00CD6B85" w:rsidR="008F6E98" w:rsidP="00D5208B" w:rsidRDefault="008F6E98" w14:paraId="11B06C57" w14:textId="5392D3BB">
                                  <w:pPr>
                                    <w:pStyle w:val="ListParagraph"/>
                                    <w:numPr>
                                      <w:ilvl w:val="0"/>
                                      <w:numId w:val="57"/>
                                    </w:numPr>
                                    <w:rPr>
                                      <w:rFonts w:eastAsia="Times New Roman"/>
                                      <w:sz w:val="18"/>
                                      <w:szCs w:val="18"/>
                                    </w:rPr>
                                  </w:pPr>
                                  <w:r w:rsidRPr="00CD6B85">
                                    <w:rPr>
                                      <w:rFonts w:eastAsia="Times New Roman"/>
                                      <w:sz w:val="18"/>
                                      <w:szCs w:val="18"/>
                                    </w:rPr>
                                    <w:t>Model allocates development timeframe (2021, 2026, 2031, 2036,</w:t>
                                  </w:r>
                                  <w:r w:rsidRPr="00CD6B85" w:rsidR="006A62A1">
                                    <w:rPr>
                                      <w:rFonts w:eastAsia="Times New Roman"/>
                                      <w:sz w:val="18"/>
                                      <w:szCs w:val="18"/>
                                    </w:rPr>
                                    <w:t xml:space="preserve"> 2041</w:t>
                                  </w:r>
                                  <w:r w:rsidRPr="00CD6B85">
                                    <w:rPr>
                                      <w:rFonts w:eastAsia="Times New Roman"/>
                                      <w:sz w:val="18"/>
                                      <w:szCs w:val="18"/>
                                    </w:rPr>
                                    <w:t>) based on set parameters and targets</w:t>
                                  </w:r>
                                </w:p>
                                <w:p w:rsidRPr="00CD6B85" w:rsidR="008F6E98" w:rsidP="00D5208B" w:rsidRDefault="008F6E98" w14:paraId="3838EFCA" w14:textId="77777777">
                                  <w:pPr>
                                    <w:pStyle w:val="ListParagraph"/>
                                    <w:numPr>
                                      <w:ilvl w:val="1"/>
                                      <w:numId w:val="57"/>
                                    </w:numPr>
                                    <w:ind w:left="1208" w:hanging="357"/>
                                    <w:rPr>
                                      <w:rFonts w:eastAsia="Times New Roman"/>
                                      <w:sz w:val="18"/>
                                      <w:szCs w:val="18"/>
                                    </w:rPr>
                                  </w:pPr>
                                  <w:r w:rsidRPr="00CD6B85">
                                    <w:rPr>
                                      <w:rFonts w:eastAsia="Times New Roman"/>
                                      <w:sz w:val="18"/>
                                      <w:szCs w:val="18"/>
                                    </w:rPr>
                                    <w:t xml:space="preserve">Option generation process is undertaken by taking into consideration all factors above </w:t>
                                  </w:r>
                                  <w:proofErr w:type="gramStart"/>
                                  <w:r w:rsidRPr="00CD6B85">
                                    <w:rPr>
                                      <w:rFonts w:eastAsia="Times New Roman"/>
                                      <w:sz w:val="18"/>
                                      <w:szCs w:val="18"/>
                                    </w:rPr>
                                    <w:t>in order to</w:t>
                                  </w:r>
                                  <w:proofErr w:type="gramEnd"/>
                                  <w:r w:rsidRPr="00CD6B85">
                                    <w:rPr>
                                      <w:rFonts w:eastAsia="Times New Roman"/>
                                      <w:sz w:val="18"/>
                                      <w:szCs w:val="18"/>
                                    </w:rPr>
                                    <w:t xml:space="preserve"> allocate the type of residential dwelling supply and the estimated timeframe</w:t>
                                  </w:r>
                                </w:p>
                              </w:txbxContent>
                            </wps:txbx>
                            <wps:bodyPr rot="0" vert="horz" wrap="square" lIns="91440" tIns="45720" rIns="91440" bIns="45720" anchor="t" anchorCtr="0" upright="1">
                              <a:noAutofit/>
                            </wps:bodyPr>
                          </wps:wsp>
                          <wps:wsp>
                            <wps:cNvPr id="54" name="Text Box 33"/>
                            <wps:cNvSpPr txBox="1">
                              <a:spLocks noChangeArrowheads="1"/>
                            </wps:cNvSpPr>
                            <wps:spPr bwMode="auto">
                              <a:xfrm>
                                <a:off x="0" y="4771"/>
                                <a:ext cx="6897" cy="1519"/>
                              </a:xfrm>
                              <a:prstGeom prst="rect">
                                <a:avLst/>
                              </a:prstGeom>
                              <a:solidFill>
                                <a:srgbClr val="FFFFFF"/>
                              </a:solidFill>
                              <a:ln w="9525">
                                <a:solidFill>
                                  <a:srgbClr val="000000"/>
                                </a:solidFill>
                                <a:miter lim="800000"/>
                                <a:headEnd/>
                                <a:tailEnd/>
                              </a:ln>
                            </wps:spPr>
                            <wps:txbx>
                              <w:txbxContent>
                                <w:p w:rsidRPr="00CD6B85" w:rsidR="008F6E98" w:rsidP="008F6E98" w:rsidRDefault="008F6E98" w14:paraId="7B53FC55" w14:textId="42D19589">
                                  <w:pPr>
                                    <w:rPr>
                                      <w:b/>
                                      <w:sz w:val="18"/>
                                      <w:szCs w:val="18"/>
                                    </w:rPr>
                                  </w:pPr>
                                  <w:r w:rsidRPr="00CD6B85">
                                    <w:rPr>
                                      <w:b/>
                                      <w:sz w:val="18"/>
                                      <w:szCs w:val="18"/>
                                    </w:rPr>
                                    <w:t>4. PROPENSITY MODEL</w:t>
                                  </w:r>
                                </w:p>
                                <w:p w:rsidRPr="00CD6B85" w:rsidR="008F6E98" w:rsidP="00D5208B" w:rsidRDefault="008F6E98" w14:paraId="600454EB" w14:textId="7D62721F">
                                  <w:pPr>
                                    <w:pStyle w:val="ListParagraph"/>
                                    <w:numPr>
                                      <w:ilvl w:val="0"/>
                                      <w:numId w:val="56"/>
                                    </w:numPr>
                                    <w:rPr>
                                      <w:rFonts w:eastAsia="Times New Roman"/>
                                      <w:sz w:val="18"/>
                                      <w:szCs w:val="18"/>
                                    </w:rPr>
                                  </w:pPr>
                                  <w:r w:rsidRPr="00CD6B85">
                                    <w:rPr>
                                      <w:rFonts w:eastAsia="Times New Roman"/>
                                      <w:sz w:val="18"/>
                                      <w:szCs w:val="18"/>
                                    </w:rPr>
                                    <w:t>Runs through a propensity model to calculate the likelihood of a site developing</w:t>
                                  </w:r>
                                </w:p>
                                <w:p w:rsidRPr="00CD6B85" w:rsidR="008F6E98" w:rsidP="00D5208B" w:rsidRDefault="008F6E98" w14:paraId="213AA7F2" w14:textId="77777777">
                                  <w:pPr>
                                    <w:pStyle w:val="ListParagraph"/>
                                    <w:numPr>
                                      <w:ilvl w:val="1"/>
                                      <w:numId w:val="56"/>
                                    </w:numPr>
                                    <w:ind w:left="1208" w:hanging="357"/>
                                    <w:rPr>
                                      <w:rFonts w:eastAsia="Times New Roman"/>
                                      <w:sz w:val="18"/>
                                      <w:szCs w:val="18"/>
                                    </w:rPr>
                                  </w:pPr>
                                  <w:r w:rsidRPr="00CD6B85">
                                    <w:rPr>
                                      <w:rFonts w:eastAsia="Times New Roman"/>
                                      <w:sz w:val="18"/>
                                      <w:szCs w:val="18"/>
                                    </w:rPr>
                                    <w:t>Includes land area, number of dwellings, accessibility to use</w:t>
                                  </w:r>
                                </w:p>
                              </w:txbxContent>
                            </wps:txbx>
                            <wps:bodyPr rot="0" vert="horz" wrap="square" lIns="91440" tIns="45720" rIns="91440" bIns="45720" anchor="t" anchorCtr="0" upright="1">
                              <a:noAutofit/>
                            </wps:bodyPr>
                          </wps:wsp>
                          <wps:wsp>
                            <wps:cNvPr id="55" name="Text Box 34"/>
                            <wps:cNvSpPr txBox="1">
                              <a:spLocks noChangeArrowheads="1"/>
                            </wps:cNvSpPr>
                            <wps:spPr bwMode="auto">
                              <a:xfrm>
                                <a:off x="2" y="3182"/>
                                <a:ext cx="6897" cy="1519"/>
                              </a:xfrm>
                              <a:prstGeom prst="rect">
                                <a:avLst/>
                              </a:prstGeom>
                              <a:solidFill>
                                <a:srgbClr val="FFFFFF"/>
                              </a:solidFill>
                              <a:ln w="9525">
                                <a:solidFill>
                                  <a:srgbClr val="000000"/>
                                </a:solidFill>
                                <a:miter lim="800000"/>
                                <a:headEnd/>
                                <a:tailEnd/>
                              </a:ln>
                            </wps:spPr>
                            <wps:txbx>
                              <w:txbxContent>
                                <w:p w:rsidRPr="00CD6B85" w:rsidR="008F6E98" w:rsidP="008F6E98" w:rsidRDefault="008F6E98" w14:paraId="6249A9F5" w14:textId="77777777">
                                  <w:pPr>
                                    <w:rPr>
                                      <w:b/>
                                      <w:sz w:val="18"/>
                                      <w:szCs w:val="18"/>
                                    </w:rPr>
                                  </w:pPr>
                                  <w:r w:rsidRPr="00CD6B85">
                                    <w:rPr>
                                      <w:b/>
                                      <w:sz w:val="18"/>
                                      <w:szCs w:val="18"/>
                                    </w:rPr>
                                    <w:t>3. PLANNING ASSUMPTIONS</w:t>
                                  </w:r>
                                </w:p>
                                <w:p w:rsidRPr="00CD6B85" w:rsidR="008F6E98" w:rsidP="00D5208B" w:rsidRDefault="008F6E98" w14:paraId="3F09FAF0" w14:textId="77777777">
                                  <w:pPr>
                                    <w:pStyle w:val="ListParagraph"/>
                                    <w:numPr>
                                      <w:ilvl w:val="0"/>
                                      <w:numId w:val="55"/>
                                    </w:numPr>
                                    <w:rPr>
                                      <w:rFonts w:eastAsia="Times New Roman"/>
                                      <w:sz w:val="18"/>
                                      <w:szCs w:val="18"/>
                                    </w:rPr>
                                  </w:pPr>
                                  <w:r w:rsidRPr="00CD6B85">
                                    <w:rPr>
                                      <w:rFonts w:eastAsia="Times New Roman"/>
                                      <w:sz w:val="18"/>
                                      <w:szCs w:val="18"/>
                                    </w:rPr>
                                    <w:t>Applies land use and yield assumptions to calculate potential development yield</w:t>
                                  </w:r>
                                </w:p>
                                <w:p w:rsidRPr="00CD6B85" w:rsidR="008F6E98" w:rsidP="00D5208B" w:rsidRDefault="008F6E98" w14:paraId="7CECA858" w14:textId="77777777">
                                  <w:pPr>
                                    <w:pStyle w:val="ListParagraph"/>
                                    <w:numPr>
                                      <w:ilvl w:val="1"/>
                                      <w:numId w:val="73"/>
                                    </w:numPr>
                                    <w:ind w:left="1208" w:hanging="357"/>
                                    <w:rPr>
                                      <w:sz w:val="18"/>
                                      <w:szCs w:val="18"/>
                                    </w:rPr>
                                  </w:pPr>
                                  <w:r w:rsidRPr="00CD6B85">
                                    <w:rPr>
                                      <w:sz w:val="18"/>
                                      <w:szCs w:val="18"/>
                                    </w:rPr>
                                    <w:t>For example, adopted neighbourhood plans, priority development areas and other statutory planning assumptions</w:t>
                                  </w:r>
                                </w:p>
                                <w:p w:rsidRPr="00CD6B85" w:rsidR="008F6E98" w:rsidP="00D5208B" w:rsidRDefault="008F6E98" w14:paraId="1E032C09" w14:textId="77777777">
                                  <w:pPr>
                                    <w:pStyle w:val="ListParagraph"/>
                                    <w:numPr>
                                      <w:ilvl w:val="1"/>
                                      <w:numId w:val="73"/>
                                    </w:numPr>
                                    <w:ind w:left="1208" w:hanging="357"/>
                                    <w:rPr>
                                      <w:sz w:val="18"/>
                                      <w:szCs w:val="18"/>
                                    </w:rPr>
                                  </w:pPr>
                                  <w:r w:rsidRPr="00CD6B85">
                                    <w:rPr>
                                      <w:sz w:val="18"/>
                                      <w:szCs w:val="18"/>
                                    </w:rPr>
                                    <w:t>Policy constraints e.g., caravan parks, residential welfare, heritage sites, community education, community health</w:t>
                                  </w:r>
                                </w:p>
                              </w:txbxContent>
                            </wps:txbx>
                            <wps:bodyPr rot="0" vert="horz" wrap="square" lIns="91440" tIns="45720" rIns="91440" bIns="45720" anchor="t" anchorCtr="0" upright="1">
                              <a:noAutofit/>
                            </wps:bodyPr>
                          </wps:wsp>
                          <wps:wsp>
                            <wps:cNvPr id="56" name="Text Box 36"/>
                            <wps:cNvSpPr txBox="1">
                              <a:spLocks noChangeArrowheads="1"/>
                            </wps:cNvSpPr>
                            <wps:spPr bwMode="auto">
                              <a:xfrm>
                                <a:off x="0" y="0"/>
                                <a:ext cx="6897" cy="1519"/>
                              </a:xfrm>
                              <a:prstGeom prst="rect">
                                <a:avLst/>
                              </a:prstGeom>
                              <a:solidFill>
                                <a:srgbClr val="FFFFFF"/>
                              </a:solidFill>
                              <a:ln w="9525">
                                <a:solidFill>
                                  <a:srgbClr val="000000"/>
                                </a:solidFill>
                                <a:miter lim="800000"/>
                                <a:headEnd/>
                                <a:tailEnd/>
                              </a:ln>
                            </wps:spPr>
                            <wps:txbx>
                              <w:txbxContent>
                                <w:p w:rsidRPr="00CD6B85" w:rsidR="008F6E98" w:rsidP="008F6E98" w:rsidRDefault="008F6E98" w14:paraId="7ABD16AE" w14:textId="77777777">
                                  <w:pPr>
                                    <w:rPr>
                                      <w:b/>
                                      <w:sz w:val="18"/>
                                      <w:szCs w:val="18"/>
                                    </w:rPr>
                                  </w:pPr>
                                  <w:r w:rsidRPr="00CD6B85">
                                    <w:rPr>
                                      <w:b/>
                                      <w:sz w:val="18"/>
                                      <w:szCs w:val="18"/>
                                    </w:rPr>
                                    <w:t>1. BASE DATA LAYER</w:t>
                                  </w:r>
                                </w:p>
                                <w:p w:rsidRPr="00CD6B85" w:rsidR="008F6E98" w:rsidP="00D5208B" w:rsidRDefault="008F6E98" w14:paraId="431C0101" w14:textId="44C108CC">
                                  <w:pPr>
                                    <w:pStyle w:val="ListParagraph"/>
                                    <w:numPr>
                                      <w:ilvl w:val="0"/>
                                      <w:numId w:val="53"/>
                                    </w:numPr>
                                    <w:rPr>
                                      <w:rFonts w:eastAsia="Times New Roman"/>
                                      <w:sz w:val="18"/>
                                      <w:szCs w:val="18"/>
                                    </w:rPr>
                                  </w:pPr>
                                  <w:r w:rsidRPr="00CD6B85">
                                    <w:rPr>
                                      <w:rFonts w:eastAsia="Times New Roman"/>
                                      <w:sz w:val="18"/>
                                      <w:szCs w:val="18"/>
                                    </w:rPr>
                                    <w:t>Identifies existing land use/activity and number of dwellings for each site within LGA</w:t>
                                  </w:r>
                                </w:p>
                                <w:p w:rsidRPr="00CD6B85" w:rsidR="008F6E98" w:rsidP="00D5208B" w:rsidRDefault="008F6E98" w14:paraId="245F5D81" w14:textId="3C7B4590">
                                  <w:pPr>
                                    <w:pStyle w:val="ListParagraph"/>
                                    <w:numPr>
                                      <w:ilvl w:val="1"/>
                                      <w:numId w:val="53"/>
                                    </w:numPr>
                                    <w:ind w:left="1208" w:hanging="357"/>
                                    <w:rPr>
                                      <w:rFonts w:eastAsia="Times New Roman"/>
                                      <w:sz w:val="18"/>
                                      <w:szCs w:val="18"/>
                                    </w:rPr>
                                  </w:pPr>
                                  <w:r w:rsidRPr="00CD6B85">
                                    <w:rPr>
                                      <w:rFonts w:eastAsia="Times New Roman"/>
                                      <w:sz w:val="18"/>
                                      <w:szCs w:val="18"/>
                                    </w:rPr>
                                    <w:t>Land use and number of dwellings as of June 2018</w:t>
                                  </w:r>
                                </w:p>
                              </w:txbxContent>
                            </wps:txbx>
                            <wps:bodyPr rot="0" vert="horz" wrap="square" lIns="91440" tIns="45720" rIns="91440" bIns="45720" anchor="t" anchorCtr="0" upright="1">
                              <a:noAutofit/>
                            </wps:bodyPr>
                          </wps:wsp>
                          <wps:wsp>
                            <wps:cNvPr id="57" name="Text Box 40"/>
                            <wps:cNvSpPr txBox="1">
                              <a:spLocks noChangeArrowheads="1"/>
                            </wps:cNvSpPr>
                            <wps:spPr bwMode="auto">
                              <a:xfrm>
                                <a:off x="0" y="1576"/>
                                <a:ext cx="6897" cy="1519"/>
                              </a:xfrm>
                              <a:prstGeom prst="rect">
                                <a:avLst/>
                              </a:prstGeom>
                              <a:solidFill>
                                <a:srgbClr val="FFFFFF"/>
                              </a:solidFill>
                              <a:ln w="9525">
                                <a:solidFill>
                                  <a:srgbClr val="000000"/>
                                </a:solidFill>
                                <a:miter lim="800000"/>
                                <a:headEnd/>
                                <a:tailEnd/>
                              </a:ln>
                            </wps:spPr>
                            <wps:txbx>
                              <w:txbxContent>
                                <w:p w:rsidRPr="00CD6B85" w:rsidR="008F6E98" w:rsidP="008F6E98" w:rsidRDefault="008F6E98" w14:paraId="7992E50B" w14:textId="77777777">
                                  <w:pPr>
                                    <w:rPr>
                                      <w:b/>
                                      <w:sz w:val="18"/>
                                      <w:szCs w:val="18"/>
                                    </w:rPr>
                                  </w:pPr>
                                  <w:r w:rsidRPr="00CD6B85">
                                    <w:rPr>
                                      <w:b/>
                                      <w:sz w:val="18"/>
                                      <w:szCs w:val="18"/>
                                    </w:rPr>
                                    <w:t>2. DATA AND CONSTRAINTS LAYERS</w:t>
                                  </w:r>
                                </w:p>
                                <w:p w:rsidRPr="00CD6B85" w:rsidR="008F6E98" w:rsidP="00D5208B" w:rsidRDefault="008F6E98" w14:paraId="1369C645" w14:textId="77777777">
                                  <w:pPr>
                                    <w:pStyle w:val="ListParagraph"/>
                                    <w:numPr>
                                      <w:ilvl w:val="0"/>
                                      <w:numId w:val="54"/>
                                    </w:numPr>
                                    <w:rPr>
                                      <w:rFonts w:eastAsia="Times New Roman"/>
                                      <w:sz w:val="18"/>
                                      <w:szCs w:val="18"/>
                                    </w:rPr>
                                  </w:pPr>
                                  <w:r w:rsidRPr="00CD6B85">
                                    <w:rPr>
                                      <w:rFonts w:eastAsia="Times New Roman"/>
                                      <w:sz w:val="18"/>
                                      <w:szCs w:val="18"/>
                                    </w:rPr>
                                    <w:t>Applies constraints to each site to calculate developable area</w:t>
                                  </w:r>
                                </w:p>
                                <w:p w:rsidRPr="00CD6B85" w:rsidR="008F6E98" w:rsidP="00D5208B" w:rsidRDefault="008F6E98" w14:paraId="5BE7EE80" w14:textId="77777777">
                                  <w:pPr>
                                    <w:pStyle w:val="ListParagraph"/>
                                    <w:numPr>
                                      <w:ilvl w:val="1"/>
                                      <w:numId w:val="72"/>
                                    </w:numPr>
                                    <w:ind w:left="1208" w:hanging="357"/>
                                    <w:rPr>
                                      <w:rFonts w:eastAsia="Times New Roman"/>
                                      <w:sz w:val="18"/>
                                      <w:szCs w:val="18"/>
                                    </w:rPr>
                                  </w:pPr>
                                  <w:r w:rsidRPr="00CD6B85">
                                    <w:rPr>
                                      <w:rFonts w:eastAsia="Times New Roman"/>
                                      <w:sz w:val="18"/>
                                      <w:szCs w:val="18"/>
                                    </w:rPr>
                                    <w:t>Development area constraints e.g., waterways, wetlands, koala habitat areas, park lands, etc</w:t>
                                  </w:r>
                                </w:p>
                                <w:p w:rsidRPr="00CD6B85" w:rsidR="008F6E98" w:rsidP="00D5208B" w:rsidRDefault="008F6E98" w14:paraId="6BB58F7F" w14:textId="77777777">
                                  <w:pPr>
                                    <w:pStyle w:val="ListParagraph"/>
                                    <w:numPr>
                                      <w:ilvl w:val="1"/>
                                      <w:numId w:val="72"/>
                                    </w:numPr>
                                    <w:ind w:left="1208" w:hanging="357"/>
                                    <w:rPr>
                                      <w:rFonts w:eastAsia="Times New Roman"/>
                                      <w:sz w:val="18"/>
                                      <w:szCs w:val="18"/>
                                    </w:rPr>
                                  </w:pPr>
                                  <w:r w:rsidRPr="00CD6B85">
                                    <w:rPr>
                                      <w:rFonts w:eastAsia="Times New Roman"/>
                                      <w:sz w:val="18"/>
                                      <w:szCs w:val="18"/>
                                    </w:rPr>
                                    <w:t>Development and building approvals</w:t>
                                  </w:r>
                                </w:p>
                                <w:p w:rsidRPr="00CD6B85" w:rsidR="008F6E98" w:rsidP="00D5208B" w:rsidRDefault="008F6E98" w14:paraId="2F4EE3AA" w14:textId="77777777">
                                  <w:pPr>
                                    <w:pStyle w:val="ListParagraph"/>
                                    <w:numPr>
                                      <w:ilvl w:val="1"/>
                                      <w:numId w:val="72"/>
                                    </w:numPr>
                                    <w:ind w:left="1208" w:hanging="357"/>
                                    <w:rPr>
                                      <w:rFonts w:eastAsia="Times New Roman"/>
                                      <w:sz w:val="18"/>
                                      <w:szCs w:val="18"/>
                                    </w:rPr>
                                  </w:pPr>
                                  <w:r w:rsidRPr="00CD6B85">
                                    <w:rPr>
                                      <w:rFonts w:eastAsia="Times New Roman"/>
                                      <w:sz w:val="18"/>
                                      <w:szCs w:val="18"/>
                                    </w:rPr>
                                    <w:t>Allocated developments</w:t>
                                  </w:r>
                                </w:p>
                              </w:txbxContent>
                            </wps:txbx>
                            <wps:bodyPr rot="0" vert="horz" wrap="square" lIns="91440" tIns="45720" rIns="91440" bIns="45720" anchor="t" anchorCtr="0" upright="1">
                              <a:noAutofit/>
                            </wps:bodyPr>
                          </wps:wsp>
                        </wpg:grpSp>
                        <wpg:grpSp>
                          <wpg:cNvPr id="58" name="Group 58"/>
                          <wpg:cNvGrpSpPr>
                            <a:grpSpLocks/>
                          </wpg:cNvGrpSpPr>
                          <wpg:grpSpPr bwMode="auto">
                            <a:xfrm>
                              <a:off x="7060" y="862"/>
                              <a:ext cx="725" cy="6159"/>
                              <a:chOff x="7060" y="862"/>
                              <a:chExt cx="725" cy="6159"/>
                            </a:xfrm>
                          </wpg:grpSpPr>
                          <wps:wsp>
                            <wps:cNvPr id="59" name="Curved Left Arrow 24"/>
                            <wps:cNvSpPr>
                              <a:spLocks noChangeArrowheads="1"/>
                            </wps:cNvSpPr>
                            <wps:spPr bwMode="auto">
                              <a:xfrm>
                                <a:off x="7060" y="862"/>
                                <a:ext cx="725" cy="1391"/>
                              </a:xfrm>
                              <a:prstGeom prst="curvedLeftArrow">
                                <a:avLst>
                                  <a:gd name="adj1" fmla="val 25617"/>
                                  <a:gd name="adj2" fmla="val 51217"/>
                                  <a:gd name="adj3" fmla="val 25000"/>
                                </a:avLst>
                              </a:prstGeom>
                              <a:solidFill>
                                <a:srgbClr val="FFFFFF"/>
                              </a:solidFill>
                              <a:ln w="9525">
                                <a:solidFill>
                                  <a:srgbClr val="000000"/>
                                </a:solidFill>
                                <a:miter lim="800000"/>
                                <a:headEnd/>
                                <a:tailEnd/>
                              </a:ln>
                            </wps:spPr>
                            <wps:txbx>
                              <w:txbxContent>
                                <w:p w:rsidRPr="00CD6B85" w:rsidR="008F6E98" w:rsidP="008F6E98" w:rsidRDefault="008F6E98" w14:paraId="0080B339" w14:textId="77777777">
                                  <w:pPr>
                                    <w:rPr>
                                      <w:rFonts w:eastAsia="Times New Roman"/>
                                      <w:sz w:val="18"/>
                                      <w:szCs w:val="18"/>
                                    </w:rPr>
                                  </w:pPr>
                                </w:p>
                              </w:txbxContent>
                            </wps:txbx>
                            <wps:bodyPr rot="0" vert="horz" wrap="square" lIns="91440" tIns="45720" rIns="91440" bIns="45720" anchor="ctr" anchorCtr="0" upright="1">
                              <a:noAutofit/>
                            </wps:bodyPr>
                          </wps:wsp>
                          <wps:wsp>
                            <wps:cNvPr id="60" name="Curved Left Arrow 25"/>
                            <wps:cNvSpPr>
                              <a:spLocks noChangeArrowheads="1"/>
                            </wps:cNvSpPr>
                            <wps:spPr bwMode="auto">
                              <a:xfrm>
                                <a:off x="7060" y="2446"/>
                                <a:ext cx="725" cy="1391"/>
                              </a:xfrm>
                              <a:prstGeom prst="curvedLeftArrow">
                                <a:avLst>
                                  <a:gd name="adj1" fmla="val 25617"/>
                                  <a:gd name="adj2" fmla="val 51217"/>
                                  <a:gd name="adj3" fmla="val 25000"/>
                                </a:avLst>
                              </a:prstGeom>
                              <a:solidFill>
                                <a:srgbClr val="FFFFFF"/>
                              </a:solidFill>
                              <a:ln w="9525">
                                <a:solidFill>
                                  <a:srgbClr val="000000"/>
                                </a:solidFill>
                                <a:miter lim="800000"/>
                                <a:headEnd/>
                                <a:tailEnd/>
                              </a:ln>
                            </wps:spPr>
                            <wps:txbx>
                              <w:txbxContent>
                                <w:p w:rsidRPr="00CD6B85" w:rsidR="008F6E98" w:rsidP="008F6E98" w:rsidRDefault="008F6E98" w14:paraId="6468499A" w14:textId="77777777">
                                  <w:pPr>
                                    <w:rPr>
                                      <w:rFonts w:eastAsia="Times New Roman"/>
                                      <w:sz w:val="18"/>
                                      <w:szCs w:val="18"/>
                                    </w:rPr>
                                  </w:pPr>
                                </w:p>
                              </w:txbxContent>
                            </wps:txbx>
                            <wps:bodyPr rot="0" vert="horz" wrap="square" lIns="91440" tIns="45720" rIns="91440" bIns="45720" anchor="ctr" anchorCtr="0" upright="1">
                              <a:noAutofit/>
                            </wps:bodyPr>
                          </wps:wsp>
                          <wps:wsp>
                            <wps:cNvPr id="61" name="Curved Left Arrow 26"/>
                            <wps:cNvSpPr>
                              <a:spLocks noChangeArrowheads="1"/>
                            </wps:cNvSpPr>
                            <wps:spPr bwMode="auto">
                              <a:xfrm>
                                <a:off x="7060" y="4053"/>
                                <a:ext cx="725" cy="1391"/>
                              </a:xfrm>
                              <a:prstGeom prst="curvedLeftArrow">
                                <a:avLst>
                                  <a:gd name="adj1" fmla="val 25617"/>
                                  <a:gd name="adj2" fmla="val 51217"/>
                                  <a:gd name="adj3" fmla="val 25000"/>
                                </a:avLst>
                              </a:prstGeom>
                              <a:solidFill>
                                <a:srgbClr val="FFFFFF"/>
                              </a:solidFill>
                              <a:ln w="9525">
                                <a:solidFill>
                                  <a:srgbClr val="000000"/>
                                </a:solidFill>
                                <a:miter lim="800000"/>
                                <a:headEnd/>
                                <a:tailEnd/>
                              </a:ln>
                            </wps:spPr>
                            <wps:txbx>
                              <w:txbxContent>
                                <w:p w:rsidRPr="00CD6B85" w:rsidR="008F6E98" w:rsidP="008F6E98" w:rsidRDefault="008F6E98" w14:paraId="0FDC861F" w14:textId="77777777">
                                  <w:pPr>
                                    <w:rPr>
                                      <w:rFonts w:eastAsia="Times New Roman"/>
                                      <w:sz w:val="18"/>
                                      <w:szCs w:val="18"/>
                                    </w:rPr>
                                  </w:pPr>
                                </w:p>
                              </w:txbxContent>
                            </wps:txbx>
                            <wps:bodyPr rot="0" vert="horz" wrap="square" lIns="91440" tIns="45720" rIns="91440" bIns="45720" anchor="ctr" anchorCtr="0" upright="1">
                              <a:noAutofit/>
                            </wps:bodyPr>
                          </wps:wsp>
                          <wps:wsp>
                            <wps:cNvPr id="62" name="Curved Left Arrow 27"/>
                            <wps:cNvSpPr>
                              <a:spLocks noChangeArrowheads="1"/>
                            </wps:cNvSpPr>
                            <wps:spPr bwMode="auto">
                              <a:xfrm>
                                <a:off x="7060" y="5630"/>
                                <a:ext cx="725" cy="1391"/>
                              </a:xfrm>
                              <a:prstGeom prst="curvedLeftArrow">
                                <a:avLst>
                                  <a:gd name="adj1" fmla="val 25617"/>
                                  <a:gd name="adj2" fmla="val 51217"/>
                                  <a:gd name="adj3" fmla="val 25000"/>
                                </a:avLst>
                              </a:prstGeom>
                              <a:solidFill>
                                <a:srgbClr val="FFFFFF"/>
                              </a:solidFill>
                              <a:ln w="9525">
                                <a:solidFill>
                                  <a:srgbClr val="000000"/>
                                </a:solidFill>
                                <a:miter lim="800000"/>
                                <a:headEnd/>
                                <a:tailEnd/>
                              </a:ln>
                            </wps:spPr>
                            <wps:txbx>
                              <w:txbxContent>
                                <w:p w:rsidRPr="00CD6B85" w:rsidR="008F6E98" w:rsidP="008F6E98" w:rsidRDefault="008F6E98" w14:paraId="1A1204CB" w14:textId="77777777">
                                  <w:pPr>
                                    <w:rPr>
                                      <w:rFonts w:eastAsia="Times New Roman"/>
                                      <w:sz w:val="18"/>
                                      <w:szCs w:val="18"/>
                                    </w:rPr>
                                  </w:pPr>
                                </w:p>
                              </w:txbxContent>
                            </wps:txbx>
                            <wps:bodyPr rot="0" vert="horz" wrap="square" lIns="91440" tIns="45720" rIns="91440" bIns="45720" anchor="ctr" anchorCtr="0" upright="1">
                              <a:noAutofit/>
                            </wps:bodyPr>
                          </wps:wsp>
                        </wpg:grpSp>
                      </wpg:wgp>
                    </wpc:wpc>
                  </a:graphicData>
                </a:graphic>
              </wp:inline>
            </w:drawing>
          </mc:Choice>
          <mc:Fallback>
            <w:pict w14:anchorId="5B6D0105">
              <v:group id="Canvas 63" style="width:453.55pt;height:451.3pt;mso-position-horizontal-relative:char;mso-position-vertical-relative:line" coordsize="57594,57315" o:spid="_x0000_s1026" editas="canvas" w14:anchorId="21D19F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57594;height:57315;visibility:visible;mso-wrap-style:square" type="#_x0000_t75">
                  <v:fill o:detectmouseclick="t"/>
                  <v:path o:connecttype="none"/>
                </v:shape>
                <v:group id="Group 37" style="position:absolute;left:4384;top:847;width:49576;height:56005" coordsize="7785,7879"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oup 52" style="position:absolute;width:6899;height:7879" coordsize="6899,787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type id="_x0000_t202" coordsize="21600,21600" o:spt="202" path="m,l,21600r21600,l21600,xe">
                      <v:stroke joinstyle="miter"/>
                      <v:path gradientshapeok="t" o:connecttype="rect"/>
                    </v:shapetype>
                    <v:shape id="Text Box 31" style="position:absolute;left:2;top:6360;width:6897;height:1519;visibility:visible;mso-wrap-style:square;v-text-anchor:top" o:spid="_x0000_s103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Pr="00CD6B85" w:rsidR="008F6E98" w:rsidP="008F6E98" w:rsidRDefault="008F6E98" w14:paraId="5183BB3A" w14:textId="77777777">
                            <w:pPr>
                              <w:rPr>
                                <w:b/>
                                <w:sz w:val="18"/>
                                <w:szCs w:val="18"/>
                              </w:rPr>
                            </w:pPr>
                            <w:r w:rsidRPr="00CD6B85">
                              <w:rPr>
                                <w:b/>
                                <w:sz w:val="18"/>
                                <w:szCs w:val="18"/>
                              </w:rPr>
                              <w:t xml:space="preserve">5. </w:t>
                            </w:r>
                            <w:r w:rsidRPr="00CD6B85">
                              <w:rPr>
                                <w:b/>
                                <w:sz w:val="18"/>
                                <w:szCs w:val="18"/>
                              </w:rPr>
                              <w:t>ALLOCATION OF SUPPLY</w:t>
                            </w:r>
                          </w:p>
                          <w:p w:rsidRPr="00CD6B85" w:rsidR="008F6E98" w:rsidP="00D5208B" w:rsidRDefault="008F6E98" w14:paraId="31B24E7C" w14:textId="5392D3BB">
                            <w:pPr>
                              <w:pStyle w:val="ListParagraph"/>
                              <w:numPr>
                                <w:ilvl w:val="0"/>
                                <w:numId w:val="57"/>
                              </w:numPr>
                              <w:rPr>
                                <w:rFonts w:eastAsia="Times New Roman"/>
                                <w:sz w:val="18"/>
                                <w:szCs w:val="18"/>
                              </w:rPr>
                            </w:pPr>
                            <w:r w:rsidRPr="00CD6B85">
                              <w:rPr>
                                <w:rFonts w:eastAsia="Times New Roman"/>
                                <w:sz w:val="18"/>
                                <w:szCs w:val="18"/>
                              </w:rPr>
                              <w:t>Model allocates development timeframe (2021, 2026, 2031, 2036,</w:t>
                            </w:r>
                            <w:r w:rsidRPr="00CD6B85" w:rsidR="006A62A1">
                              <w:rPr>
                                <w:rFonts w:eastAsia="Times New Roman"/>
                                <w:sz w:val="18"/>
                                <w:szCs w:val="18"/>
                              </w:rPr>
                              <w:t xml:space="preserve"> 2041</w:t>
                            </w:r>
                            <w:r w:rsidRPr="00CD6B85">
                              <w:rPr>
                                <w:rFonts w:eastAsia="Times New Roman"/>
                                <w:sz w:val="18"/>
                                <w:szCs w:val="18"/>
                              </w:rPr>
                              <w:t>) based on set parameters and targets</w:t>
                            </w:r>
                          </w:p>
                          <w:p w:rsidRPr="00CD6B85" w:rsidR="008F6E98" w:rsidP="00D5208B" w:rsidRDefault="008F6E98" w14:paraId="02FCA5F1" w14:textId="77777777">
                            <w:pPr>
                              <w:pStyle w:val="ListParagraph"/>
                              <w:numPr>
                                <w:ilvl w:val="1"/>
                                <w:numId w:val="57"/>
                              </w:numPr>
                              <w:ind w:left="1208" w:hanging="357"/>
                              <w:rPr>
                                <w:rFonts w:eastAsia="Times New Roman"/>
                                <w:sz w:val="18"/>
                                <w:szCs w:val="18"/>
                              </w:rPr>
                            </w:pPr>
                            <w:r w:rsidRPr="00CD6B85">
                              <w:rPr>
                                <w:rFonts w:eastAsia="Times New Roman"/>
                                <w:sz w:val="18"/>
                                <w:szCs w:val="18"/>
                              </w:rPr>
                              <w:t xml:space="preserve">Option generation process is undertaken by taking into consideration all factors above </w:t>
                            </w:r>
                            <w:proofErr w:type="gramStart"/>
                            <w:r w:rsidRPr="00CD6B85">
                              <w:rPr>
                                <w:rFonts w:eastAsia="Times New Roman"/>
                                <w:sz w:val="18"/>
                                <w:szCs w:val="18"/>
                              </w:rPr>
                              <w:t>in order to</w:t>
                            </w:r>
                            <w:proofErr w:type="gramEnd"/>
                            <w:r w:rsidRPr="00CD6B85">
                              <w:rPr>
                                <w:rFonts w:eastAsia="Times New Roman"/>
                                <w:sz w:val="18"/>
                                <w:szCs w:val="18"/>
                              </w:rPr>
                              <w:t xml:space="preserve"> allocate the type of residential dwelling supply and the estimated timeframe</w:t>
                            </w:r>
                          </w:p>
                        </w:txbxContent>
                      </v:textbox>
                    </v:shape>
                    <v:shape id="Text Box 33" style="position:absolute;top:4771;width:6897;height:1519;visibility:visible;mso-wrap-style:square;v-text-anchor:top" o:spid="_x0000_s103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rsidRPr="00CD6B85" w:rsidR="008F6E98" w:rsidP="008F6E98" w:rsidRDefault="008F6E98" w14:paraId="2C20B541" w14:textId="42D19589">
                            <w:pPr>
                              <w:rPr>
                                <w:b/>
                                <w:sz w:val="18"/>
                                <w:szCs w:val="18"/>
                              </w:rPr>
                            </w:pPr>
                            <w:r w:rsidRPr="00CD6B85">
                              <w:rPr>
                                <w:b/>
                                <w:sz w:val="18"/>
                                <w:szCs w:val="18"/>
                              </w:rPr>
                              <w:t>4. PROPENSITY MODEL</w:t>
                            </w:r>
                          </w:p>
                          <w:p w:rsidRPr="00CD6B85" w:rsidR="008F6E98" w:rsidP="00D5208B" w:rsidRDefault="008F6E98" w14:paraId="068048D5" w14:textId="7D62721F">
                            <w:pPr>
                              <w:pStyle w:val="ListParagraph"/>
                              <w:numPr>
                                <w:ilvl w:val="0"/>
                                <w:numId w:val="56"/>
                              </w:numPr>
                              <w:rPr>
                                <w:rFonts w:eastAsia="Times New Roman"/>
                                <w:sz w:val="18"/>
                                <w:szCs w:val="18"/>
                              </w:rPr>
                            </w:pPr>
                            <w:r w:rsidRPr="00CD6B85">
                              <w:rPr>
                                <w:rFonts w:eastAsia="Times New Roman"/>
                                <w:sz w:val="18"/>
                                <w:szCs w:val="18"/>
                              </w:rPr>
                              <w:t>Runs through a propensity model to calculate the likelihood of a site developing</w:t>
                            </w:r>
                          </w:p>
                          <w:p w:rsidRPr="00CD6B85" w:rsidR="008F6E98" w:rsidP="00D5208B" w:rsidRDefault="008F6E98" w14:paraId="56916BF9" w14:textId="77777777">
                            <w:pPr>
                              <w:pStyle w:val="ListParagraph"/>
                              <w:numPr>
                                <w:ilvl w:val="1"/>
                                <w:numId w:val="56"/>
                              </w:numPr>
                              <w:ind w:left="1208" w:hanging="357"/>
                              <w:rPr>
                                <w:rFonts w:eastAsia="Times New Roman"/>
                                <w:sz w:val="18"/>
                                <w:szCs w:val="18"/>
                              </w:rPr>
                            </w:pPr>
                            <w:r w:rsidRPr="00CD6B85">
                              <w:rPr>
                                <w:rFonts w:eastAsia="Times New Roman"/>
                                <w:sz w:val="18"/>
                                <w:szCs w:val="18"/>
                              </w:rPr>
                              <w:t>Includes land area, number of dwellings, accessibility to use</w:t>
                            </w:r>
                          </w:p>
                        </w:txbxContent>
                      </v:textbox>
                    </v:shape>
                    <v:shape id="Text Box 34" style="position:absolute;left:2;top:3182;width:6897;height:1519;visibility:visible;mso-wrap-style:square;v-text-anchor:top" o:spid="_x0000_s1032"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rsidRPr="00CD6B85" w:rsidR="008F6E98" w:rsidP="008F6E98" w:rsidRDefault="008F6E98" w14:paraId="7758A8BB" w14:textId="77777777">
                            <w:pPr>
                              <w:rPr>
                                <w:b/>
                                <w:sz w:val="18"/>
                                <w:szCs w:val="18"/>
                              </w:rPr>
                            </w:pPr>
                            <w:r w:rsidRPr="00CD6B85">
                              <w:rPr>
                                <w:b/>
                                <w:sz w:val="18"/>
                                <w:szCs w:val="18"/>
                              </w:rPr>
                              <w:t>3. PLANNING ASSUMPTIONS</w:t>
                            </w:r>
                          </w:p>
                          <w:p w:rsidRPr="00CD6B85" w:rsidR="008F6E98" w:rsidP="00D5208B" w:rsidRDefault="008F6E98" w14:paraId="5D487A1A" w14:textId="77777777">
                            <w:pPr>
                              <w:pStyle w:val="ListParagraph"/>
                              <w:numPr>
                                <w:ilvl w:val="0"/>
                                <w:numId w:val="55"/>
                              </w:numPr>
                              <w:rPr>
                                <w:rFonts w:eastAsia="Times New Roman"/>
                                <w:sz w:val="18"/>
                                <w:szCs w:val="18"/>
                              </w:rPr>
                            </w:pPr>
                            <w:r w:rsidRPr="00CD6B85">
                              <w:rPr>
                                <w:rFonts w:eastAsia="Times New Roman"/>
                                <w:sz w:val="18"/>
                                <w:szCs w:val="18"/>
                              </w:rPr>
                              <w:t>Applies land use and yield assumptions to calculate potential development yield</w:t>
                            </w:r>
                          </w:p>
                          <w:p w:rsidRPr="00CD6B85" w:rsidR="008F6E98" w:rsidP="00D5208B" w:rsidRDefault="008F6E98" w14:paraId="59E578E3" w14:textId="77777777">
                            <w:pPr>
                              <w:pStyle w:val="ListParagraph"/>
                              <w:numPr>
                                <w:ilvl w:val="1"/>
                                <w:numId w:val="73"/>
                              </w:numPr>
                              <w:ind w:left="1208" w:hanging="357"/>
                              <w:rPr>
                                <w:sz w:val="18"/>
                                <w:szCs w:val="18"/>
                              </w:rPr>
                            </w:pPr>
                            <w:r w:rsidRPr="00CD6B85">
                              <w:rPr>
                                <w:sz w:val="18"/>
                                <w:szCs w:val="18"/>
                              </w:rPr>
                              <w:t>For example, adopted neighbourhood plans, priority development areas and other statutory planning assumptions</w:t>
                            </w:r>
                          </w:p>
                          <w:p w:rsidRPr="00CD6B85" w:rsidR="008F6E98" w:rsidP="00D5208B" w:rsidRDefault="008F6E98" w14:paraId="0921127C" w14:textId="77777777">
                            <w:pPr>
                              <w:pStyle w:val="ListParagraph"/>
                              <w:numPr>
                                <w:ilvl w:val="1"/>
                                <w:numId w:val="73"/>
                              </w:numPr>
                              <w:ind w:left="1208" w:hanging="357"/>
                              <w:rPr>
                                <w:sz w:val="18"/>
                                <w:szCs w:val="18"/>
                              </w:rPr>
                            </w:pPr>
                            <w:r w:rsidRPr="00CD6B85">
                              <w:rPr>
                                <w:sz w:val="18"/>
                                <w:szCs w:val="18"/>
                              </w:rPr>
                              <w:t>Policy constraints e.g., caravan parks, residential welfare, heritage sites, community education, community health</w:t>
                            </w:r>
                          </w:p>
                        </w:txbxContent>
                      </v:textbox>
                    </v:shape>
                    <v:shape id="Text Box 36" style="position:absolute;width:6897;height:1519;visibility:visible;mso-wrap-style:square;v-text-anchor:top" o:spid="_x0000_s103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rsidRPr="00CD6B85" w:rsidR="008F6E98" w:rsidP="008F6E98" w:rsidRDefault="008F6E98" w14:paraId="6651423A" w14:textId="77777777">
                            <w:pPr>
                              <w:rPr>
                                <w:b/>
                                <w:sz w:val="18"/>
                                <w:szCs w:val="18"/>
                              </w:rPr>
                            </w:pPr>
                            <w:r w:rsidRPr="00CD6B85">
                              <w:rPr>
                                <w:b/>
                                <w:sz w:val="18"/>
                                <w:szCs w:val="18"/>
                              </w:rPr>
                              <w:t>1. BASE DATA LAYER</w:t>
                            </w:r>
                          </w:p>
                          <w:p w:rsidRPr="00CD6B85" w:rsidR="008F6E98" w:rsidP="00D5208B" w:rsidRDefault="008F6E98" w14:paraId="7C0576FB" w14:textId="44C108CC">
                            <w:pPr>
                              <w:pStyle w:val="ListParagraph"/>
                              <w:numPr>
                                <w:ilvl w:val="0"/>
                                <w:numId w:val="53"/>
                              </w:numPr>
                              <w:rPr>
                                <w:rFonts w:eastAsia="Times New Roman"/>
                                <w:sz w:val="18"/>
                                <w:szCs w:val="18"/>
                              </w:rPr>
                            </w:pPr>
                            <w:r w:rsidRPr="00CD6B85">
                              <w:rPr>
                                <w:rFonts w:eastAsia="Times New Roman"/>
                                <w:sz w:val="18"/>
                                <w:szCs w:val="18"/>
                              </w:rPr>
                              <w:t>Identifies existing land use/activity and number of dwellings for each site within LGA</w:t>
                            </w:r>
                          </w:p>
                          <w:p w:rsidRPr="00CD6B85" w:rsidR="008F6E98" w:rsidP="00D5208B" w:rsidRDefault="008F6E98" w14:paraId="0A3ABC25" w14:textId="3C7B4590">
                            <w:pPr>
                              <w:pStyle w:val="ListParagraph"/>
                              <w:numPr>
                                <w:ilvl w:val="1"/>
                                <w:numId w:val="53"/>
                              </w:numPr>
                              <w:ind w:left="1208" w:hanging="357"/>
                              <w:rPr>
                                <w:rFonts w:eastAsia="Times New Roman"/>
                                <w:sz w:val="18"/>
                                <w:szCs w:val="18"/>
                              </w:rPr>
                            </w:pPr>
                            <w:r w:rsidRPr="00CD6B85">
                              <w:rPr>
                                <w:rFonts w:eastAsia="Times New Roman"/>
                                <w:sz w:val="18"/>
                                <w:szCs w:val="18"/>
                              </w:rPr>
                              <w:t>Land use and number of dwellings as of June 2018</w:t>
                            </w:r>
                          </w:p>
                        </w:txbxContent>
                      </v:textbox>
                    </v:shape>
                    <v:shape id="Text Box 40" style="position:absolute;top:1576;width:6897;height:1519;visibility:visible;mso-wrap-style:square;v-text-anchor:top" o:spid="_x0000_s103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rsidRPr="00CD6B85" w:rsidR="008F6E98" w:rsidP="008F6E98" w:rsidRDefault="008F6E98" w14:paraId="15393FD1" w14:textId="77777777">
                            <w:pPr>
                              <w:rPr>
                                <w:b/>
                                <w:sz w:val="18"/>
                                <w:szCs w:val="18"/>
                              </w:rPr>
                            </w:pPr>
                            <w:r w:rsidRPr="00CD6B85">
                              <w:rPr>
                                <w:b/>
                                <w:sz w:val="18"/>
                                <w:szCs w:val="18"/>
                              </w:rPr>
                              <w:t>2. DATA AND CONSTRAINTS LAYERS</w:t>
                            </w:r>
                          </w:p>
                          <w:p w:rsidRPr="00CD6B85" w:rsidR="008F6E98" w:rsidP="00D5208B" w:rsidRDefault="008F6E98" w14:paraId="00E2660E" w14:textId="77777777">
                            <w:pPr>
                              <w:pStyle w:val="ListParagraph"/>
                              <w:numPr>
                                <w:ilvl w:val="0"/>
                                <w:numId w:val="54"/>
                              </w:numPr>
                              <w:rPr>
                                <w:rFonts w:eastAsia="Times New Roman"/>
                                <w:sz w:val="18"/>
                                <w:szCs w:val="18"/>
                              </w:rPr>
                            </w:pPr>
                            <w:r w:rsidRPr="00CD6B85">
                              <w:rPr>
                                <w:rFonts w:eastAsia="Times New Roman"/>
                                <w:sz w:val="18"/>
                                <w:szCs w:val="18"/>
                              </w:rPr>
                              <w:t>Applies constraints to each site to calculate developable area</w:t>
                            </w:r>
                          </w:p>
                          <w:p w:rsidRPr="00CD6B85" w:rsidR="008F6E98" w:rsidP="00D5208B" w:rsidRDefault="008F6E98" w14:paraId="681ACBBB" w14:textId="77777777">
                            <w:pPr>
                              <w:pStyle w:val="ListParagraph"/>
                              <w:numPr>
                                <w:ilvl w:val="1"/>
                                <w:numId w:val="72"/>
                              </w:numPr>
                              <w:ind w:left="1208" w:hanging="357"/>
                              <w:rPr>
                                <w:rFonts w:eastAsia="Times New Roman"/>
                                <w:sz w:val="18"/>
                                <w:szCs w:val="18"/>
                              </w:rPr>
                            </w:pPr>
                            <w:r w:rsidRPr="00CD6B85">
                              <w:rPr>
                                <w:rFonts w:eastAsia="Times New Roman"/>
                                <w:sz w:val="18"/>
                                <w:szCs w:val="18"/>
                              </w:rPr>
                              <w:t>Development area constraints e.g., waterways, wetlands, koala habitat areas, park lands, etc</w:t>
                            </w:r>
                          </w:p>
                          <w:p w:rsidRPr="00CD6B85" w:rsidR="008F6E98" w:rsidP="00D5208B" w:rsidRDefault="008F6E98" w14:paraId="06604F5F" w14:textId="77777777">
                            <w:pPr>
                              <w:pStyle w:val="ListParagraph"/>
                              <w:numPr>
                                <w:ilvl w:val="1"/>
                                <w:numId w:val="72"/>
                              </w:numPr>
                              <w:ind w:left="1208" w:hanging="357"/>
                              <w:rPr>
                                <w:rFonts w:eastAsia="Times New Roman"/>
                                <w:sz w:val="18"/>
                                <w:szCs w:val="18"/>
                              </w:rPr>
                            </w:pPr>
                            <w:r w:rsidRPr="00CD6B85">
                              <w:rPr>
                                <w:rFonts w:eastAsia="Times New Roman"/>
                                <w:sz w:val="18"/>
                                <w:szCs w:val="18"/>
                              </w:rPr>
                              <w:t>Development and building approvals</w:t>
                            </w:r>
                          </w:p>
                          <w:p w:rsidRPr="00CD6B85" w:rsidR="008F6E98" w:rsidP="00D5208B" w:rsidRDefault="008F6E98" w14:paraId="2232445E" w14:textId="77777777">
                            <w:pPr>
                              <w:pStyle w:val="ListParagraph"/>
                              <w:numPr>
                                <w:ilvl w:val="1"/>
                                <w:numId w:val="72"/>
                              </w:numPr>
                              <w:ind w:left="1208" w:hanging="357"/>
                              <w:rPr>
                                <w:rFonts w:eastAsia="Times New Roman"/>
                                <w:sz w:val="18"/>
                                <w:szCs w:val="18"/>
                              </w:rPr>
                            </w:pPr>
                            <w:r w:rsidRPr="00CD6B85">
                              <w:rPr>
                                <w:rFonts w:eastAsia="Times New Roman"/>
                                <w:sz w:val="18"/>
                                <w:szCs w:val="18"/>
                              </w:rPr>
                              <w:t>Allocated developments</w:t>
                            </w:r>
                          </w:p>
                        </w:txbxContent>
                      </v:textbox>
                    </v:shape>
                  </v:group>
                  <v:group id="Group 58" style="position:absolute;left:7060;top:862;width:725;height:6159" coordsize="725,6159" coordorigin="7060,86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textboxrect="@43,@41,@44,@42" o:connecttype="custom" o:connectlocs="0,@15;@2,@11;0,@8;@2,@13;@21,@16" o:connectangles="180,180,180,90,0" o:extrusionok="f"/>
                      <v:handles>
                        <v:h position="topLeft,#0" yrange="@37,@27"/>
                        <v:h position="topLeft,#1" yrange="@25,@20"/>
                        <v:h position="#2,bottomRight" xrange="0,@40"/>
                      </v:handles>
                      <o:complex v:ext="view"/>
                    </v:shapetype>
                    <v:shape id="Curved Left Arrow 24" style="position:absolute;left:7060;top:862;width:725;height:1391;visibility:visible;mso-wrap-style:square;v-text-anchor:middle" o:spid="_x0000_s1036" type="#_x0000_t103" adj="15834,2015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">
                      <v:textbox>
                        <w:txbxContent>
                          <w:p w:rsidRPr="00CD6B85" w:rsidR="008F6E98" w:rsidP="008F6E98" w:rsidRDefault="008F6E98" w14:paraId="672A6659" w14:textId="77777777">
                            <w:pPr>
                              <w:rPr>
                                <w:rFonts w:eastAsia="Times New Roman"/>
                                <w:sz w:val="18"/>
                                <w:szCs w:val="18"/>
                              </w:rPr>
                            </w:pPr>
                          </w:p>
                        </w:txbxContent>
                      </v:textbox>
                    </v:shape>
                    <v:shape id="Curved Left Arrow 25" style="position:absolute;left:7060;top:2446;width:725;height:1391;visibility:visible;mso-wrap-style:square;v-text-anchor:middle" o:spid="_x0000_s1037" type="#_x0000_t103" adj="15834,2015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">
                      <v:textbox>
                        <w:txbxContent>
                          <w:p w:rsidRPr="00CD6B85" w:rsidR="008F6E98" w:rsidP="008F6E98" w:rsidRDefault="008F6E98" w14:paraId="0A37501D" w14:textId="77777777">
                            <w:pPr>
                              <w:rPr>
                                <w:rFonts w:eastAsia="Times New Roman"/>
                                <w:sz w:val="18"/>
                                <w:szCs w:val="18"/>
                              </w:rPr>
                            </w:pPr>
                          </w:p>
                        </w:txbxContent>
                      </v:textbox>
                    </v:shape>
                    <v:shape id="Curved Left Arrow 26" style="position:absolute;left:7060;top:4053;width:725;height:1391;visibility:visible;mso-wrap-style:square;v-text-anchor:middle" o:spid="_x0000_s1038" type="#_x0000_t103" adj="15834,2015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">
                      <v:textbox>
                        <w:txbxContent>
                          <w:p w:rsidRPr="00CD6B85" w:rsidR="008F6E98" w:rsidP="008F6E98" w:rsidRDefault="008F6E98" w14:paraId="5DAB6C7B" w14:textId="77777777">
                            <w:pPr>
                              <w:rPr>
                                <w:rFonts w:eastAsia="Times New Roman"/>
                                <w:sz w:val="18"/>
                                <w:szCs w:val="18"/>
                              </w:rPr>
                            </w:pPr>
                          </w:p>
                        </w:txbxContent>
                      </v:textbox>
                    </v:shape>
                    <v:shape id="Curved Left Arrow 27" style="position:absolute;left:7060;top:5630;width:725;height:1391;visibility:visible;mso-wrap-style:square;v-text-anchor:middle" o:spid="_x0000_s1039" type="#_x0000_t103" adj="15834,2015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">
                      <v:textbox>
                        <w:txbxContent>
                          <w:p w:rsidRPr="00CD6B85" w:rsidR="008F6E98" w:rsidP="008F6E98" w:rsidRDefault="008F6E98" w14:paraId="02EB378F" w14:textId="77777777">
                            <w:pPr>
                              <w:rPr>
                                <w:rFonts w:eastAsia="Times New Roman"/>
                                <w:sz w:val="18"/>
                                <w:szCs w:val="18"/>
                              </w:rPr>
                            </w:pPr>
                          </w:p>
                        </w:txbxContent>
                      </v:textbox>
                    </v:shape>
                  </v:group>
                </v:group>
                <w10:anchorlock/>
              </v:group>
            </w:pict>
          </mc:Fallback>
        </mc:AlternateContent>
      </w:r>
    </w:p>
    <w:p w:rsidR="008F6E98" w:rsidP="008F6E98" w:rsidRDefault="008F6E98" w14:paraId="336B3720" w14:textId="2ED6930A">
      <w:pPr>
        <w:pStyle w:val="Caption"/>
      </w:pPr>
      <w:bookmarkStart w:name="_Ref462330465" w:id="236"/>
      <w:r>
        <w:t xml:space="preserve">Figure </w:t>
      </w:r>
      <w:bookmarkEnd w:id="236"/>
      <w:r w:rsidRPr="00841894">
        <w:t>6.2.</w:t>
      </w:r>
      <w:r w:rsidRPr="00841894">
        <w:rPr>
          <w:noProof/>
        </w:rPr>
        <w:t>1</w:t>
      </w:r>
      <w:r>
        <w:t>—Key components of Brisbane’s urban dwelling supply model</w:t>
      </w:r>
    </w:p>
    <w:p w:rsidR="008F6E98" w:rsidP="00991283" w:rsidRDefault="008F6E98" w14:paraId="7DBB7A9D" w14:textId="77777777"/>
    <w:p w:rsidR="00087025" w:rsidP="00087025" w:rsidRDefault="00087025" w14:paraId="5890A0FE" w14:textId="1773A6F6">
      <w:r w:rsidRPr="00777B42">
        <w:t>First the model needs to understand the existing land use</w:t>
      </w:r>
      <w:r w:rsidR="0000410C">
        <w:t xml:space="preserve"> </w:t>
      </w:r>
      <w:r w:rsidRPr="00777B42">
        <w:t xml:space="preserve">activity </w:t>
      </w:r>
      <w:r w:rsidR="00C359D2">
        <w:t>on</w:t>
      </w:r>
      <w:r w:rsidRPr="00777B42" w:rsidR="00C359D2">
        <w:t xml:space="preserve"> </w:t>
      </w:r>
      <w:r w:rsidRPr="00777B42">
        <w:t xml:space="preserve">all sites in the </w:t>
      </w:r>
      <w:r w:rsidR="00B30E64">
        <w:t>LGA</w:t>
      </w:r>
      <w:r w:rsidRPr="00777B42">
        <w:t>. The model assigns different growth parameters depending on the existing land use (</w:t>
      </w:r>
      <w:r w:rsidR="00C359D2">
        <w:t>e.g.,</w:t>
      </w:r>
      <w:r w:rsidRPr="00777B42">
        <w:t xml:space="preserve"> detached residential dwelling, vacant land etc.). Once the existing land use</w:t>
      </w:r>
      <w:r w:rsidR="0000410C">
        <w:t xml:space="preserve"> </w:t>
      </w:r>
      <w:r w:rsidRPr="00777B42">
        <w:t xml:space="preserve">activity for each site </w:t>
      </w:r>
      <w:r w:rsidRPr="00777B42" w:rsidR="001063C5">
        <w:t>is</w:t>
      </w:r>
      <w:r w:rsidR="0000410C">
        <w:t xml:space="preserve"> </w:t>
      </w:r>
      <w:r w:rsidR="001063C5">
        <w:t>determined</w:t>
      </w:r>
      <w:r w:rsidRPr="00777B42">
        <w:t xml:space="preserve">, the model calculates the developable area by excluding constrained land. The model identifies if the site is fully or partially constrained and calculates what is left for potential development. A constraint can be physical, such as waterways </w:t>
      </w:r>
      <w:r w:rsidR="006A62A1">
        <w:t>and/</w:t>
      </w:r>
      <w:r w:rsidRPr="00777B42">
        <w:t xml:space="preserve">or </w:t>
      </w:r>
      <w:r w:rsidR="006A62A1">
        <w:t xml:space="preserve">slopes, and/or </w:t>
      </w:r>
      <w:r w:rsidRPr="00777B42">
        <w:t>can be related to specific planning scheme zones that do not allow for any form of intensive residential or non-residential development, such as environmental protection areas.</w:t>
      </w:r>
    </w:p>
    <w:p w:rsidRPr="00777B42" w:rsidR="00CD6B85" w:rsidP="00087025" w:rsidRDefault="00CD6B85" w14:paraId="4AD8FA31" w14:textId="77777777"/>
    <w:p w:rsidR="00087025" w:rsidP="00087025" w:rsidRDefault="00087025" w14:paraId="3F7D0578" w14:textId="3A58AFD5">
      <w:r w:rsidRPr="00777B42">
        <w:t>Once developable area has been determined the model calculates the potential development yield for each site. The potential development yield is sourced from both existing statutory planning policy and other planning constraints (known as policy constraints for example, parameters for development on a heritage listed site). The model collates the appropriate land use and yield assumptions for each individual site in Brisbane. The primary land use (extent of residential development) and yield assumptions (allowable densities), were sourced from the following:</w:t>
      </w:r>
    </w:p>
    <w:p w:rsidRPr="00777B42" w:rsidR="00CD6B85" w:rsidP="00087025" w:rsidRDefault="00CD6B85" w14:paraId="775E4256" w14:textId="77777777"/>
    <w:p w:rsidRPr="00777B42" w:rsidR="00087025" w:rsidP="00D5208B" w:rsidRDefault="00087025" w14:paraId="3A47943A" w14:textId="2AEA719F">
      <w:pPr>
        <w:pStyle w:val="ListParagraph"/>
        <w:numPr>
          <w:ilvl w:val="0"/>
          <w:numId w:val="52"/>
        </w:numPr>
      </w:pPr>
      <w:r w:rsidRPr="00777B42">
        <w:t xml:space="preserve">the </w:t>
      </w:r>
      <w:r w:rsidR="00B64B59">
        <w:t>planning scheme</w:t>
      </w:r>
      <w:r w:rsidRPr="00777B42">
        <w:t xml:space="preserve"> zone codes and development </w:t>
      </w:r>
      <w:proofErr w:type="gramStart"/>
      <w:r w:rsidRPr="00777B42">
        <w:t>codes;</w:t>
      </w:r>
      <w:proofErr w:type="gramEnd"/>
    </w:p>
    <w:p w:rsidRPr="00777B42" w:rsidR="00087025" w:rsidP="00D5208B" w:rsidRDefault="00087025" w14:paraId="670E416C" w14:textId="7F159FC6">
      <w:pPr>
        <w:pStyle w:val="ListParagraph"/>
        <w:numPr>
          <w:ilvl w:val="0"/>
          <w:numId w:val="52"/>
        </w:numPr>
      </w:pPr>
      <w:r w:rsidRPr="00777B42">
        <w:t xml:space="preserve">neighbourhood plans adopted as </w:t>
      </w:r>
      <w:proofErr w:type="gramStart"/>
      <w:r w:rsidRPr="00777B42">
        <w:t>at</w:t>
      </w:r>
      <w:proofErr w:type="gramEnd"/>
      <w:r w:rsidRPr="00777B42">
        <w:t xml:space="preserve"> 30 </w:t>
      </w:r>
      <w:r>
        <w:t>October</w:t>
      </w:r>
      <w:r w:rsidRPr="00777B42">
        <w:t xml:space="preserve"> </w:t>
      </w:r>
      <w:r w:rsidR="006A62A1">
        <w:t>2020</w:t>
      </w:r>
      <w:r w:rsidRPr="00777B42" w:rsidR="00D763C1">
        <w:t xml:space="preserve"> </w:t>
      </w:r>
      <w:r w:rsidRPr="00777B42">
        <w:t xml:space="preserve">that are incorporated in the </w:t>
      </w:r>
      <w:r>
        <w:t>planning scheme;</w:t>
      </w:r>
    </w:p>
    <w:p w:rsidRPr="00777B42" w:rsidR="00087025" w:rsidP="00D5208B" w:rsidRDefault="00087025" w14:paraId="28F0A999" w14:textId="7312F94D">
      <w:pPr>
        <w:pStyle w:val="ListParagraph"/>
        <w:numPr>
          <w:ilvl w:val="0"/>
          <w:numId w:val="52"/>
        </w:numPr>
      </w:pPr>
      <w:r>
        <w:t xml:space="preserve">select </w:t>
      </w:r>
      <w:r w:rsidRPr="00777B42">
        <w:t xml:space="preserve">neighbourhood plans in draft status as </w:t>
      </w:r>
      <w:proofErr w:type="gramStart"/>
      <w:r w:rsidRPr="00777B42">
        <w:t>at</w:t>
      </w:r>
      <w:proofErr w:type="gramEnd"/>
      <w:r w:rsidRPr="00777B42">
        <w:t xml:space="preserve"> </w:t>
      </w:r>
      <w:r w:rsidR="006A62A1">
        <w:t>March 2021</w:t>
      </w:r>
      <w:r>
        <w:t>; and</w:t>
      </w:r>
    </w:p>
    <w:p w:rsidRPr="00777B42" w:rsidR="00087025" w:rsidP="00D5208B" w:rsidRDefault="00087025" w14:paraId="33A7127F" w14:textId="77777777">
      <w:pPr>
        <w:pStyle w:val="ListParagraph"/>
        <w:numPr>
          <w:ilvl w:val="0"/>
          <w:numId w:val="52"/>
        </w:numPr>
      </w:pPr>
      <w:r w:rsidRPr="00777B42">
        <w:t>development schemes for priority development areas.</w:t>
      </w:r>
    </w:p>
    <w:p w:rsidR="00CD6B85" w:rsidP="00087025" w:rsidRDefault="00CD6B85" w14:paraId="578060EB" w14:textId="77777777"/>
    <w:p w:rsidR="00087025" w:rsidP="00087025" w:rsidRDefault="00087025" w14:paraId="2B7D69A8" w14:textId="2041C93C">
      <w:r w:rsidRPr="00425525">
        <w:t xml:space="preserve">Once the potential yield is identified, BUG Residential evaluates all potential residential land uses using its </w:t>
      </w:r>
      <w:r w:rsidR="006A62A1">
        <w:t>feasibility</w:t>
      </w:r>
      <w:r w:rsidRPr="00425525" w:rsidR="00BE48AA">
        <w:t xml:space="preserve"> </w:t>
      </w:r>
      <w:r w:rsidRPr="00425525">
        <w:t>model to calculate the likelihood of a site developing. The</w:t>
      </w:r>
      <w:r w:rsidR="0000410C">
        <w:t xml:space="preserve"> </w:t>
      </w:r>
      <w:r w:rsidR="006A62A1">
        <w:t>feasibility</w:t>
      </w:r>
      <w:r w:rsidRPr="00425525" w:rsidR="00BE48AA">
        <w:t xml:space="preserve"> </w:t>
      </w:r>
      <w:r w:rsidRPr="00425525">
        <w:t xml:space="preserve">model uses information such as the existing land use activity occurring on a site and the number of existing residential dwellings on a site. Two major inputs </w:t>
      </w:r>
      <w:r w:rsidR="00BE48AA">
        <w:t>in</w:t>
      </w:r>
      <w:r w:rsidRPr="00425525">
        <w:t xml:space="preserve">to the </w:t>
      </w:r>
      <w:r w:rsidR="00BE48AA">
        <w:t>feasibility</w:t>
      </w:r>
      <w:r w:rsidRPr="00425525" w:rsidR="00BE48AA">
        <w:t xml:space="preserve"> </w:t>
      </w:r>
      <w:r w:rsidRPr="00425525">
        <w:t xml:space="preserve">model </w:t>
      </w:r>
      <w:r w:rsidRPr="00425525" w:rsidR="00CD6B85">
        <w:t>are</w:t>
      </w:r>
      <w:r w:rsidRPr="00425525">
        <w:t xml:space="preserve"> how well a site is accessible to </w:t>
      </w:r>
      <w:r w:rsidR="00BE48AA">
        <w:t>consumers</w:t>
      </w:r>
      <w:r w:rsidRPr="00425525" w:rsidR="00BE48AA">
        <w:t xml:space="preserve"> </w:t>
      </w:r>
      <w:r w:rsidRPr="00425525">
        <w:t xml:space="preserve">(accessibility index) and where it </w:t>
      </w:r>
      <w:r w:rsidR="00BE48AA">
        <w:t>is located</w:t>
      </w:r>
      <w:r w:rsidRPr="00425525" w:rsidR="00BE48AA">
        <w:t xml:space="preserve"> </w:t>
      </w:r>
      <w:r w:rsidRPr="00425525">
        <w:t>on the propensity curve.</w:t>
      </w:r>
    </w:p>
    <w:p w:rsidRPr="00425525" w:rsidR="00CD6B85" w:rsidP="00087025" w:rsidRDefault="00CD6B85" w14:paraId="2BFFA56B" w14:textId="77777777"/>
    <w:p w:rsidR="006A0582" w:rsidP="001D35DB" w:rsidRDefault="00087025" w14:paraId="73EB5AC1" w14:textId="39F2E853">
      <w:r w:rsidRPr="00425525">
        <w:t xml:space="preserve">After the model completes the steps above it allocates the likelihood of development occurring in </w:t>
      </w:r>
      <w:r w:rsidRPr="00425525" w:rsidR="00D763C1">
        <w:t>five-year</w:t>
      </w:r>
      <w:r w:rsidRPr="00425525">
        <w:t xml:space="preserve"> time periods</w:t>
      </w:r>
      <w:r>
        <w:t>.</w:t>
      </w:r>
    </w:p>
    <w:p w:rsidR="00CD6B85" w:rsidP="001D35DB" w:rsidRDefault="00CD6B85" w14:paraId="36C77A9D" w14:textId="77777777"/>
    <w:p w:rsidRPr="00425525" w:rsidR="00087025" w:rsidP="00943ACA" w:rsidRDefault="00087025" w14:paraId="2B05138E" w14:textId="77777777">
      <w:pPr>
        <w:pStyle w:val="Heading2"/>
      </w:pPr>
      <w:bookmarkStart w:name="_Toc111470616" w:id="237"/>
      <w:bookmarkStart w:name="_Toc111471712" w:id="238"/>
      <w:bookmarkStart w:name="_Toc111474558" w:id="239"/>
      <w:bookmarkStart w:name="_Toc111476003" w:id="240"/>
      <w:bookmarkStart w:name="_Toc338936725" w:id="241"/>
      <w:bookmarkStart w:name="_Toc338936817" w:id="242"/>
      <w:bookmarkStart w:name="_Toc462326031" w:id="243"/>
      <w:bookmarkStart w:name="_Ref462329683" w:id="244"/>
      <w:bookmarkStart w:name="_Toc108529382" w:id="245"/>
      <w:bookmarkStart w:name="_Toc117262884" w:id="246"/>
      <w:bookmarkStart w:name="_Toc338936723" w:id="247"/>
      <w:bookmarkStart w:name="_Toc338936815" w:id="248"/>
      <w:bookmarkEnd w:id="237"/>
      <w:bookmarkEnd w:id="238"/>
      <w:bookmarkEnd w:id="239"/>
      <w:bookmarkEnd w:id="240"/>
      <w:r w:rsidRPr="00ED08C9">
        <w:t>Factors</w:t>
      </w:r>
      <w:r w:rsidRPr="00425525">
        <w:t xml:space="preserve"> determining future residential development</w:t>
      </w:r>
      <w:bookmarkEnd w:id="241"/>
      <w:bookmarkEnd w:id="242"/>
      <w:r w:rsidRPr="00425525">
        <w:t xml:space="preserve"> for LGIP</w:t>
      </w:r>
      <w:bookmarkEnd w:id="243"/>
      <w:bookmarkEnd w:id="244"/>
      <w:bookmarkEnd w:id="245"/>
      <w:bookmarkEnd w:id="246"/>
      <w:r w:rsidRPr="00425525">
        <w:t xml:space="preserve"> </w:t>
      </w:r>
    </w:p>
    <w:p w:rsidR="00087025" w:rsidP="00087025" w:rsidRDefault="00087025" w14:paraId="7CCBF132" w14:textId="11E7AC22">
      <w:r w:rsidRPr="00425525">
        <w:t xml:space="preserve">The future residential dwelling supply to accommodate the </w:t>
      </w:r>
      <w:r w:rsidR="00996DEA">
        <w:t>QGSO’s</w:t>
      </w:r>
      <w:r w:rsidRPr="00425525">
        <w:t xml:space="preserve"> projected resident population has been determined </w:t>
      </w:r>
      <w:r w:rsidR="00996DEA">
        <w:t xml:space="preserve">by considering </w:t>
      </w:r>
      <w:r w:rsidR="002D4F30">
        <w:t>t</w:t>
      </w:r>
      <w:r w:rsidRPr="00425525">
        <w:t>he following factors:</w:t>
      </w:r>
    </w:p>
    <w:p w:rsidRPr="00425525" w:rsidR="00CD6B85" w:rsidP="00087025" w:rsidRDefault="00CD6B85" w14:paraId="7FC3595B" w14:textId="77777777"/>
    <w:p w:rsidRPr="00425525" w:rsidR="00087025" w:rsidP="00D5208B" w:rsidRDefault="00087025" w14:paraId="36F0F75D" w14:textId="78F0CB71">
      <w:pPr>
        <w:pStyle w:val="ListParagraph"/>
        <w:numPr>
          <w:ilvl w:val="0"/>
          <w:numId w:val="58"/>
        </w:numPr>
      </w:pPr>
      <w:r w:rsidRPr="00425525">
        <w:t>Q</w:t>
      </w:r>
      <w:r w:rsidR="002D4F30">
        <w:t>GSO</w:t>
      </w:r>
      <w:r w:rsidRPr="00425525">
        <w:t xml:space="preserve"> dwelling projections (demand</w:t>
      </w:r>
      <w:proofErr w:type="gramStart"/>
      <w:r w:rsidRPr="00425525">
        <w:t>);</w:t>
      </w:r>
      <w:proofErr w:type="gramEnd"/>
    </w:p>
    <w:p w:rsidRPr="00425525" w:rsidR="00087025" w:rsidP="00D5208B" w:rsidRDefault="00087025" w14:paraId="554E6959" w14:textId="70C1FABD">
      <w:pPr>
        <w:pStyle w:val="ListParagraph"/>
        <w:numPr>
          <w:ilvl w:val="0"/>
          <w:numId w:val="58"/>
        </w:numPr>
      </w:pPr>
      <w:r w:rsidRPr="00425525">
        <w:t>Land use planning provisions (land use and yield assumptions) of</w:t>
      </w:r>
      <w:r w:rsidR="008C0045">
        <w:t>:</w:t>
      </w:r>
    </w:p>
    <w:p w:rsidRPr="00425525" w:rsidR="00087025" w:rsidP="00D5208B" w:rsidRDefault="00087025" w14:paraId="3C2C6EDF" w14:textId="77777777">
      <w:pPr>
        <w:pStyle w:val="ListParagraph"/>
        <w:numPr>
          <w:ilvl w:val="1"/>
          <w:numId w:val="58"/>
        </w:numPr>
      </w:pPr>
      <w:r w:rsidRPr="00425525">
        <w:t xml:space="preserve">the planning </w:t>
      </w:r>
      <w:proofErr w:type="gramStart"/>
      <w:r w:rsidRPr="00425525">
        <w:t>scheme;</w:t>
      </w:r>
      <w:proofErr w:type="gramEnd"/>
    </w:p>
    <w:p w:rsidRPr="00425525" w:rsidR="00087025" w:rsidP="00D5208B" w:rsidRDefault="00087025" w14:paraId="0FA63E4D" w14:textId="77777777">
      <w:pPr>
        <w:pStyle w:val="ListParagraph"/>
        <w:numPr>
          <w:ilvl w:val="1"/>
          <w:numId w:val="58"/>
        </w:numPr>
      </w:pPr>
      <w:r w:rsidRPr="00425525">
        <w:t xml:space="preserve">other relevant planning </w:t>
      </w:r>
      <w:proofErr w:type="gramStart"/>
      <w:r w:rsidRPr="00425525">
        <w:t>provisions;</w:t>
      </w:r>
      <w:proofErr w:type="gramEnd"/>
    </w:p>
    <w:p w:rsidRPr="00425525" w:rsidR="00087025" w:rsidP="00D5208B" w:rsidRDefault="00087025" w14:paraId="77B0C8EA" w14:textId="77777777">
      <w:pPr>
        <w:pStyle w:val="ListParagraph"/>
        <w:numPr>
          <w:ilvl w:val="1"/>
          <w:numId w:val="58"/>
        </w:numPr>
      </w:pPr>
      <w:r w:rsidRPr="00425525">
        <w:t xml:space="preserve">land use planning provisions (land use and yield assumptions) of other statutory instruments, including development schemes for priority development </w:t>
      </w:r>
      <w:proofErr w:type="gramStart"/>
      <w:r w:rsidRPr="00425525">
        <w:t>areas;</w:t>
      </w:r>
      <w:proofErr w:type="gramEnd"/>
    </w:p>
    <w:p w:rsidRPr="00425525" w:rsidR="00087025" w:rsidP="00D5208B" w:rsidRDefault="00087025" w14:paraId="5418BB02" w14:textId="77777777">
      <w:pPr>
        <w:pStyle w:val="ListParagraph"/>
        <w:numPr>
          <w:ilvl w:val="0"/>
          <w:numId w:val="58"/>
        </w:numPr>
      </w:pPr>
      <w:r w:rsidRPr="00425525">
        <w:t>Development potential of land (developable area and constraints</w:t>
      </w:r>
      <w:proofErr w:type="gramStart"/>
      <w:r w:rsidRPr="00425525">
        <w:t>);</w:t>
      </w:r>
      <w:proofErr w:type="gramEnd"/>
    </w:p>
    <w:p w:rsidRPr="00425525" w:rsidR="00087025" w:rsidP="00D5208B" w:rsidRDefault="00087025" w14:paraId="53CB1B42" w14:textId="69A1369F">
      <w:pPr>
        <w:pStyle w:val="ListParagraph"/>
        <w:numPr>
          <w:ilvl w:val="0"/>
          <w:numId w:val="58"/>
        </w:numPr>
      </w:pPr>
      <w:r w:rsidRPr="00425525">
        <w:t>Brisbane City Council policy constraints</w:t>
      </w:r>
      <w:r w:rsidR="00996DEA">
        <w:t xml:space="preserve"> (overlays</w:t>
      </w:r>
      <w:proofErr w:type="gramStart"/>
      <w:r w:rsidR="00996DEA">
        <w:t>)</w:t>
      </w:r>
      <w:r w:rsidRPr="00425525">
        <w:t>;</w:t>
      </w:r>
      <w:proofErr w:type="gramEnd"/>
    </w:p>
    <w:p w:rsidRPr="00425525" w:rsidR="00087025" w:rsidP="00D5208B" w:rsidRDefault="00087025" w14:paraId="31E1A385" w14:textId="1530F304">
      <w:pPr>
        <w:pStyle w:val="ListParagraph"/>
        <w:numPr>
          <w:ilvl w:val="0"/>
          <w:numId w:val="58"/>
        </w:numPr>
      </w:pPr>
      <w:r w:rsidRPr="00425525">
        <w:t xml:space="preserve">Existing level of development as </w:t>
      </w:r>
      <w:proofErr w:type="gramStart"/>
      <w:r w:rsidRPr="00425525">
        <w:t>at</w:t>
      </w:r>
      <w:proofErr w:type="gramEnd"/>
      <w:r w:rsidRPr="00425525">
        <w:t xml:space="preserve"> </w:t>
      </w:r>
      <w:r w:rsidR="00937A1D">
        <w:t xml:space="preserve">30 </w:t>
      </w:r>
      <w:r w:rsidRPr="00425525" w:rsidR="009F11BB">
        <w:t xml:space="preserve">June </w:t>
      </w:r>
      <w:r w:rsidR="009F11BB">
        <w:t>2018</w:t>
      </w:r>
      <w:r w:rsidRPr="00425525">
        <w:t>;</w:t>
      </w:r>
    </w:p>
    <w:p w:rsidRPr="00425525" w:rsidR="00087025" w:rsidP="00D5208B" w:rsidRDefault="00087025" w14:paraId="384AF86A" w14:textId="59538DD2">
      <w:pPr>
        <w:pStyle w:val="ListParagraph"/>
        <w:numPr>
          <w:ilvl w:val="0"/>
          <w:numId w:val="58"/>
        </w:numPr>
      </w:pPr>
      <w:r w:rsidRPr="00425525">
        <w:t>Development and building approvals</w:t>
      </w:r>
      <w:r w:rsidR="00996DEA">
        <w:t xml:space="preserve"> </w:t>
      </w:r>
      <w:r w:rsidR="009F11BB">
        <w:t>(January 2010 – June 2020</w:t>
      </w:r>
      <w:proofErr w:type="gramStart"/>
      <w:r w:rsidR="009F11BB">
        <w:t>)</w:t>
      </w:r>
      <w:r w:rsidRPr="00425525" w:rsidR="009F11BB">
        <w:t>;</w:t>
      </w:r>
      <w:proofErr w:type="gramEnd"/>
    </w:p>
    <w:p w:rsidRPr="00425525" w:rsidR="00087025" w:rsidP="00D5208B" w:rsidRDefault="00087025" w14:paraId="2F28BED8" w14:textId="77777777">
      <w:pPr>
        <w:pStyle w:val="ListParagraph"/>
        <w:numPr>
          <w:ilvl w:val="0"/>
          <w:numId w:val="58"/>
        </w:numPr>
      </w:pPr>
      <w:r w:rsidRPr="00425525">
        <w:t>Allocation of predicted future private residential dwelling supply; and</w:t>
      </w:r>
    </w:p>
    <w:p w:rsidR="00087025" w:rsidP="00D5208B" w:rsidRDefault="00087025" w14:paraId="492E311F" w14:textId="0448036E">
      <w:pPr>
        <w:pStyle w:val="ListParagraph"/>
        <w:numPr>
          <w:ilvl w:val="0"/>
          <w:numId w:val="58"/>
        </w:numPr>
      </w:pPr>
      <w:r w:rsidRPr="00425525">
        <w:t>Residential occupancy rates.</w:t>
      </w:r>
    </w:p>
    <w:p w:rsidRPr="00425525" w:rsidR="00CD6B85" w:rsidP="00CD6B85" w:rsidRDefault="00CD6B85" w14:paraId="59B840BE" w14:textId="77777777"/>
    <w:p w:rsidR="00087025" w:rsidP="00087025" w:rsidRDefault="00087025" w14:paraId="0C1F4523" w14:textId="7613DD71">
      <w:r w:rsidRPr="00425525">
        <w:t>The following sections describe these factors in detail, including the data so</w:t>
      </w:r>
      <w:r>
        <w:t>urces and assumptions for each.</w:t>
      </w:r>
    </w:p>
    <w:p w:rsidRPr="00425525" w:rsidR="00CD6B85" w:rsidP="00087025" w:rsidRDefault="00CD6B85" w14:paraId="73232E6F" w14:textId="77777777"/>
    <w:p w:rsidRPr="00425525" w:rsidR="00087025" w:rsidP="00943ACA" w:rsidRDefault="00087025" w14:paraId="26ABFF25" w14:textId="77777777">
      <w:pPr>
        <w:pStyle w:val="Heading3"/>
      </w:pPr>
      <w:bookmarkStart w:name="_Toc338936724" w:id="249"/>
      <w:bookmarkStart w:name="_Toc338936816" w:id="250"/>
      <w:bookmarkStart w:name="_Toc462326032" w:id="251"/>
      <w:bookmarkStart w:name="_Toc108529383" w:id="252"/>
      <w:bookmarkStart w:name="_Toc117262885" w:id="253"/>
      <w:r w:rsidRPr="00425525">
        <w:t>Residential development types and planning scheme uses</w:t>
      </w:r>
      <w:bookmarkEnd w:id="249"/>
      <w:bookmarkEnd w:id="250"/>
      <w:bookmarkEnd w:id="251"/>
      <w:bookmarkEnd w:id="252"/>
      <w:bookmarkEnd w:id="253"/>
    </w:p>
    <w:p w:rsidR="00087025" w:rsidP="00087025" w:rsidRDefault="00087025" w14:paraId="2F680775" w14:textId="27B9583B">
      <w:r w:rsidRPr="00425525">
        <w:t>The residential development types in the LGIP are identified as either a private residential dwelling or a non-private residential dwelling.</w:t>
      </w:r>
    </w:p>
    <w:p w:rsidRPr="00425525" w:rsidR="00CD6B85" w:rsidP="00087025" w:rsidRDefault="00CD6B85" w14:paraId="0C7A854F" w14:textId="77777777"/>
    <w:p w:rsidR="00087025" w:rsidP="00087025" w:rsidRDefault="00087025" w14:paraId="44F2E540" w14:textId="18BFD9BB">
      <w:r w:rsidRPr="00425525">
        <w:t>A private residential dwelling is defined as a</w:t>
      </w:r>
      <w:r w:rsidR="003D391D">
        <w:t xml:space="preserve"> </w:t>
      </w:r>
      <w:r w:rsidR="006A62A1">
        <w:t>detached dwelling (</w:t>
      </w:r>
      <w:r w:rsidRPr="00425525">
        <w:t>dwelling house</w:t>
      </w:r>
      <w:r w:rsidR="006A62A1">
        <w:t>)</w:t>
      </w:r>
      <w:r w:rsidRPr="00425525">
        <w:t xml:space="preserve"> or a</w:t>
      </w:r>
      <w:r w:rsidR="003D391D">
        <w:t xml:space="preserve">n </w:t>
      </w:r>
      <w:r w:rsidR="00D548ED">
        <w:t>attached dwelling (</w:t>
      </w:r>
      <w:r w:rsidRPr="00425525">
        <w:t>multiple dwelling</w:t>
      </w:r>
      <w:r w:rsidR="00D548ED">
        <w:t>)</w:t>
      </w:r>
      <w:r w:rsidRPr="00425525">
        <w:t>, which is intended to be occupied by residents on a permanent basis.</w:t>
      </w:r>
    </w:p>
    <w:p w:rsidRPr="00425525" w:rsidR="00CD6B85" w:rsidP="00087025" w:rsidRDefault="00CD6B85" w14:paraId="13109FB9" w14:textId="77777777"/>
    <w:p w:rsidR="00087025" w:rsidP="00087025" w:rsidRDefault="00087025" w14:paraId="3551A89C" w14:textId="7FCC25F0">
      <w:r w:rsidRPr="00425525">
        <w:t>Those dwellings categorised in the non-private residential dwelling development type typically represent communal dwellings. For the purposes of the LGIP, non-private residential</w:t>
      </w:r>
      <w:r w:rsidR="00F97BDC">
        <w:t xml:space="preserve"> </w:t>
      </w:r>
      <w:r w:rsidR="00D548ED">
        <w:t>(other)</w:t>
      </w:r>
      <w:r w:rsidRPr="00425525" w:rsidR="00D548ED">
        <w:t xml:space="preserve"> </w:t>
      </w:r>
      <w:r w:rsidRPr="00425525">
        <w:t>dwellings are</w:t>
      </w:r>
      <w:r>
        <w:t xml:space="preserve"> </w:t>
      </w:r>
      <w:r w:rsidRPr="00425525">
        <w:t xml:space="preserve">stated in the existing and </w:t>
      </w:r>
      <w:r>
        <w:t>projected residential dwellings and existing and projected population tables</w:t>
      </w:r>
      <w:r w:rsidRPr="00D548ED" w:rsidR="00D548ED">
        <w:t xml:space="preserve"> </w:t>
      </w:r>
      <w:r w:rsidR="00D548ED">
        <w:t>in schedule 3 of planning scheme</w:t>
      </w:r>
      <w:r>
        <w:t>.</w:t>
      </w:r>
    </w:p>
    <w:p w:rsidR="00CD6B85" w:rsidP="00087025" w:rsidRDefault="00CD6B85" w14:paraId="55D86F0F" w14:textId="77777777"/>
    <w:p w:rsidR="00087025" w:rsidP="00B26EAA" w:rsidRDefault="00087025" w14:paraId="4A5AA54F" w14:textId="2BB832DB">
      <w:pPr>
        <w:pStyle w:val="Caption"/>
      </w:pPr>
      <w:r>
        <w:t xml:space="preserve">Table </w:t>
      </w:r>
      <w:r>
        <w:fldChar w:fldCharType="begin"/>
      </w:r>
      <w:r>
        <w:instrText> STYLEREF 3 \s </w:instrText>
      </w:r>
      <w:r>
        <w:fldChar w:fldCharType="separate"/>
      </w:r>
      <w:r w:rsidR="008022B0">
        <w:rPr>
          <w:noProof/>
        </w:rPr>
        <w:t>6.3.1</w:t>
      </w:r>
      <w:r>
        <w:fldChar w:fldCharType="end"/>
      </w:r>
      <w:r>
        <w:t>.</w:t>
      </w:r>
      <w:r>
        <w:fldChar w:fldCharType="begin"/>
      </w:r>
      <w:r>
        <w:instrText> SEQ Table \* ARABIC \s 3 </w:instrText>
      </w:r>
      <w:r>
        <w:fldChar w:fldCharType="separate"/>
      </w:r>
      <w:r w:rsidR="008022B0">
        <w:rPr>
          <w:noProof/>
        </w:rPr>
        <w:t>1</w:t>
      </w:r>
      <w:r>
        <w:fldChar w:fldCharType="end"/>
      </w:r>
      <w:r w:rsidRPr="00D3504C">
        <w:t>—</w:t>
      </w:r>
      <w:r w:rsidRPr="00B26EAA">
        <w:t>Residential</w:t>
      </w:r>
      <w:r w:rsidRPr="00425525">
        <w:t xml:space="preserve"> development types and planning scheme uses</w:t>
      </w:r>
      <w:r w:rsidR="00BD76C1">
        <w:t xml:space="preserve"> </w:t>
      </w:r>
    </w:p>
    <w:tbl>
      <w:tblPr>
        <w:tblStyle w:val="LGIPEMTable"/>
        <w:tblW w:w="5000" w:type="pct"/>
        <w:tblLook w:val="04A0" w:firstRow="1" w:lastRow="0" w:firstColumn="1" w:lastColumn="0" w:noHBand="0" w:noVBand="1"/>
      </w:tblPr>
      <w:tblGrid>
        <w:gridCol w:w="3828"/>
        <w:gridCol w:w="5242"/>
      </w:tblGrid>
      <w:tr w:rsidRPr="00425525" w:rsidR="00026D29" w:rsidTr="00B26EAA" w14:paraId="484ED5B5" w14:textId="77777777">
        <w:trPr>
          <w:cnfStyle w:val="100000000000" w:firstRow="1" w:lastRow="0" w:firstColumn="0" w:lastColumn="0" w:oddVBand="0" w:evenVBand="0" w:oddHBand="0" w:evenHBand="0" w:firstRowFirstColumn="0" w:firstRowLastColumn="0" w:lastRowFirstColumn="0" w:lastRowLastColumn="0"/>
        </w:trPr>
        <w:tc>
          <w:tcPr>
            <w:tcW w:w="2110" w:type="pct"/>
          </w:tcPr>
          <w:p w:rsidRPr="00425525" w:rsidR="00087025" w:rsidP="00087025" w:rsidRDefault="00087025" w14:paraId="128499AD" w14:textId="77777777">
            <w:r w:rsidRPr="00425525">
              <w:t>Residential development type</w:t>
            </w:r>
          </w:p>
        </w:tc>
        <w:tc>
          <w:tcPr>
            <w:tcW w:w="2890" w:type="pct"/>
            <w:noWrap/>
          </w:tcPr>
          <w:p w:rsidRPr="00425525" w:rsidR="00087025" w:rsidP="00087025" w:rsidRDefault="00087025" w14:paraId="04082A63" w14:textId="77777777">
            <w:r w:rsidRPr="00425525">
              <w:t>Planning scheme uses</w:t>
            </w:r>
          </w:p>
        </w:tc>
      </w:tr>
      <w:tr w:rsidRPr="00425525" w:rsidR="00087025" w:rsidTr="00B26EAA" w14:paraId="49E2609E" w14:textId="77777777">
        <w:tc>
          <w:tcPr>
            <w:tcW w:w="5000" w:type="pct"/>
            <w:gridSpan w:val="2"/>
            <w:noWrap/>
          </w:tcPr>
          <w:p w:rsidRPr="00B26EAA" w:rsidR="00087025" w:rsidP="00087025" w:rsidRDefault="00087025" w14:paraId="13694E02" w14:textId="77777777">
            <w:pPr>
              <w:rPr>
                <w:b/>
                <w:bCs/>
              </w:rPr>
            </w:pPr>
            <w:r w:rsidRPr="00B26EAA">
              <w:rPr>
                <w:b/>
                <w:bCs/>
              </w:rPr>
              <w:t>Private residential development</w:t>
            </w:r>
          </w:p>
        </w:tc>
      </w:tr>
      <w:tr w:rsidRPr="00425525" w:rsidR="00087025" w:rsidTr="00B26EAA" w14:paraId="623D16CC" w14:textId="77777777">
        <w:tc>
          <w:tcPr>
            <w:tcW w:w="2110" w:type="pct"/>
            <w:noWrap/>
          </w:tcPr>
          <w:p w:rsidRPr="00425525" w:rsidR="00087025" w:rsidP="00087025" w:rsidRDefault="002A2A67" w14:paraId="0CA16897" w14:textId="7C0E5E95">
            <w:r>
              <w:t xml:space="preserve">Detached </w:t>
            </w:r>
            <w:r w:rsidR="003D391D">
              <w:t>d</w:t>
            </w:r>
            <w:r w:rsidRPr="00425525" w:rsidR="00087025">
              <w:t xml:space="preserve">welling </w:t>
            </w:r>
          </w:p>
        </w:tc>
        <w:tc>
          <w:tcPr>
            <w:tcW w:w="2890" w:type="pct"/>
          </w:tcPr>
          <w:p w:rsidRPr="00425525" w:rsidR="00087025" w:rsidP="00087025" w:rsidRDefault="00087025" w14:paraId="27361E82" w14:textId="77777777">
            <w:r w:rsidRPr="00425525">
              <w:t>Dwelling house</w:t>
            </w:r>
          </w:p>
        </w:tc>
      </w:tr>
      <w:tr w:rsidRPr="00425525" w:rsidR="00087025" w:rsidTr="00B26EAA" w14:paraId="564008CB" w14:textId="77777777">
        <w:tc>
          <w:tcPr>
            <w:tcW w:w="2110" w:type="pct"/>
            <w:noWrap/>
          </w:tcPr>
          <w:p w:rsidRPr="00425525" w:rsidR="00087025" w:rsidP="00087025" w:rsidRDefault="002A2A67" w14:paraId="5CA08B71" w14:textId="4E4F6A25">
            <w:r>
              <w:t>Attached</w:t>
            </w:r>
            <w:r w:rsidRPr="00425525">
              <w:t xml:space="preserve"> </w:t>
            </w:r>
            <w:r w:rsidRPr="00425525" w:rsidR="00087025">
              <w:t>dwelling</w:t>
            </w:r>
          </w:p>
        </w:tc>
        <w:tc>
          <w:tcPr>
            <w:tcW w:w="2890" w:type="pct"/>
          </w:tcPr>
          <w:p w:rsidRPr="00425525" w:rsidR="00087025" w:rsidP="00087025" w:rsidRDefault="00087025" w14:paraId="16124725" w14:textId="77777777">
            <w:r w:rsidRPr="00425525">
              <w:t>Dual occupancy, Dwelling unit, Multiple dwelling, Retirement facility</w:t>
            </w:r>
          </w:p>
        </w:tc>
      </w:tr>
      <w:tr w:rsidRPr="00425525" w:rsidR="003D391D" w:rsidTr="00B26EAA" w14:paraId="0A7F4EEE" w14:textId="77777777">
        <w:tc>
          <w:tcPr>
            <w:tcW w:w="5000" w:type="pct"/>
            <w:gridSpan w:val="2"/>
            <w:noWrap/>
          </w:tcPr>
          <w:p w:rsidRPr="00B26EAA" w:rsidR="003D391D" w:rsidP="00087025" w:rsidRDefault="003D391D" w14:paraId="1818CD0E" w14:textId="32B8852F">
            <w:pPr>
              <w:rPr>
                <w:b/>
                <w:bCs/>
              </w:rPr>
            </w:pPr>
            <w:r w:rsidRPr="00B26EAA">
              <w:rPr>
                <w:b/>
                <w:bCs/>
              </w:rPr>
              <w:t>Non-private residential development</w:t>
            </w:r>
          </w:p>
        </w:tc>
      </w:tr>
      <w:tr w:rsidRPr="00425525" w:rsidR="00087025" w:rsidTr="00B26EAA" w14:paraId="45369FBF" w14:textId="77777777">
        <w:tc>
          <w:tcPr>
            <w:tcW w:w="2110" w:type="pct"/>
            <w:noWrap/>
          </w:tcPr>
          <w:p w:rsidRPr="00425525" w:rsidR="00087025" w:rsidP="00087025" w:rsidRDefault="002A2A67" w14:paraId="0C65524D" w14:textId="57A7FC8F">
            <w:pPr>
              <w:rPr>
                <w:kern w:val="32"/>
                <w:sz w:val="24"/>
              </w:rPr>
            </w:pPr>
            <w:r>
              <w:t>Other</w:t>
            </w:r>
            <w:r w:rsidRPr="00425525" w:rsidR="00087025">
              <w:t xml:space="preserve"> dwelling</w:t>
            </w:r>
          </w:p>
        </w:tc>
        <w:tc>
          <w:tcPr>
            <w:tcW w:w="2890" w:type="pct"/>
          </w:tcPr>
          <w:p w:rsidRPr="00425525" w:rsidR="00087025" w:rsidP="00087025" w:rsidRDefault="00087025" w14:paraId="261315C3" w14:textId="77777777">
            <w:pPr>
              <w:rPr>
                <w:sz w:val="24"/>
              </w:rPr>
            </w:pPr>
            <w:r w:rsidRPr="00425525">
              <w:t>Caretaker's accommodation, Non-resident workforce accommodation, Relocatable home park,</w:t>
            </w:r>
            <w:r>
              <w:t xml:space="preserve"> </w:t>
            </w:r>
            <w:r w:rsidRPr="00425525">
              <w:t>Residential care facility, Rural workers</w:t>
            </w:r>
            <w:r>
              <w:t>’</w:t>
            </w:r>
            <w:r w:rsidRPr="00425525">
              <w:t xml:space="preserve"> accommodation</w:t>
            </w:r>
          </w:p>
        </w:tc>
      </w:tr>
    </w:tbl>
    <w:p w:rsidR="009012C5" w:rsidP="009012C5" w:rsidRDefault="009012C5" w14:paraId="4B318BF0" w14:textId="77777777">
      <w:bookmarkStart w:name="_Toc338936733" w:id="254"/>
      <w:bookmarkStart w:name="_Toc338936822" w:id="255"/>
      <w:bookmarkStart w:name="_Toc462326033" w:id="256"/>
      <w:bookmarkStart w:name="_Ref100095274" w:id="257"/>
    </w:p>
    <w:p w:rsidRPr="00425525" w:rsidR="00087025" w:rsidP="00943ACA" w:rsidRDefault="00087025" w14:paraId="5B9B4E48" w14:textId="1A6FB9A4">
      <w:pPr>
        <w:pStyle w:val="Heading3"/>
      </w:pPr>
      <w:bookmarkStart w:name="_Toc108529384" w:id="258"/>
      <w:bookmarkStart w:name="_Toc117262886" w:id="259"/>
      <w:r w:rsidRPr="00425525">
        <w:t>Localities and the PIA for existing and future resident</w:t>
      </w:r>
      <w:bookmarkEnd w:id="254"/>
      <w:bookmarkEnd w:id="255"/>
      <w:r w:rsidRPr="00425525">
        <w:t xml:space="preserve"> population</w:t>
      </w:r>
      <w:bookmarkEnd w:id="256"/>
      <w:bookmarkEnd w:id="257"/>
      <w:bookmarkEnd w:id="258"/>
      <w:bookmarkEnd w:id="259"/>
    </w:p>
    <w:p w:rsidR="00087025" w:rsidP="00087025" w:rsidRDefault="00087025" w14:paraId="70170F92" w14:textId="19D39D83">
      <w:r>
        <w:t>A</w:t>
      </w:r>
      <w:r w:rsidRPr="00425525">
        <w:t xml:space="preserve"> requirement of the LGIP is to provide the existing and future resident population and residential dwelling supply for each projection area (defined as </w:t>
      </w:r>
      <w:r w:rsidR="003D391D">
        <w:t>a</w:t>
      </w:r>
      <w:r w:rsidRPr="00425525">
        <w:t xml:space="preserve"> </w:t>
      </w:r>
      <w:r>
        <w:t>SA2</w:t>
      </w:r>
      <w:r w:rsidRPr="00425525">
        <w:t>), as well as total growth figures for within the PIA and separate total growth figures for outside the PIA</w:t>
      </w:r>
      <w:r>
        <w:t xml:space="preserve">. It should be noted that </w:t>
      </w:r>
      <w:r w:rsidRPr="00425525">
        <w:t xml:space="preserve">there </w:t>
      </w:r>
      <w:r>
        <w:t>are</w:t>
      </w:r>
      <w:r w:rsidRPr="00425525">
        <w:t xml:space="preserve"> several </w:t>
      </w:r>
      <w:r>
        <w:t>SA2s</w:t>
      </w:r>
      <w:r w:rsidRPr="00425525">
        <w:t xml:space="preserve"> in Brisbane that </w:t>
      </w:r>
      <w:r>
        <w:t>are</w:t>
      </w:r>
      <w:r w:rsidRPr="00425525">
        <w:t xml:space="preserve"> partially located </w:t>
      </w:r>
      <w:r>
        <w:t>both inside and outside of the PIA</w:t>
      </w:r>
      <w:r w:rsidRPr="00425525">
        <w:t>.</w:t>
      </w:r>
    </w:p>
    <w:p w:rsidRPr="00425525" w:rsidR="00B26EAA" w:rsidP="00087025" w:rsidRDefault="00B26EAA" w14:paraId="664E75BE" w14:textId="77777777"/>
    <w:p w:rsidR="00087025" w:rsidP="00087025" w:rsidRDefault="00087025" w14:paraId="3FBD5810" w14:textId="75685A14">
      <w:r w:rsidRPr="00AD4946">
        <w:t xml:space="preserve">As the BUG </w:t>
      </w:r>
      <w:r w:rsidR="00A41911">
        <w:t>R</w:t>
      </w:r>
      <w:r w:rsidRPr="00AD4946">
        <w:t xml:space="preserve">esidential model produces results at a site level, the residential data for both dwellings and population </w:t>
      </w:r>
      <w:r>
        <w:t>were</w:t>
      </w:r>
      <w:r w:rsidRPr="00AD4946">
        <w:t xml:space="preserve"> able to be aggregated into </w:t>
      </w:r>
      <w:r w:rsidR="003D391D">
        <w:t>their</w:t>
      </w:r>
      <w:r w:rsidRPr="00AD4946" w:rsidR="003D391D">
        <w:t xml:space="preserve"> </w:t>
      </w:r>
      <w:r w:rsidRPr="00AD4946">
        <w:t xml:space="preserve">corresponding </w:t>
      </w:r>
      <w:r>
        <w:t>SA2</w:t>
      </w:r>
      <w:r w:rsidR="003D391D">
        <w:t>s</w:t>
      </w:r>
      <w:r>
        <w:t>.</w:t>
      </w:r>
    </w:p>
    <w:p w:rsidRPr="00AD4946" w:rsidR="00B26EAA" w:rsidP="00087025" w:rsidRDefault="00B26EAA" w14:paraId="3F54AA0D" w14:textId="77777777"/>
    <w:p w:rsidRPr="00AD4946" w:rsidR="00087025" w:rsidP="00943ACA" w:rsidRDefault="00087025" w14:paraId="5DE839BF" w14:textId="77777777">
      <w:pPr>
        <w:pStyle w:val="Heading3"/>
      </w:pPr>
      <w:bookmarkStart w:name="_Toc462326034" w:id="260"/>
      <w:bookmarkStart w:name="_Toc108529385" w:id="261"/>
      <w:bookmarkStart w:name="_Toc117262887" w:id="262"/>
      <w:r w:rsidRPr="00AD4946">
        <w:t xml:space="preserve">Brisbane’s dwelling </w:t>
      </w:r>
      <w:r w:rsidRPr="000B4665">
        <w:t>demand</w:t>
      </w:r>
      <w:bookmarkEnd w:id="247"/>
      <w:bookmarkEnd w:id="248"/>
      <w:r w:rsidRPr="00AD4946">
        <w:t xml:space="preserve"> and ultimate development</w:t>
      </w:r>
      <w:bookmarkEnd w:id="260"/>
      <w:bookmarkEnd w:id="261"/>
      <w:bookmarkEnd w:id="262"/>
    </w:p>
    <w:p w:rsidR="00087025" w:rsidP="00087025" w:rsidRDefault="00087025" w14:paraId="30FC4FB8" w14:textId="491C815C">
      <w:r w:rsidRPr="00F22C85">
        <w:t xml:space="preserve">The BUG Residential dwelling target to </w:t>
      </w:r>
      <w:r w:rsidR="00841894">
        <w:t>2041</w:t>
      </w:r>
      <w:r w:rsidRPr="00F22C85" w:rsidR="00841894">
        <w:t xml:space="preserve"> </w:t>
      </w:r>
      <w:r w:rsidRPr="00F22C85">
        <w:t xml:space="preserve">(control total) and mini targets (at each </w:t>
      </w:r>
      <w:r w:rsidRPr="00F22C85" w:rsidR="00504E0D">
        <w:t>five-year</w:t>
      </w:r>
      <w:r w:rsidRPr="00F22C85">
        <w:t xml:space="preserve"> </w:t>
      </w:r>
      <w:r w:rsidR="00504E0D">
        <w:t>cohort</w:t>
      </w:r>
      <w:r w:rsidRPr="00F22C85">
        <w:t xml:space="preserve"> </w:t>
      </w:r>
      <w:r w:rsidRPr="00B26EAA">
        <w:t xml:space="preserve">from </w:t>
      </w:r>
      <w:r w:rsidRPr="00B26EAA" w:rsidR="00841894">
        <w:t>2021</w:t>
      </w:r>
      <w:r w:rsidRPr="00B26EAA">
        <w:t>) are listed in</w:t>
      </w:r>
      <w:r w:rsidRPr="00B26EAA" w:rsidR="00D548ED">
        <w:t xml:space="preserve"> </w:t>
      </w:r>
      <w:r w:rsidRPr="00B26EAA">
        <w:fldChar w:fldCharType="begin"/>
      </w:r>
      <w:r w:rsidRPr="00B26EAA">
        <w:instrText xml:space="preserve"> REF _Ref462330889 \h </w:instrText>
      </w:r>
      <w:r w:rsidRPr="00B26EAA" w:rsidR="00504E0D">
        <w:instrText xml:space="preserve"> \* MERGEFORMAT </w:instrText>
      </w:r>
      <w:r w:rsidRPr="00B26EAA">
        <w:fldChar w:fldCharType="separate"/>
      </w:r>
      <w:r w:rsidRPr="00B26EAA" w:rsidR="008022B0">
        <w:t xml:space="preserve">Table </w:t>
      </w:r>
      <w:r w:rsidRPr="00B26EAA" w:rsidR="008022B0">
        <w:rPr>
          <w:noProof/>
        </w:rPr>
        <w:t>6.3.3.1</w:t>
      </w:r>
      <w:r w:rsidRPr="00B26EAA">
        <w:fldChar w:fldCharType="end"/>
      </w:r>
      <w:r w:rsidRPr="00B26EAA">
        <w:t>. The ‘ta</w:t>
      </w:r>
      <w:r w:rsidRPr="00F22C85">
        <w:t xml:space="preserve">rget’ and ‘period targets’ act as growth caps and restrict the model from over allocating growth in each </w:t>
      </w:r>
      <w:r w:rsidR="00504E0D">
        <w:t xml:space="preserve">of the </w:t>
      </w:r>
      <w:r w:rsidRPr="00F22C85" w:rsidR="00A41911">
        <w:t>five-year</w:t>
      </w:r>
      <w:r w:rsidRPr="00F22C85">
        <w:t xml:space="preserve"> interval</w:t>
      </w:r>
      <w:r w:rsidR="00504E0D">
        <w:t>s</w:t>
      </w:r>
      <w:r w:rsidRPr="00F22C85">
        <w:t>.</w:t>
      </w:r>
    </w:p>
    <w:p w:rsidRPr="00F22C85" w:rsidR="00B26EAA" w:rsidP="00087025" w:rsidRDefault="00B26EAA" w14:paraId="659B8DAC" w14:textId="77777777">
      <w:pPr>
        <w:rPr>
          <w:strike/>
        </w:rPr>
      </w:pPr>
    </w:p>
    <w:p w:rsidR="00087025" w:rsidP="00087025" w:rsidRDefault="00087025" w14:paraId="5A8B1EEF" w14:textId="5E0D3E4F">
      <w:r w:rsidRPr="00F22C85">
        <w:t>The dwelling target and period targets (</w:t>
      </w:r>
      <w:proofErr w:type="gramStart"/>
      <w:r w:rsidRPr="00F22C85">
        <w:t>i.e.</w:t>
      </w:r>
      <w:proofErr w:type="gramEnd"/>
      <w:r w:rsidR="00B26EAA">
        <w:t xml:space="preserve"> </w:t>
      </w:r>
      <w:r w:rsidRPr="00F22C85" w:rsidR="00841894">
        <w:t>20</w:t>
      </w:r>
      <w:r w:rsidR="00841894">
        <w:t>21</w:t>
      </w:r>
      <w:r w:rsidRPr="00F22C85" w:rsidR="00841894">
        <w:t>, 202</w:t>
      </w:r>
      <w:r w:rsidR="00841894">
        <w:t>6</w:t>
      </w:r>
      <w:r w:rsidRPr="00F22C85" w:rsidR="00841894">
        <w:t>, 20</w:t>
      </w:r>
      <w:r w:rsidR="00841894">
        <w:t>31, 2036, 2041</w:t>
      </w:r>
      <w:r w:rsidRPr="00F22C85">
        <w:t xml:space="preserve">) are based on the </w:t>
      </w:r>
      <w:r w:rsidR="009F11BB">
        <w:t>2018</w:t>
      </w:r>
      <w:r w:rsidRPr="00F22C85" w:rsidR="009F11BB">
        <w:t xml:space="preserve"> Edition </w:t>
      </w:r>
      <w:r w:rsidR="009F11BB">
        <w:t>QGSO</w:t>
      </w:r>
      <w:r w:rsidRPr="00F22C85" w:rsidDel="009F11BB" w:rsidR="009F11BB">
        <w:t xml:space="preserve"> </w:t>
      </w:r>
      <w:r w:rsidRPr="00F22C85">
        <w:t>dwelling projections (medium series).</w:t>
      </w:r>
    </w:p>
    <w:p w:rsidRPr="00F22C85" w:rsidR="00B26EAA" w:rsidP="00087025" w:rsidRDefault="00B26EAA" w14:paraId="367125A3" w14:textId="77777777"/>
    <w:p w:rsidR="00087025" w:rsidP="00087025" w:rsidRDefault="00087025" w14:paraId="262E8F8B" w14:textId="2DBDBFB3">
      <w:r w:rsidRPr="00F22C85">
        <w:t xml:space="preserve">In order to ascertain dwelling growth already achieved, given that the dwelling projections calculate growth from </w:t>
      </w:r>
      <w:r w:rsidR="00843981">
        <w:t>2016</w:t>
      </w:r>
      <w:r w:rsidRPr="00F22C85">
        <w:t xml:space="preserve">, Council undertook an analysis of the number of </w:t>
      </w:r>
      <w:r w:rsidR="005B16A2">
        <w:t xml:space="preserve">actual </w:t>
      </w:r>
      <w:r w:rsidRPr="00F22C85">
        <w:t xml:space="preserve">private residential dwellings as </w:t>
      </w:r>
      <w:proofErr w:type="gramStart"/>
      <w:r w:rsidRPr="00F22C85">
        <w:t>at</w:t>
      </w:r>
      <w:proofErr w:type="gramEnd"/>
      <w:r w:rsidRPr="00F22C85">
        <w:t xml:space="preserve"> June </w:t>
      </w:r>
      <w:r w:rsidR="00843981">
        <w:t>2018</w:t>
      </w:r>
      <w:r w:rsidRPr="00F22C85">
        <w:t xml:space="preserve">. This figure was recorded as </w:t>
      </w:r>
      <w:r w:rsidR="00843981">
        <w:t>489,334</w:t>
      </w:r>
      <w:r w:rsidRPr="00F22C85" w:rsidR="00843981">
        <w:t xml:space="preserve"> </w:t>
      </w:r>
      <w:r w:rsidRPr="00F22C85">
        <w:t xml:space="preserve">private residential dwellings. The growth </w:t>
      </w:r>
      <w:r w:rsidR="00231B14">
        <w:t>for</w:t>
      </w:r>
      <w:r w:rsidRPr="00F22C85" w:rsidR="00231B14">
        <w:t xml:space="preserve"> </w:t>
      </w:r>
      <w:r w:rsidR="00843981">
        <w:t>2018</w:t>
      </w:r>
      <w:r w:rsidRPr="00F22C85" w:rsidR="00843981">
        <w:t xml:space="preserve"> to </w:t>
      </w:r>
      <w:r w:rsidR="00843981">
        <w:t>2041</w:t>
      </w:r>
      <w:r w:rsidRPr="00F22C85" w:rsidR="00843981">
        <w:t xml:space="preserve"> is </w:t>
      </w:r>
      <w:r w:rsidR="00843981">
        <w:t>122,580</w:t>
      </w:r>
      <w:r w:rsidRPr="00F22C85" w:rsidR="00843981">
        <w:t xml:space="preserve"> </w:t>
      </w:r>
      <w:r w:rsidRPr="00F22C85">
        <w:t xml:space="preserve">private residential dwellings. For the purposes of reporting in the LGIP only those figures from </w:t>
      </w:r>
      <w:r w:rsidR="00D548ED">
        <w:t>2018</w:t>
      </w:r>
      <w:r w:rsidRPr="00F22C85" w:rsidR="00231B14">
        <w:t xml:space="preserve"> </w:t>
      </w:r>
      <w:r w:rsidRPr="00F22C85">
        <w:t xml:space="preserve">through to </w:t>
      </w:r>
      <w:r w:rsidR="00D548ED">
        <w:t>2041</w:t>
      </w:r>
      <w:r w:rsidRPr="00F22C85" w:rsidR="00937A1D">
        <w:t xml:space="preserve"> </w:t>
      </w:r>
      <w:r w:rsidRPr="00F22C85">
        <w:t>were reported.</w:t>
      </w:r>
    </w:p>
    <w:p w:rsidRPr="00F22C85" w:rsidR="00B26EAA" w:rsidP="00087025" w:rsidRDefault="00B26EAA" w14:paraId="636FF591" w14:textId="77777777"/>
    <w:p w:rsidR="00087025" w:rsidP="00087025" w:rsidRDefault="00087025" w14:paraId="63457D5E" w14:textId="592C96B6">
      <w:pPr>
        <w:pStyle w:val="Caption"/>
      </w:pPr>
      <w:bookmarkStart w:name="_Ref462330889" w:id="263"/>
      <w:bookmarkStart w:name="_Ref462330885" w:id="264"/>
      <w:r>
        <w:t xml:space="preserve">Table </w:t>
      </w:r>
      <w:r>
        <w:fldChar w:fldCharType="begin"/>
      </w:r>
      <w:r>
        <w:instrText> STYLEREF 3 \s </w:instrText>
      </w:r>
      <w:r>
        <w:fldChar w:fldCharType="separate"/>
      </w:r>
      <w:r w:rsidR="008022B0">
        <w:rPr>
          <w:noProof/>
        </w:rPr>
        <w:t>6.3.3</w:t>
      </w:r>
      <w:r>
        <w:fldChar w:fldCharType="end"/>
      </w:r>
      <w:r>
        <w:t>.</w:t>
      </w:r>
      <w:r>
        <w:fldChar w:fldCharType="begin"/>
      </w:r>
      <w:r>
        <w:instrText> SEQ Table \* ARABIC \s 3 </w:instrText>
      </w:r>
      <w:r>
        <w:fldChar w:fldCharType="separate"/>
      </w:r>
      <w:r w:rsidR="008022B0">
        <w:rPr>
          <w:noProof/>
        </w:rPr>
        <w:t>1</w:t>
      </w:r>
      <w:r>
        <w:fldChar w:fldCharType="end"/>
      </w:r>
      <w:bookmarkEnd w:id="263"/>
      <w:r w:rsidRPr="00D3504C">
        <w:t>—</w:t>
      </w:r>
      <w:r w:rsidRPr="000B4665">
        <w:t>Dwelling target</w:t>
      </w:r>
      <w:r w:rsidR="002A2A67">
        <w:t>s</w:t>
      </w:r>
      <w:r w:rsidRPr="000B4665">
        <w:t xml:space="preserve"> </w:t>
      </w:r>
      <w:r w:rsidR="00843981">
        <w:t>to 2041</w:t>
      </w:r>
      <w:r w:rsidRPr="00843981" w:rsidR="00843981">
        <w:t xml:space="preserve"> </w:t>
      </w:r>
      <w:r w:rsidRPr="000B4665">
        <w:t>and mini targets</w:t>
      </w:r>
      <w:bookmarkEnd w:id="264"/>
    </w:p>
    <w:tbl>
      <w:tblPr>
        <w:tblStyle w:val="LGIPEMTable"/>
        <w:tblW w:w="3048" w:type="pct"/>
        <w:tblLook w:val="04A0" w:firstRow="1" w:lastRow="0" w:firstColumn="1" w:lastColumn="0" w:noHBand="0" w:noVBand="1"/>
      </w:tblPr>
      <w:tblGrid>
        <w:gridCol w:w="850"/>
        <w:gridCol w:w="1985"/>
        <w:gridCol w:w="2694"/>
      </w:tblGrid>
      <w:tr w:rsidRPr="00F22C85" w:rsidR="00B26EAA" w:rsidTr="00B26EAA" w14:paraId="4254B34F" w14:textId="77777777">
        <w:trPr>
          <w:cnfStyle w:val="100000000000" w:firstRow="1" w:lastRow="0" w:firstColumn="0" w:lastColumn="0" w:oddVBand="0" w:evenVBand="0" w:oddHBand="0" w:evenHBand="0" w:firstRowFirstColumn="0" w:firstRowLastColumn="0" w:lastRowFirstColumn="0" w:lastRowLastColumn="0"/>
        </w:trPr>
        <w:tc>
          <w:tcPr>
            <w:tcW w:w="769" w:type="pct"/>
          </w:tcPr>
          <w:p w:rsidRPr="007C1782" w:rsidR="00D548ED" w:rsidP="00B26EAA" w:rsidRDefault="00D548ED" w14:paraId="6308219C" w14:textId="77777777">
            <w:pPr>
              <w:jc w:val="center"/>
            </w:pPr>
            <w:r w:rsidRPr="007C1782">
              <w:t>Year</w:t>
            </w:r>
          </w:p>
        </w:tc>
        <w:tc>
          <w:tcPr>
            <w:tcW w:w="1795" w:type="pct"/>
          </w:tcPr>
          <w:p w:rsidRPr="007C1782" w:rsidR="00D548ED" w:rsidP="00B26EAA" w:rsidRDefault="00D548ED" w14:paraId="49FE3D48" w14:textId="77777777">
            <w:pPr>
              <w:jc w:val="right"/>
            </w:pPr>
            <w:r w:rsidRPr="00017F85">
              <w:t xml:space="preserve">Dwellings (private) period targets </w:t>
            </w:r>
          </w:p>
        </w:tc>
        <w:tc>
          <w:tcPr>
            <w:tcW w:w="2436" w:type="pct"/>
          </w:tcPr>
          <w:p w:rsidRPr="007C1782" w:rsidR="00D548ED" w:rsidP="00B26EAA" w:rsidRDefault="00D548ED" w14:paraId="3981C44E" w14:textId="77777777">
            <w:pPr>
              <w:jc w:val="right"/>
            </w:pPr>
            <w:r w:rsidRPr="007C1782">
              <w:t>Dwelling growth required at each five-year interval</w:t>
            </w:r>
          </w:p>
        </w:tc>
      </w:tr>
      <w:tr w:rsidRPr="00F22C85" w:rsidR="00B26EAA" w:rsidTr="00B26EAA" w14:paraId="330DAFEF" w14:textId="77777777">
        <w:tc>
          <w:tcPr>
            <w:tcW w:w="769" w:type="pct"/>
          </w:tcPr>
          <w:p w:rsidRPr="007C1782" w:rsidR="00D548ED" w:rsidP="00B26EAA" w:rsidRDefault="00D548ED" w14:paraId="466FC8C6" w14:textId="77777777">
            <w:pPr>
              <w:jc w:val="center"/>
            </w:pPr>
            <w:r>
              <w:t>2018</w:t>
            </w:r>
          </w:p>
        </w:tc>
        <w:tc>
          <w:tcPr>
            <w:tcW w:w="1795" w:type="pct"/>
          </w:tcPr>
          <w:p w:rsidRPr="00017F85" w:rsidR="00D548ED" w:rsidP="00900C53" w:rsidRDefault="00D548ED" w14:paraId="49761D0F" w14:textId="77777777">
            <w:pPr>
              <w:jc w:val="right"/>
            </w:pPr>
            <w:r>
              <w:t>489,334 (existing)</w:t>
            </w:r>
          </w:p>
        </w:tc>
        <w:tc>
          <w:tcPr>
            <w:tcW w:w="2436" w:type="pct"/>
          </w:tcPr>
          <w:p w:rsidRPr="00E1105B" w:rsidR="00D548ED" w:rsidP="00B26EAA" w:rsidRDefault="00D548ED" w14:paraId="5345AD14" w14:textId="77777777">
            <w:pPr>
              <w:jc w:val="right"/>
            </w:pPr>
          </w:p>
        </w:tc>
      </w:tr>
      <w:tr w:rsidRPr="00F22C85" w:rsidR="00B26EAA" w:rsidTr="00B26EAA" w14:paraId="69D32E1D" w14:textId="77777777">
        <w:tc>
          <w:tcPr>
            <w:tcW w:w="769" w:type="pct"/>
          </w:tcPr>
          <w:p w:rsidRPr="007C1782" w:rsidR="00D548ED" w:rsidP="00B26EAA" w:rsidRDefault="00D548ED" w14:paraId="2F232B3B" w14:textId="77777777">
            <w:pPr>
              <w:jc w:val="center"/>
            </w:pPr>
            <w:r w:rsidRPr="007C1782">
              <w:t>2021</w:t>
            </w:r>
          </w:p>
        </w:tc>
        <w:tc>
          <w:tcPr>
            <w:tcW w:w="1795" w:type="pct"/>
          </w:tcPr>
          <w:p w:rsidRPr="007C1782" w:rsidR="00D548ED" w:rsidP="00900C53" w:rsidRDefault="00D548ED" w14:paraId="733E543E" w14:textId="3794056F">
            <w:pPr>
              <w:jc w:val="right"/>
            </w:pPr>
            <w:r w:rsidRPr="00026D29">
              <w:rPr>
                <w:color w:val="000000"/>
              </w:rPr>
              <w:t>496,</w:t>
            </w:r>
            <w:r w:rsidRPr="008C0045">
              <w:rPr>
                <w:color w:val="000000"/>
              </w:rPr>
              <w:t>742</w:t>
            </w:r>
          </w:p>
        </w:tc>
        <w:tc>
          <w:tcPr>
            <w:tcW w:w="2436" w:type="pct"/>
          </w:tcPr>
          <w:p w:rsidRPr="007C1782" w:rsidR="00D548ED" w:rsidP="00900C53" w:rsidRDefault="00D548ED" w14:paraId="3932B83F" w14:textId="44A13B41">
            <w:pPr>
              <w:jc w:val="right"/>
            </w:pPr>
            <w:r w:rsidRPr="00026D29">
              <w:rPr>
                <w:color w:val="000000"/>
              </w:rPr>
              <w:t>7,</w:t>
            </w:r>
            <w:r w:rsidRPr="008C0045">
              <w:rPr>
                <w:color w:val="000000"/>
              </w:rPr>
              <w:t>408</w:t>
            </w:r>
          </w:p>
        </w:tc>
      </w:tr>
      <w:tr w:rsidRPr="00F22C85" w:rsidR="00B26EAA" w:rsidTr="00B26EAA" w14:paraId="0C6C5EA4" w14:textId="77777777">
        <w:tc>
          <w:tcPr>
            <w:tcW w:w="769" w:type="pct"/>
          </w:tcPr>
          <w:p w:rsidRPr="007C1782" w:rsidR="00D548ED" w:rsidP="00B26EAA" w:rsidRDefault="00D548ED" w14:paraId="659CF795" w14:textId="77777777">
            <w:pPr>
              <w:jc w:val="center"/>
            </w:pPr>
            <w:r w:rsidRPr="007C1782">
              <w:t>2026</w:t>
            </w:r>
          </w:p>
        </w:tc>
        <w:tc>
          <w:tcPr>
            <w:tcW w:w="1795" w:type="pct"/>
          </w:tcPr>
          <w:p w:rsidRPr="007C1782" w:rsidR="00D548ED" w:rsidP="00900C53" w:rsidRDefault="00D548ED" w14:paraId="51D3024B" w14:textId="786B14D6">
            <w:pPr>
              <w:jc w:val="right"/>
            </w:pPr>
            <w:r w:rsidRPr="00026D29">
              <w:rPr>
                <w:color w:val="000000"/>
              </w:rPr>
              <w:t>524,</w:t>
            </w:r>
            <w:r w:rsidRPr="008C0045">
              <w:rPr>
                <w:color w:val="000000"/>
              </w:rPr>
              <w:t>213</w:t>
            </w:r>
          </w:p>
        </w:tc>
        <w:tc>
          <w:tcPr>
            <w:tcW w:w="2436" w:type="pct"/>
          </w:tcPr>
          <w:p w:rsidRPr="007C1782" w:rsidR="00D548ED" w:rsidP="00900C53" w:rsidRDefault="00D548ED" w14:paraId="270BD80E" w14:textId="3F0B48FB">
            <w:pPr>
              <w:jc w:val="right"/>
            </w:pPr>
            <w:r w:rsidRPr="00026D29">
              <w:rPr>
                <w:color w:val="000000"/>
              </w:rPr>
              <w:t>27,</w:t>
            </w:r>
            <w:r w:rsidRPr="008C0045">
              <w:rPr>
                <w:color w:val="000000"/>
              </w:rPr>
              <w:t>471</w:t>
            </w:r>
          </w:p>
        </w:tc>
      </w:tr>
      <w:tr w:rsidRPr="00F22C85" w:rsidR="00B26EAA" w:rsidTr="00B26EAA" w14:paraId="30F2FCAC" w14:textId="77777777">
        <w:tc>
          <w:tcPr>
            <w:tcW w:w="769" w:type="pct"/>
          </w:tcPr>
          <w:p w:rsidRPr="007C1782" w:rsidR="00D548ED" w:rsidP="00B26EAA" w:rsidRDefault="00D548ED" w14:paraId="34776CFB" w14:textId="77777777">
            <w:pPr>
              <w:jc w:val="center"/>
            </w:pPr>
            <w:r w:rsidRPr="007C1782">
              <w:t>2031</w:t>
            </w:r>
          </w:p>
        </w:tc>
        <w:tc>
          <w:tcPr>
            <w:tcW w:w="1795" w:type="pct"/>
          </w:tcPr>
          <w:p w:rsidRPr="007C1782" w:rsidR="00D548ED" w:rsidP="00900C53" w:rsidRDefault="00D548ED" w14:paraId="649CA3E3" w14:textId="2EFBAD1C">
            <w:pPr>
              <w:jc w:val="right"/>
            </w:pPr>
            <w:r w:rsidRPr="00026D29">
              <w:rPr>
                <w:color w:val="000000"/>
              </w:rPr>
              <w:t>550,</w:t>
            </w:r>
            <w:r w:rsidRPr="008C0045">
              <w:rPr>
                <w:color w:val="000000"/>
              </w:rPr>
              <w:t>576</w:t>
            </w:r>
          </w:p>
        </w:tc>
        <w:tc>
          <w:tcPr>
            <w:tcW w:w="2436" w:type="pct"/>
          </w:tcPr>
          <w:p w:rsidRPr="007C1782" w:rsidR="00D548ED" w:rsidP="00900C53" w:rsidRDefault="00D548ED" w14:paraId="684818F9" w14:textId="082CE28B">
            <w:pPr>
              <w:jc w:val="right"/>
            </w:pPr>
            <w:r w:rsidRPr="00026D29">
              <w:rPr>
                <w:color w:val="000000"/>
              </w:rPr>
              <w:t>26,</w:t>
            </w:r>
            <w:r w:rsidRPr="008C0045">
              <w:rPr>
                <w:color w:val="000000"/>
              </w:rPr>
              <w:t>363</w:t>
            </w:r>
          </w:p>
        </w:tc>
      </w:tr>
      <w:tr w:rsidRPr="00F22C85" w:rsidR="00B26EAA" w:rsidTr="00B26EAA" w14:paraId="7C56A480" w14:textId="77777777">
        <w:tc>
          <w:tcPr>
            <w:tcW w:w="769" w:type="pct"/>
          </w:tcPr>
          <w:p w:rsidRPr="007C1782" w:rsidR="00D548ED" w:rsidP="00B26EAA" w:rsidRDefault="00D548ED" w14:paraId="74D421C1" w14:textId="77777777">
            <w:pPr>
              <w:jc w:val="center"/>
            </w:pPr>
            <w:r w:rsidRPr="007C1782">
              <w:t>2036</w:t>
            </w:r>
          </w:p>
        </w:tc>
        <w:tc>
          <w:tcPr>
            <w:tcW w:w="1795" w:type="pct"/>
          </w:tcPr>
          <w:p w:rsidRPr="007C1782" w:rsidR="00D548ED" w:rsidP="00900C53" w:rsidRDefault="00D548ED" w14:paraId="091FF010" w14:textId="3CFB9A08">
            <w:pPr>
              <w:jc w:val="right"/>
            </w:pPr>
            <w:r w:rsidRPr="00026D29">
              <w:rPr>
                <w:color w:val="000000"/>
              </w:rPr>
              <w:t>582,</w:t>
            </w:r>
            <w:r w:rsidRPr="008C0045">
              <w:rPr>
                <w:color w:val="000000"/>
              </w:rPr>
              <w:t>452</w:t>
            </w:r>
          </w:p>
        </w:tc>
        <w:tc>
          <w:tcPr>
            <w:tcW w:w="2436" w:type="pct"/>
          </w:tcPr>
          <w:p w:rsidRPr="007C1782" w:rsidR="00D548ED" w:rsidP="00900C53" w:rsidRDefault="00D548ED" w14:paraId="29494E89" w14:textId="1B50ECD7">
            <w:pPr>
              <w:jc w:val="right"/>
            </w:pPr>
            <w:r w:rsidRPr="00026D29">
              <w:rPr>
                <w:color w:val="000000"/>
              </w:rPr>
              <w:t>31,</w:t>
            </w:r>
            <w:r w:rsidRPr="008C0045">
              <w:rPr>
                <w:color w:val="000000"/>
              </w:rPr>
              <w:t>876</w:t>
            </w:r>
          </w:p>
        </w:tc>
      </w:tr>
      <w:tr w:rsidRPr="00F22C85" w:rsidR="00B26EAA" w:rsidTr="00B26EAA" w14:paraId="3C8FDBDB" w14:textId="77777777">
        <w:tc>
          <w:tcPr>
            <w:tcW w:w="769" w:type="pct"/>
          </w:tcPr>
          <w:p w:rsidRPr="007C1782" w:rsidR="00D548ED" w:rsidP="00B26EAA" w:rsidRDefault="00D548ED" w14:paraId="22F1AE53" w14:textId="77777777">
            <w:pPr>
              <w:jc w:val="center"/>
            </w:pPr>
            <w:r w:rsidRPr="007C1782">
              <w:t>2041</w:t>
            </w:r>
          </w:p>
        </w:tc>
        <w:tc>
          <w:tcPr>
            <w:tcW w:w="1795" w:type="pct"/>
          </w:tcPr>
          <w:p w:rsidRPr="007C1782" w:rsidR="00D548ED" w:rsidP="00900C53" w:rsidRDefault="00D548ED" w14:paraId="2CB96851" w14:textId="77777777">
            <w:pPr>
              <w:jc w:val="right"/>
            </w:pPr>
            <w:r w:rsidRPr="00026D29">
              <w:rPr>
                <w:color w:val="000000"/>
              </w:rPr>
              <w:t>611,914</w:t>
            </w:r>
          </w:p>
        </w:tc>
        <w:tc>
          <w:tcPr>
            <w:tcW w:w="2436" w:type="pct"/>
          </w:tcPr>
          <w:p w:rsidRPr="007C1782" w:rsidR="00D548ED" w:rsidP="00900C53" w:rsidRDefault="00D548ED" w14:paraId="5FE3ADD0" w14:textId="77777777">
            <w:pPr>
              <w:jc w:val="right"/>
            </w:pPr>
            <w:r w:rsidRPr="00026D29">
              <w:rPr>
                <w:color w:val="000000"/>
              </w:rPr>
              <w:t>29,462</w:t>
            </w:r>
          </w:p>
        </w:tc>
      </w:tr>
      <w:tr w:rsidRPr="00F22C85" w:rsidR="00B26EAA" w:rsidTr="00B26EAA" w14:paraId="3B4A971D" w14:textId="77777777">
        <w:tc>
          <w:tcPr>
            <w:tcW w:w="769" w:type="pct"/>
          </w:tcPr>
          <w:p w:rsidRPr="007C1782" w:rsidR="00D548ED" w:rsidP="00B26EAA" w:rsidRDefault="00D548ED" w14:paraId="75F22B7C" w14:textId="77777777">
            <w:pPr>
              <w:jc w:val="center"/>
            </w:pPr>
          </w:p>
        </w:tc>
        <w:tc>
          <w:tcPr>
            <w:tcW w:w="1795" w:type="pct"/>
          </w:tcPr>
          <w:p w:rsidRPr="00026D29" w:rsidR="00D548ED" w:rsidP="00B26EAA" w:rsidRDefault="00D548ED" w14:paraId="667B2676" w14:textId="77777777">
            <w:pPr>
              <w:jc w:val="right"/>
              <w:rPr>
                <w:b/>
                <w:color w:val="000000"/>
              </w:rPr>
            </w:pPr>
            <w:r w:rsidRPr="00026D29">
              <w:rPr>
                <w:b/>
                <w:color w:val="000000"/>
              </w:rPr>
              <w:t>Total:</w:t>
            </w:r>
          </w:p>
        </w:tc>
        <w:tc>
          <w:tcPr>
            <w:tcW w:w="2436" w:type="pct"/>
          </w:tcPr>
          <w:p w:rsidRPr="00026D29" w:rsidR="00D548ED" w:rsidP="00900C53" w:rsidRDefault="00D548ED" w14:paraId="1D7F64CC" w14:textId="77777777">
            <w:pPr>
              <w:jc w:val="right"/>
              <w:rPr>
                <w:b/>
                <w:color w:val="000000"/>
              </w:rPr>
            </w:pPr>
            <w:r>
              <w:rPr>
                <w:b/>
                <w:bCs/>
                <w:color w:val="000000"/>
              </w:rPr>
              <w:t>122,580</w:t>
            </w:r>
          </w:p>
        </w:tc>
      </w:tr>
    </w:tbl>
    <w:p w:rsidR="00231B14" w:rsidP="00087025" w:rsidRDefault="00231B14" w14:paraId="3B41DB54" w14:textId="77777777"/>
    <w:p w:rsidR="00087025" w:rsidP="00087025" w:rsidRDefault="00087025" w14:paraId="5EDF0B59" w14:textId="3630B158">
      <w:r w:rsidRPr="000B4665">
        <w:t xml:space="preserve">Although the BUG Residential model </w:t>
      </w:r>
      <w:r w:rsidR="00231B14">
        <w:t>projects</w:t>
      </w:r>
      <w:r w:rsidRPr="000B4665" w:rsidR="00231B14">
        <w:t xml:space="preserve"> </w:t>
      </w:r>
      <w:r w:rsidRPr="000B4665">
        <w:t xml:space="preserve">potential residential dwelling supply </w:t>
      </w:r>
      <w:r w:rsidR="00231B14">
        <w:t>to</w:t>
      </w:r>
      <w:r w:rsidRPr="000B4665">
        <w:t xml:space="preserve"> </w:t>
      </w:r>
      <w:r w:rsidR="009F11BB">
        <w:t>2041</w:t>
      </w:r>
      <w:r w:rsidRPr="000B4665" w:rsidR="00A41911">
        <w:t xml:space="preserve"> </w:t>
      </w:r>
      <w:r w:rsidRPr="000B4665">
        <w:t xml:space="preserve">to reflect the </w:t>
      </w:r>
      <w:r w:rsidR="009F11BB">
        <w:t>QGSO</w:t>
      </w:r>
      <w:r w:rsidRPr="000B4665" w:rsidDel="009F11BB" w:rsidR="009F11BB">
        <w:t xml:space="preserve"> </w:t>
      </w:r>
      <w:r w:rsidR="00231B14">
        <w:t xml:space="preserve">dwelling </w:t>
      </w:r>
      <w:r w:rsidRPr="000B4665" w:rsidR="008C0045">
        <w:t>projections</w:t>
      </w:r>
      <w:r w:rsidR="0063032A">
        <w:t xml:space="preserve"> (medium series)</w:t>
      </w:r>
      <w:r w:rsidRPr="000B4665" w:rsidR="008C0045">
        <w:t>,</w:t>
      </w:r>
      <w:r w:rsidRPr="000B4665">
        <w:t xml:space="preserve"> the model also identif</w:t>
      </w:r>
      <w:r w:rsidR="00C6523B">
        <w:t>ies</w:t>
      </w:r>
      <w:r w:rsidRPr="000B4665">
        <w:t xml:space="preserve"> sites that have potential residential development opportunities beyond </w:t>
      </w:r>
      <w:r w:rsidR="009F11BB">
        <w:t>2041</w:t>
      </w:r>
      <w:r w:rsidR="00C6523B">
        <w:t xml:space="preserve">, </w:t>
      </w:r>
      <w:r w:rsidRPr="000B4665" w:rsidR="009F11BB">
        <w:t>which is define</w:t>
      </w:r>
      <w:r w:rsidR="009F11BB">
        <w:t xml:space="preserve">d as the these are included within </w:t>
      </w:r>
      <w:r>
        <w:t>ultimate development.</w:t>
      </w:r>
      <w:r w:rsidR="00C6523B">
        <w:t xml:space="preserve"> This is calculated as part of the same model run.</w:t>
      </w:r>
    </w:p>
    <w:p w:rsidRPr="000B4665" w:rsidR="00B26EAA" w:rsidP="00087025" w:rsidRDefault="00B26EAA" w14:paraId="05105158" w14:textId="77777777"/>
    <w:p w:rsidRPr="00F13F47" w:rsidR="00087025" w:rsidP="00943ACA" w:rsidRDefault="00087025" w14:paraId="2DC3407B" w14:textId="77777777">
      <w:pPr>
        <w:pStyle w:val="Heading3"/>
      </w:pPr>
      <w:bookmarkStart w:name="_Toc414978916" w:id="265"/>
      <w:bookmarkStart w:name="_Toc415036927" w:id="266"/>
      <w:bookmarkStart w:name="_Toc415036996" w:id="267"/>
      <w:bookmarkStart w:name="_Toc415046882" w:id="268"/>
      <w:bookmarkStart w:name="_Toc338936726" w:id="269"/>
      <w:bookmarkStart w:name="_Toc338936818" w:id="270"/>
      <w:bookmarkStart w:name="_Toc462326035" w:id="271"/>
      <w:bookmarkStart w:name="_Toc108529386" w:id="272"/>
      <w:bookmarkStart w:name="_Toc117262888" w:id="273"/>
      <w:bookmarkEnd w:id="265"/>
      <w:bookmarkEnd w:id="266"/>
      <w:bookmarkEnd w:id="267"/>
      <w:bookmarkEnd w:id="268"/>
      <w:r w:rsidRPr="00F13F47">
        <w:t xml:space="preserve">Land </w:t>
      </w:r>
      <w:r w:rsidRPr="000B4665">
        <w:t>use</w:t>
      </w:r>
      <w:r w:rsidRPr="00F13F47">
        <w:t xml:space="preserve"> and yield assumptions</w:t>
      </w:r>
      <w:bookmarkEnd w:id="269"/>
      <w:bookmarkEnd w:id="270"/>
      <w:bookmarkEnd w:id="271"/>
      <w:bookmarkEnd w:id="272"/>
      <w:bookmarkEnd w:id="273"/>
    </w:p>
    <w:p w:rsidR="00087025" w:rsidP="00087025" w:rsidRDefault="00087025" w14:paraId="368D7EC8" w14:textId="6593FE30">
      <w:r w:rsidRPr="00F13F47">
        <w:t xml:space="preserve">For the purposes of the BUG Residential model, land use and yield assumptions are sourced from planning instruments, primarily from the </w:t>
      </w:r>
      <w:r w:rsidR="00B64B59">
        <w:t>planning scheme</w:t>
      </w:r>
      <w:r w:rsidRPr="00F13F47">
        <w:t xml:space="preserve"> including all neighbourhood plans incorporated in the </w:t>
      </w:r>
      <w:r>
        <w:t>planning scheme</w:t>
      </w:r>
      <w:r w:rsidRPr="00F13F47">
        <w:t xml:space="preserve"> and </w:t>
      </w:r>
      <w:r w:rsidR="00D548ED">
        <w:t>select</w:t>
      </w:r>
      <w:r w:rsidRPr="00F13F47">
        <w:t xml:space="preserve"> neighbourhood plans that are anticipated to be gazetted at the time of the LGIP’s gazettal.  Other statutory planning instruments and their provisions</w:t>
      </w:r>
      <w:r w:rsidR="00937A1D">
        <w:t>,</w:t>
      </w:r>
      <w:r w:rsidRPr="00F13F47">
        <w:t xml:space="preserve"> such as development schemes for priority development areas</w:t>
      </w:r>
      <w:r w:rsidR="00937A1D">
        <w:t>,</w:t>
      </w:r>
      <w:r w:rsidRPr="00F13F47">
        <w:t xml:space="preserve"> also provide the future intent of an area including the intended uses and the allowable densities.</w:t>
      </w:r>
    </w:p>
    <w:p w:rsidRPr="00F13F47" w:rsidR="00B26EAA" w:rsidP="00087025" w:rsidRDefault="00B26EAA" w14:paraId="798B565E" w14:textId="77777777"/>
    <w:p w:rsidR="00087025" w:rsidP="00087025" w:rsidRDefault="00087025" w14:paraId="6D459F29" w14:textId="3F355797">
      <w:r w:rsidRPr="00F13F47">
        <w:t>A land use assumption means the proportion and type of uses that can occur in a zone, precinct or other specific planning area. For example, information is collated on the percentage and type of residential uses that</w:t>
      </w:r>
      <w:r w:rsidR="009F11BB">
        <w:t xml:space="preserve"> </w:t>
      </w:r>
      <w:r w:rsidRPr="00F13F47" w:rsidR="009F11BB">
        <w:t>can</w:t>
      </w:r>
      <w:r w:rsidRPr="00F13F47" w:rsidDel="009F11BB" w:rsidR="009F11BB">
        <w:t xml:space="preserve"> </w:t>
      </w:r>
      <w:r w:rsidRPr="00F13F47">
        <w:t xml:space="preserve">occur </w:t>
      </w:r>
      <w:r w:rsidRPr="00F13F47" w:rsidR="00A41911">
        <w:t>and</w:t>
      </w:r>
      <w:r w:rsidR="0000410C">
        <w:t xml:space="preserve"> </w:t>
      </w:r>
      <w:r w:rsidRPr="00F13F47">
        <w:t>taking into consideration the proportions of non-residential uses where relevant.</w:t>
      </w:r>
    </w:p>
    <w:p w:rsidRPr="00F13F47" w:rsidR="00B26EAA" w:rsidP="00087025" w:rsidRDefault="00B26EAA" w14:paraId="7C6E237A" w14:textId="77777777"/>
    <w:p w:rsidR="00087025" w:rsidP="00087025" w:rsidRDefault="00087025" w14:paraId="22F7E64D" w14:textId="2854078B">
      <w:r w:rsidRPr="00F13F47">
        <w:t>A yield assumption</w:t>
      </w:r>
      <w:r w:rsidR="0000410C">
        <w:t xml:space="preserve"> </w:t>
      </w:r>
      <w:r w:rsidRPr="00F13F47">
        <w:t>refers to the density of residential development that can occur. In the first instance, building metrics such as the type of building (</w:t>
      </w:r>
      <w:proofErr w:type="gramStart"/>
      <w:r w:rsidRPr="00F13F47">
        <w:t>i.e.</w:t>
      </w:r>
      <w:proofErr w:type="gramEnd"/>
      <w:r w:rsidRPr="00F13F47">
        <w:t xml:space="preserve"> duplex, townhouse, apartment), site cover, storeys, car parking configuration and site size is calculated for each allowable dwelling type and building configuration on specified site sizes to determine a range of plot ratios for each zone, precinct or other </w:t>
      </w:r>
      <w:r w:rsidRPr="00F13F47">
        <w:t>specific planning area. The plot ratio information is then converted into dwellings per hectare. Dwellings per hectare, or</w:t>
      </w:r>
      <w:r w:rsidR="0000410C">
        <w:t xml:space="preserve"> </w:t>
      </w:r>
      <w:r w:rsidR="00B946D4">
        <w:t xml:space="preserve">residential </w:t>
      </w:r>
      <w:r w:rsidRPr="00F13F47">
        <w:t xml:space="preserve">density, </w:t>
      </w:r>
      <w:r w:rsidR="00B946D4">
        <w:t>is</w:t>
      </w:r>
      <w:r w:rsidRPr="00F13F47" w:rsidR="00B946D4">
        <w:t xml:space="preserve"> </w:t>
      </w:r>
      <w:r w:rsidRPr="00F13F47">
        <w:t>the measurement of how many dwellings have the potential to be built over one hectare of unconstrained land.</w:t>
      </w:r>
    </w:p>
    <w:p w:rsidRPr="00F13F47" w:rsidR="00B26EAA" w:rsidP="00087025" w:rsidRDefault="00B26EAA" w14:paraId="3AB21BAA" w14:textId="77777777"/>
    <w:p w:rsidR="00087025" w:rsidP="00087025" w:rsidRDefault="00087025" w14:paraId="1B4ADBEF" w14:textId="5DDC1D20">
      <w:r w:rsidRPr="00F13F47">
        <w:t xml:space="preserve">A zone, precinct or specific planning area can have an assumption for an attached dwelling, detached dwelling or both an attached and detached dwelling. For </w:t>
      </w:r>
      <w:r w:rsidRPr="00F13F47" w:rsidR="00A41911">
        <w:t>example,</w:t>
      </w:r>
      <w:r w:rsidRPr="00F13F47">
        <w:t xml:space="preserve"> a Low-medium density residential zone – 2 storey mix </w:t>
      </w:r>
      <w:proofErr w:type="gramStart"/>
      <w:r w:rsidRPr="00F13F47">
        <w:t>precinct</w:t>
      </w:r>
      <w:proofErr w:type="gramEnd"/>
      <w:r w:rsidRPr="00F13F47">
        <w:t xml:space="preserve"> (with a site area of 600m</w:t>
      </w:r>
      <w:r w:rsidRPr="00F13F47">
        <w:rPr>
          <w:vertAlign w:val="superscript"/>
        </w:rPr>
        <w:t>2</w:t>
      </w:r>
      <w:r w:rsidRPr="00F13F47">
        <w:t xml:space="preserve">) can have a density of 20 dwellings per hectare for detached dwellings and 44 for attached dwellings. When a precinct has both attached and detached assumptions, a probability (percentage) of how much of that zone will be detached is determined to avoid too much growth of one dwelling type. For </w:t>
      </w:r>
      <w:r w:rsidRPr="00F13F47" w:rsidR="00A41911">
        <w:t>example,</w:t>
      </w:r>
      <w:r w:rsidRPr="00F13F47">
        <w:t xml:space="preserve"> a Low-medium density residential zone – 2 storey </w:t>
      </w:r>
      <w:proofErr w:type="gramStart"/>
      <w:r w:rsidRPr="00F13F47">
        <w:t>precinct</w:t>
      </w:r>
      <w:proofErr w:type="gramEnd"/>
      <w:r w:rsidRPr="00F13F47">
        <w:t xml:space="preserve"> for all site sizes is expected to develop as a mix of 40% detached dwellings and 60% attached dwellings. By using this example, the model will therefore apply 8 dwellings per hectare for detached and 26.4 dwellings per hectare for attached to all applicable sites in this zone and precinct.</w:t>
      </w:r>
    </w:p>
    <w:p w:rsidRPr="00F13F47" w:rsidR="00B26EAA" w:rsidP="00087025" w:rsidRDefault="00B26EAA" w14:paraId="605642B1" w14:textId="77777777"/>
    <w:p w:rsidRPr="003F52B6" w:rsidR="00087025" w:rsidP="00943ACA" w:rsidRDefault="00B64B59" w14:paraId="21E43000" w14:textId="788888D5">
      <w:pPr>
        <w:pStyle w:val="Heading3"/>
      </w:pPr>
      <w:bookmarkStart w:name="_Toc338936727" w:id="274"/>
      <w:bookmarkStart w:name="_Toc462326036" w:id="275"/>
      <w:bookmarkStart w:name="_Toc108529387" w:id="276"/>
      <w:bookmarkStart w:name="_Toc117262889" w:id="277"/>
      <w:r>
        <w:t>Planning Scheme</w:t>
      </w:r>
      <w:r w:rsidRPr="003F52B6" w:rsidR="00087025">
        <w:t xml:space="preserve"> planning provisions</w:t>
      </w:r>
      <w:bookmarkEnd w:id="274"/>
      <w:bookmarkEnd w:id="275"/>
      <w:bookmarkEnd w:id="276"/>
      <w:bookmarkEnd w:id="277"/>
    </w:p>
    <w:p w:rsidR="00087025" w:rsidP="00087025" w:rsidRDefault="00087025" w14:paraId="4A12311D" w14:textId="28F653E2">
      <w:r w:rsidRPr="003F52B6">
        <w:t xml:space="preserve">The BUG Residential model requires all sites located in Brisbane to be allocated a zone and where applicable a precinct. Where a site has been identified as </w:t>
      </w:r>
      <w:r w:rsidRPr="003F52B6" w:rsidR="00845DFA">
        <w:t>being in</w:t>
      </w:r>
      <w:r w:rsidRPr="003F52B6">
        <w:t xml:space="preserve"> a residential zone or a zone that allows for a mix of residential and non-residential development, a density assumption for attached dwellings and/or detached dwellings is applied.</w:t>
      </w:r>
    </w:p>
    <w:p w:rsidRPr="003F52B6" w:rsidR="00737B01" w:rsidP="00087025" w:rsidRDefault="00737B01" w14:paraId="0CFCCC5D" w14:textId="77777777"/>
    <w:p w:rsidR="00087025" w:rsidP="00087025" w:rsidRDefault="00087025" w14:paraId="36F2F975" w14:textId="5938B54B">
      <w:r w:rsidRPr="00737B01">
        <w:rPr>
          <w:bCs/>
        </w:rPr>
        <w:t xml:space="preserve">Appendix A is a summary table for each relevant zone and precinct </w:t>
      </w:r>
      <w:r w:rsidRPr="00737B01" w:rsidR="0033184B">
        <w:rPr>
          <w:bCs/>
        </w:rPr>
        <w:t xml:space="preserve">that </w:t>
      </w:r>
      <w:r w:rsidRPr="00737B01">
        <w:rPr>
          <w:bCs/>
        </w:rPr>
        <w:t>identifies the density</w:t>
      </w:r>
      <w:r w:rsidRPr="003F52B6">
        <w:t xml:space="preserve"> assumptions used in the BUG Residential model for both attached and detached dwellings. This table provides information such as minimum lot sizes for attached and detached dwellings, the plot ratio for each site size for attached dwellings, attached dwellings per hectare and detached dwellings per hectare, the probability of detached and the probability of attached to non-residential uses.</w:t>
      </w:r>
    </w:p>
    <w:p w:rsidRPr="003F52B6" w:rsidR="00737B01" w:rsidP="00087025" w:rsidRDefault="00737B01" w14:paraId="6F8FF036" w14:textId="77777777"/>
    <w:p w:rsidR="00087025" w:rsidP="00087025" w:rsidRDefault="00087025" w14:paraId="2258C1C4" w14:textId="7FFF2C04">
      <w:r w:rsidRPr="003F52B6">
        <w:t>The method undertaken to derive these assumptions are summarised below:</w:t>
      </w:r>
    </w:p>
    <w:p w:rsidRPr="003F52B6" w:rsidR="00737B01" w:rsidP="00087025" w:rsidRDefault="00737B01" w14:paraId="7B48A4F0" w14:textId="77777777"/>
    <w:p w:rsidRPr="003F52B6" w:rsidR="00087025" w:rsidP="00D5208B" w:rsidRDefault="00087025" w14:paraId="420E41E3" w14:textId="00745EA9">
      <w:pPr>
        <w:pStyle w:val="ListParagraph"/>
        <w:numPr>
          <w:ilvl w:val="0"/>
          <w:numId w:val="59"/>
        </w:numPr>
      </w:pPr>
      <w:r w:rsidRPr="003F52B6">
        <w:t xml:space="preserve">Extensive review of the zone and precinct codes and applicable development codes </w:t>
      </w:r>
      <w:proofErr w:type="gramStart"/>
      <w:r w:rsidRPr="003F52B6">
        <w:t>in order to</w:t>
      </w:r>
      <w:proofErr w:type="gramEnd"/>
      <w:r w:rsidRPr="003F52B6">
        <w:t xml:space="preserve"> understand the density parameters such as site cover, storeys, car parking configurations, non-GFA and GFA of buildings that could occur in the zone and precinct in order to ascertain ranges of plot ratios that could occur in specific precincts and </w:t>
      </w:r>
      <w:r w:rsidRPr="003F52B6" w:rsidR="00436254">
        <w:t>on-site</w:t>
      </w:r>
      <w:r w:rsidRPr="003F52B6">
        <w:t xml:space="preserve"> sizes.</w:t>
      </w:r>
    </w:p>
    <w:p w:rsidRPr="003F52B6" w:rsidR="00087025" w:rsidP="00D5208B" w:rsidRDefault="00087025" w14:paraId="38027875" w14:textId="26AB0F1B">
      <w:pPr>
        <w:pStyle w:val="ListParagraph"/>
        <w:numPr>
          <w:ilvl w:val="0"/>
          <w:numId w:val="59"/>
        </w:numPr>
      </w:pPr>
      <w:r w:rsidRPr="003F52B6">
        <w:t xml:space="preserve">Extensive review of the zone and precinct codes </w:t>
      </w:r>
      <w:r w:rsidRPr="003F52B6" w:rsidR="00085DF3">
        <w:t>to</w:t>
      </w:r>
      <w:r w:rsidRPr="003F52B6">
        <w:t xml:space="preserve"> understand the range and type of dwellings that could occur in the zone and precinct, particularly in the 2 and 3 storey precincts.</w:t>
      </w:r>
    </w:p>
    <w:p w:rsidRPr="003F52B6" w:rsidR="00087025" w:rsidP="00D5208B" w:rsidRDefault="0033184B" w14:paraId="51D3F5EC" w14:textId="45E9D988">
      <w:pPr>
        <w:pStyle w:val="ListParagraph"/>
        <w:numPr>
          <w:ilvl w:val="0"/>
          <w:numId w:val="59"/>
        </w:numPr>
      </w:pPr>
      <w:r>
        <w:t>B</w:t>
      </w:r>
      <w:r w:rsidRPr="003F52B6">
        <w:t>uilding design advice</w:t>
      </w:r>
      <w:r>
        <w:t xml:space="preserve"> from</w:t>
      </w:r>
      <w:r w:rsidRPr="003F52B6">
        <w:t xml:space="preserve"> </w:t>
      </w:r>
      <w:r>
        <w:t>e</w:t>
      </w:r>
      <w:r w:rsidRPr="003F52B6" w:rsidR="00087025">
        <w:t xml:space="preserve">xpert urban planners </w:t>
      </w:r>
      <w:r w:rsidR="00085DF3">
        <w:t>and</w:t>
      </w:r>
      <w:r w:rsidR="0000410C">
        <w:t xml:space="preserve"> </w:t>
      </w:r>
      <w:r w:rsidRPr="003F52B6" w:rsidR="00085DF3">
        <w:t>architects</w:t>
      </w:r>
      <w:r w:rsidRPr="003F52B6" w:rsidR="00087025">
        <w:t>.</w:t>
      </w:r>
    </w:p>
    <w:p w:rsidRPr="003F52B6" w:rsidR="00087025" w:rsidP="00D5208B" w:rsidRDefault="00087025" w14:paraId="4B8E3B45" w14:textId="55117A30">
      <w:pPr>
        <w:pStyle w:val="ListParagraph"/>
        <w:numPr>
          <w:ilvl w:val="0"/>
          <w:numId w:val="59"/>
        </w:numPr>
      </w:pPr>
      <w:r w:rsidRPr="003F52B6">
        <w:t xml:space="preserve">Analysis of residential development approvals over a </w:t>
      </w:r>
      <w:r w:rsidRPr="003F52B6" w:rsidR="00085DF3">
        <w:t>two-year</w:t>
      </w:r>
      <w:r w:rsidRPr="003F52B6">
        <w:t xml:space="preserve"> period and modelling in Council’s Virtual Brisbane Model to ascertain non-GFA proportions to GFA, dwelling sizes, number of dwellings and all other site details related to individual development approvals.</w:t>
      </w:r>
    </w:p>
    <w:p w:rsidR="00087025" w:rsidP="00D5208B" w:rsidRDefault="00087025" w14:paraId="2A84AC6C" w14:textId="2CEC8566">
      <w:pPr>
        <w:pStyle w:val="ListParagraph"/>
        <w:numPr>
          <w:ilvl w:val="0"/>
          <w:numId w:val="59"/>
        </w:numPr>
      </w:pPr>
      <w:r w:rsidRPr="003F52B6">
        <w:t>Extensive review of the existing dwelling stock in Brisbane to ascertain existing plot ratios, and development trends related to building types including number of dwelli</w:t>
      </w:r>
      <w:r>
        <w:t>ngs, size of developments etc.</w:t>
      </w:r>
    </w:p>
    <w:p w:rsidRPr="003F52B6" w:rsidR="00737B01" w:rsidP="00737B01" w:rsidRDefault="00737B01" w14:paraId="08C6576D" w14:textId="77777777"/>
    <w:p w:rsidR="00087025" w:rsidP="00087025" w:rsidRDefault="00087025" w14:paraId="3ED7635B" w14:textId="0436AB6A">
      <w:r w:rsidRPr="003F52B6">
        <w:t xml:space="preserve">Although all sites in Brisbane are allocated to a zone and where applicable a precinct, for those sites located in a neighbourhood plan area, the specific provisions of the neighbourhood plan, particularly in relation to land use and yield assumptions, will in most cases override the zone </w:t>
      </w:r>
      <w:r>
        <w:t>assumptions</w:t>
      </w:r>
      <w:r w:rsidRPr="003F52B6">
        <w:t>. Appendix B provides a list of all neighbourhood plans reflected in the land use and yield assumptions.</w:t>
      </w:r>
    </w:p>
    <w:p w:rsidRPr="003F52B6" w:rsidR="00737B01" w:rsidP="00087025" w:rsidRDefault="00737B01" w14:paraId="405AC445" w14:textId="77777777"/>
    <w:p w:rsidR="00087025" w:rsidP="00087025" w:rsidRDefault="00087025" w14:paraId="680B75C5" w14:textId="75285ED5">
      <w:r w:rsidRPr="003F52B6">
        <w:t>The same rule applies to all sites located in a priority development area. Although these sites are also allocated a zone and precinct, the land use and yield assumptions outlined in the relevant planning instrument will over-ride the planning scheme assumptions if provisions are provided.</w:t>
      </w:r>
    </w:p>
    <w:p w:rsidRPr="003F52B6" w:rsidR="00737B01" w:rsidP="00087025" w:rsidRDefault="00737B01" w14:paraId="28CB146E" w14:textId="77777777"/>
    <w:p w:rsidRPr="00D82AAB" w:rsidR="00087025" w:rsidP="00D82AAB" w:rsidRDefault="009B1F0F" w14:paraId="1AB1ECFF" w14:textId="44DD4133">
      <w:pPr>
        <w:pStyle w:val="Heading3"/>
      </w:pPr>
      <w:bookmarkStart w:name="_Toc117262890" w:id="278"/>
      <w:r w:rsidRPr="00D82AAB">
        <w:t>Developable area</w:t>
      </w:r>
      <w:bookmarkEnd w:id="278"/>
    </w:p>
    <w:p w:rsidR="009B1F0F" w:rsidP="009B1F0F" w:rsidRDefault="009B1F0F" w14:paraId="6438B6EC" w14:textId="109966B8">
      <w:r w:rsidRPr="00D23762">
        <w:t xml:space="preserve">The </w:t>
      </w:r>
      <w:r>
        <w:t xml:space="preserve">developable area </w:t>
      </w:r>
      <w:r w:rsidRPr="00D23762">
        <w:t>represents th</w:t>
      </w:r>
      <w:r>
        <w:t xml:space="preserve">e net developable </w:t>
      </w:r>
      <w:r w:rsidRPr="00D23762">
        <w:t xml:space="preserve">area of </w:t>
      </w:r>
      <w:r>
        <w:t xml:space="preserve">the property that can be developed and is not subject to a development </w:t>
      </w:r>
      <w:proofErr w:type="gramStart"/>
      <w:r>
        <w:t>constraint, when</w:t>
      </w:r>
      <w:proofErr w:type="gramEnd"/>
      <w:r w:rsidRPr="00D23762">
        <w:t xml:space="preserve"> the area of specific City Plan 2014 overlay and overlay sub-categories and specific City Plan 2014 zones and precincts have been subtracted from the total land area.</w:t>
      </w:r>
      <w:r>
        <w:t xml:space="preserve"> Net developable area is calculated for both residential and non-residential land </w:t>
      </w:r>
      <w:r w:rsidRPr="00737B01">
        <w:t>with some variations considering differing needs.</w:t>
      </w:r>
    </w:p>
    <w:p w:rsidRPr="00737B01" w:rsidR="00737B01" w:rsidP="009B1F0F" w:rsidRDefault="00737B01" w14:paraId="68064C60" w14:textId="77777777"/>
    <w:p w:rsidR="00087025" w:rsidP="00087025" w:rsidRDefault="009C0A6E" w14:paraId="71F80429" w14:textId="11DB8DF7">
      <w:r w:rsidRPr="00737B01">
        <w:t>O</w:t>
      </w:r>
      <w:r w:rsidRPr="00737B01" w:rsidR="00087025">
        <w:t xml:space="preserve">verlay constraints </w:t>
      </w:r>
      <w:r w:rsidRPr="00737B01" w:rsidR="0046609D">
        <w:t xml:space="preserve">typically </w:t>
      </w:r>
      <w:r w:rsidRPr="00737B01" w:rsidR="00087025">
        <w:t xml:space="preserve">comprise those constraints where </w:t>
      </w:r>
      <w:r w:rsidRPr="00737B01" w:rsidR="00436254">
        <w:t>most of the</w:t>
      </w:r>
      <w:r w:rsidRPr="00737B01" w:rsidR="00087025">
        <w:t xml:space="preserve"> development would be deemed as inappropriate and therefore would not be approved (</w:t>
      </w:r>
      <w:r w:rsidRPr="00737B01" w:rsidR="00087025">
        <w:fldChar w:fldCharType="begin"/>
      </w:r>
      <w:r w:rsidRPr="00737B01" w:rsidR="00087025">
        <w:instrText xml:space="preserve"> REF _Ref462331113 \h </w:instrText>
      </w:r>
      <w:r w:rsidRPr="00737B01" w:rsidR="00845DFA">
        <w:instrText xml:space="preserve"> \* MERGEFORMAT </w:instrText>
      </w:r>
      <w:r w:rsidRPr="00737B01" w:rsidR="00087025">
        <w:fldChar w:fldCharType="separate"/>
      </w:r>
      <w:r w:rsidRPr="00737B01" w:rsidR="008022B0">
        <w:t>Table 6.3.6.1</w:t>
      </w:r>
      <w:r w:rsidRPr="00737B01" w:rsidR="00087025">
        <w:fldChar w:fldCharType="end"/>
      </w:r>
      <w:r w:rsidRPr="00737B01" w:rsidR="00087025">
        <w:t xml:space="preserve">). The overlays that were not used in the calculation of net developable area are shown in </w:t>
      </w:r>
      <w:r w:rsidRPr="00737B01" w:rsidR="00087025">
        <w:fldChar w:fldCharType="begin"/>
      </w:r>
      <w:r w:rsidRPr="00737B01" w:rsidR="00087025">
        <w:instrText xml:space="preserve"> REF _Ref462331129 \h </w:instrText>
      </w:r>
      <w:r w:rsidRPr="00737B01" w:rsidR="00845DFA">
        <w:instrText xml:space="preserve"> \* MERGEFORMAT </w:instrText>
      </w:r>
      <w:r w:rsidRPr="00737B01" w:rsidR="00087025">
        <w:fldChar w:fldCharType="separate"/>
      </w:r>
      <w:r w:rsidRPr="00737B01" w:rsidR="008022B0">
        <w:t>Table 6.3.6.2</w:t>
      </w:r>
      <w:r w:rsidRPr="00737B01" w:rsidR="00087025">
        <w:fldChar w:fldCharType="end"/>
      </w:r>
      <w:r w:rsidRPr="00737B01" w:rsidR="0046609D">
        <w:t>.</w:t>
      </w:r>
    </w:p>
    <w:p w:rsidRPr="00737B01" w:rsidR="00737B01" w:rsidP="00087025" w:rsidRDefault="00737B01" w14:paraId="2EE1F394" w14:textId="77777777"/>
    <w:p w:rsidR="008F626B" w:rsidP="00087025" w:rsidRDefault="00087025" w14:paraId="2E6807C6" w14:textId="4A29BBB5">
      <w:r w:rsidRPr="00737B01">
        <w:t>The specific City Plan 2014 zones and precincts used in the net developable area calculation primarily relate to environmental zones and precincts (</w:t>
      </w:r>
      <w:r w:rsidRPr="00737B01">
        <w:fldChar w:fldCharType="begin"/>
      </w:r>
      <w:r w:rsidRPr="00737B01">
        <w:instrText xml:space="preserve"> REF _Ref462331166 \h </w:instrText>
      </w:r>
      <w:r w:rsidRPr="00737B01" w:rsidR="00845DFA">
        <w:instrText xml:space="preserve"> \* MERGEFORMAT </w:instrText>
      </w:r>
      <w:r w:rsidRPr="00737B01">
        <w:fldChar w:fldCharType="separate"/>
      </w:r>
      <w:r w:rsidRPr="00737B01" w:rsidR="008022B0">
        <w:t xml:space="preserve">Table </w:t>
      </w:r>
      <w:r w:rsidRPr="00737B01" w:rsidR="008022B0">
        <w:rPr>
          <w:noProof/>
        </w:rPr>
        <w:t>6.3.6.3</w:t>
      </w:r>
      <w:r w:rsidRPr="00737B01">
        <w:fldChar w:fldCharType="end"/>
      </w:r>
      <w:r w:rsidRPr="00737B01">
        <w:t>).</w:t>
      </w:r>
    </w:p>
    <w:p w:rsidRPr="00737B01" w:rsidR="00737B01" w:rsidP="00087025" w:rsidRDefault="00737B01" w14:paraId="3E12F688" w14:textId="77777777"/>
    <w:p w:rsidR="00087025" w:rsidP="00087025" w:rsidRDefault="00087025" w14:paraId="5763B198" w14:textId="2F7E052D">
      <w:pPr>
        <w:pStyle w:val="Caption"/>
      </w:pPr>
      <w:bookmarkStart w:name="_Ref462331113" w:id="279"/>
      <w:r>
        <w:t xml:space="preserve">Table </w:t>
      </w:r>
      <w:r>
        <w:fldChar w:fldCharType="begin"/>
      </w:r>
      <w:r>
        <w:instrText> STYLEREF 3 \s </w:instrText>
      </w:r>
      <w:r>
        <w:fldChar w:fldCharType="separate"/>
      </w:r>
      <w:r w:rsidR="008022B0">
        <w:rPr>
          <w:noProof/>
        </w:rPr>
        <w:t>6.3.6</w:t>
      </w:r>
      <w:r>
        <w:fldChar w:fldCharType="end"/>
      </w:r>
      <w:r>
        <w:t>.</w:t>
      </w:r>
      <w:r>
        <w:fldChar w:fldCharType="begin"/>
      </w:r>
      <w:r>
        <w:instrText> SEQ Table \* ARABIC \s 3 </w:instrText>
      </w:r>
      <w:r>
        <w:fldChar w:fldCharType="separate"/>
      </w:r>
      <w:r w:rsidR="008022B0">
        <w:rPr>
          <w:noProof/>
        </w:rPr>
        <w:t>1</w:t>
      </w:r>
      <w:r>
        <w:fldChar w:fldCharType="end"/>
      </w:r>
      <w:bookmarkEnd w:id="279"/>
      <w:r w:rsidRPr="00D3504C">
        <w:t>—</w:t>
      </w:r>
      <w:r w:rsidR="0046609D">
        <w:t>Policy constraints included in determining net developable area calculation for residential development</w:t>
      </w:r>
    </w:p>
    <w:tbl>
      <w:tblPr>
        <w:tblStyle w:val="LGIPEMTable"/>
        <w:tblpPr w:leftFromText="180" w:rightFromText="180" w:vertAnchor="text" w:tblpY="1"/>
        <w:tblW w:w="5000" w:type="pct"/>
        <w:tblLook w:val="04A0" w:firstRow="1" w:lastRow="0" w:firstColumn="1" w:lastColumn="0" w:noHBand="0" w:noVBand="1"/>
      </w:tblPr>
      <w:tblGrid>
        <w:gridCol w:w="3118"/>
        <w:gridCol w:w="5952"/>
      </w:tblGrid>
      <w:tr w:rsidRPr="00737B01" w:rsidR="00737B01" w:rsidTr="00737B01" w14:paraId="15A94F04" w14:textId="77777777">
        <w:trPr>
          <w:cnfStyle w:val="100000000000" w:firstRow="1" w:lastRow="0" w:firstColumn="0" w:lastColumn="0" w:oddVBand="0" w:evenVBand="0" w:oddHBand="0" w:evenHBand="0" w:firstRowFirstColumn="0" w:firstRowLastColumn="0" w:lastRowFirstColumn="0" w:lastRowLastColumn="0"/>
          <w:cantSplit/>
        </w:trPr>
        <w:tc>
          <w:tcPr>
            <w:tcW w:w="1719" w:type="pct"/>
            <w:noWrap/>
            <w:hideMark/>
          </w:tcPr>
          <w:p w:rsidRPr="00737B01" w:rsidR="0046609D" w:rsidP="00737B01" w:rsidRDefault="0046609D" w14:paraId="67CE2529" w14:textId="11D49893">
            <w:pPr>
              <w:rPr>
                <w:rFonts w:asciiTheme="minorHAnsi" w:hAnsiTheme="minorHAnsi" w:cstheme="minorHAnsi"/>
                <w:szCs w:val="20"/>
              </w:rPr>
            </w:pPr>
            <w:r w:rsidRPr="00737B01">
              <w:rPr>
                <w:rFonts w:asciiTheme="minorHAnsi" w:hAnsiTheme="minorHAnsi" w:cstheme="minorHAnsi"/>
                <w:szCs w:val="20"/>
              </w:rPr>
              <w:t>Constraints</w:t>
            </w:r>
          </w:p>
        </w:tc>
        <w:tc>
          <w:tcPr>
            <w:tcW w:w="3281" w:type="pct"/>
            <w:noWrap/>
            <w:hideMark/>
          </w:tcPr>
          <w:p w:rsidRPr="00737B01" w:rsidR="0046609D" w:rsidP="00737B01" w:rsidRDefault="0046609D" w14:paraId="6A7495F2" w14:textId="77777777">
            <w:pPr>
              <w:rPr>
                <w:rFonts w:asciiTheme="minorHAnsi" w:hAnsiTheme="minorHAnsi" w:cstheme="minorHAnsi"/>
                <w:szCs w:val="20"/>
              </w:rPr>
            </w:pPr>
            <w:r w:rsidRPr="00737B01">
              <w:rPr>
                <w:rFonts w:asciiTheme="minorHAnsi" w:hAnsiTheme="minorHAnsi" w:cstheme="minorHAnsi"/>
                <w:szCs w:val="20"/>
              </w:rPr>
              <w:t>Sub-category</w:t>
            </w:r>
          </w:p>
        </w:tc>
      </w:tr>
      <w:tr w:rsidRPr="00737B01" w:rsidR="00737B01" w:rsidTr="00737B01" w14:paraId="0C453960" w14:textId="77777777">
        <w:trPr>
          <w:cantSplit/>
        </w:trPr>
        <w:tc>
          <w:tcPr>
            <w:tcW w:w="1719" w:type="pct"/>
            <w:vMerge w:val="restart"/>
            <w:noWrap/>
            <w:hideMark/>
          </w:tcPr>
          <w:p w:rsidRPr="00737B01" w:rsidR="0046609D" w:rsidP="00737B01" w:rsidRDefault="0046609D" w14:paraId="1B4907B9" w14:textId="77777777">
            <w:pPr>
              <w:rPr>
                <w:rFonts w:asciiTheme="minorHAnsi" w:hAnsiTheme="minorHAnsi" w:cstheme="minorHAnsi"/>
                <w:b/>
                <w:bCs/>
                <w:szCs w:val="20"/>
              </w:rPr>
            </w:pPr>
            <w:r w:rsidRPr="00737B01">
              <w:rPr>
                <w:rFonts w:asciiTheme="minorHAnsi" w:hAnsiTheme="minorHAnsi" w:cstheme="minorHAnsi"/>
                <w:bCs/>
                <w:szCs w:val="20"/>
              </w:rPr>
              <w:t>Biodiversity Areas</w:t>
            </w:r>
          </w:p>
        </w:tc>
        <w:tc>
          <w:tcPr>
            <w:tcW w:w="3281" w:type="pct"/>
            <w:hideMark/>
          </w:tcPr>
          <w:p w:rsidRPr="00737B01" w:rsidR="0046609D" w:rsidP="00737B01" w:rsidRDefault="0046609D" w14:paraId="5BBA11AE" w14:textId="77777777">
            <w:pPr>
              <w:rPr>
                <w:rFonts w:asciiTheme="minorHAnsi" w:hAnsiTheme="minorHAnsi" w:cstheme="minorHAnsi"/>
                <w:szCs w:val="20"/>
              </w:rPr>
            </w:pPr>
            <w:r w:rsidRPr="00737B01">
              <w:rPr>
                <w:rFonts w:asciiTheme="minorHAnsi" w:hAnsiTheme="minorHAnsi" w:cstheme="minorHAnsi"/>
                <w:szCs w:val="20"/>
              </w:rPr>
              <w:t>High ecological significance</w:t>
            </w:r>
          </w:p>
        </w:tc>
      </w:tr>
      <w:tr w:rsidRPr="00737B01" w:rsidR="00737B01" w:rsidTr="00737B01" w14:paraId="0732DA9D" w14:textId="77777777">
        <w:trPr>
          <w:cantSplit/>
        </w:trPr>
        <w:tc>
          <w:tcPr>
            <w:tcW w:w="1719" w:type="pct"/>
            <w:vMerge/>
            <w:noWrap/>
          </w:tcPr>
          <w:p w:rsidRPr="00737B01" w:rsidR="0046609D" w:rsidP="00737B01" w:rsidRDefault="0046609D" w14:paraId="56B6C056" w14:textId="77777777">
            <w:pPr>
              <w:rPr>
                <w:rFonts w:asciiTheme="minorHAnsi" w:hAnsiTheme="minorHAnsi" w:cstheme="minorHAnsi"/>
                <w:b/>
                <w:bCs/>
                <w:szCs w:val="20"/>
              </w:rPr>
            </w:pPr>
          </w:p>
        </w:tc>
        <w:tc>
          <w:tcPr>
            <w:tcW w:w="3281" w:type="pct"/>
          </w:tcPr>
          <w:p w:rsidRPr="00737B01" w:rsidR="0046609D" w:rsidP="00737B01" w:rsidRDefault="0046609D" w14:paraId="3BFD8061" w14:textId="77777777">
            <w:pPr>
              <w:rPr>
                <w:rFonts w:asciiTheme="minorHAnsi" w:hAnsiTheme="minorHAnsi" w:cstheme="minorHAnsi"/>
                <w:szCs w:val="20"/>
              </w:rPr>
            </w:pPr>
            <w:r w:rsidRPr="00737B01">
              <w:rPr>
                <w:rFonts w:asciiTheme="minorHAnsi" w:hAnsiTheme="minorHAnsi" w:cstheme="minorHAnsi"/>
                <w:szCs w:val="20"/>
              </w:rPr>
              <w:t>High ecological significance strategic</w:t>
            </w:r>
          </w:p>
        </w:tc>
      </w:tr>
      <w:tr w:rsidRPr="00737B01" w:rsidR="00737B01" w:rsidTr="00737B01" w14:paraId="605FE414" w14:textId="77777777">
        <w:trPr>
          <w:cantSplit/>
        </w:trPr>
        <w:tc>
          <w:tcPr>
            <w:tcW w:w="1719" w:type="pct"/>
            <w:vMerge/>
            <w:noWrap/>
          </w:tcPr>
          <w:p w:rsidRPr="00737B01" w:rsidR="0046609D" w:rsidP="00737B01" w:rsidRDefault="0046609D" w14:paraId="44F9768D" w14:textId="77777777">
            <w:pPr>
              <w:rPr>
                <w:rFonts w:asciiTheme="minorHAnsi" w:hAnsiTheme="minorHAnsi" w:cstheme="minorHAnsi"/>
                <w:b/>
                <w:bCs/>
                <w:szCs w:val="20"/>
              </w:rPr>
            </w:pPr>
          </w:p>
        </w:tc>
        <w:tc>
          <w:tcPr>
            <w:tcW w:w="3281" w:type="pct"/>
          </w:tcPr>
          <w:p w:rsidRPr="00737B01" w:rsidR="0046609D" w:rsidP="00737B01" w:rsidRDefault="0046609D" w14:paraId="3145DDEF" w14:textId="77777777">
            <w:pPr>
              <w:rPr>
                <w:rFonts w:asciiTheme="minorHAnsi" w:hAnsiTheme="minorHAnsi" w:cstheme="minorHAnsi"/>
                <w:szCs w:val="20"/>
              </w:rPr>
            </w:pPr>
            <w:r w:rsidRPr="00737B01">
              <w:rPr>
                <w:rFonts w:asciiTheme="minorHAnsi" w:hAnsiTheme="minorHAnsi" w:cstheme="minorHAnsi"/>
                <w:szCs w:val="20"/>
              </w:rPr>
              <w:t>General ecological significance</w:t>
            </w:r>
          </w:p>
        </w:tc>
      </w:tr>
      <w:tr w:rsidRPr="00737B01" w:rsidR="00737B01" w:rsidTr="00737B01" w14:paraId="4D86A3BF" w14:textId="77777777">
        <w:trPr>
          <w:cantSplit/>
        </w:trPr>
        <w:tc>
          <w:tcPr>
            <w:tcW w:w="1719" w:type="pct"/>
            <w:vMerge/>
            <w:noWrap/>
          </w:tcPr>
          <w:p w:rsidRPr="00737B01" w:rsidR="0046609D" w:rsidP="00737B01" w:rsidRDefault="0046609D" w14:paraId="59BDAD54" w14:textId="77777777">
            <w:pPr>
              <w:rPr>
                <w:rFonts w:asciiTheme="minorHAnsi" w:hAnsiTheme="minorHAnsi" w:cstheme="minorHAnsi"/>
                <w:b/>
                <w:bCs/>
                <w:szCs w:val="20"/>
              </w:rPr>
            </w:pPr>
          </w:p>
        </w:tc>
        <w:tc>
          <w:tcPr>
            <w:tcW w:w="3281" w:type="pct"/>
          </w:tcPr>
          <w:p w:rsidRPr="00737B01" w:rsidR="0046609D" w:rsidP="00737B01" w:rsidRDefault="0046609D" w14:paraId="5CAF5617" w14:textId="77777777">
            <w:pPr>
              <w:rPr>
                <w:rFonts w:asciiTheme="minorHAnsi" w:hAnsiTheme="minorHAnsi" w:cstheme="minorHAnsi"/>
                <w:szCs w:val="20"/>
              </w:rPr>
            </w:pPr>
            <w:r w:rsidRPr="00737B01">
              <w:rPr>
                <w:rFonts w:asciiTheme="minorHAnsi" w:hAnsiTheme="minorHAnsi" w:cstheme="minorHAnsi"/>
                <w:szCs w:val="20"/>
              </w:rPr>
              <w:t>General ecological significance strategic</w:t>
            </w:r>
          </w:p>
        </w:tc>
      </w:tr>
      <w:tr w:rsidRPr="00737B01" w:rsidR="00737B01" w:rsidTr="00737B01" w14:paraId="19A1D3B9" w14:textId="77777777">
        <w:trPr>
          <w:cantSplit/>
        </w:trPr>
        <w:tc>
          <w:tcPr>
            <w:tcW w:w="1719" w:type="pct"/>
            <w:vMerge w:val="restart"/>
            <w:noWrap/>
            <w:hideMark/>
          </w:tcPr>
          <w:p w:rsidRPr="00737B01" w:rsidR="0046609D" w:rsidP="00737B01" w:rsidRDefault="0046609D" w14:paraId="4144A5BC" w14:textId="77777777">
            <w:pPr>
              <w:rPr>
                <w:rFonts w:asciiTheme="minorHAnsi" w:hAnsiTheme="minorHAnsi" w:cstheme="minorHAnsi"/>
                <w:b/>
                <w:bCs/>
                <w:szCs w:val="20"/>
              </w:rPr>
            </w:pPr>
            <w:r w:rsidRPr="00737B01">
              <w:rPr>
                <w:rFonts w:asciiTheme="minorHAnsi" w:hAnsiTheme="minorHAnsi" w:cstheme="minorHAnsi"/>
                <w:bCs/>
                <w:szCs w:val="20"/>
              </w:rPr>
              <w:t>Extractive resources</w:t>
            </w:r>
          </w:p>
        </w:tc>
        <w:tc>
          <w:tcPr>
            <w:tcW w:w="3281" w:type="pct"/>
            <w:hideMark/>
          </w:tcPr>
          <w:p w:rsidRPr="00737B01" w:rsidR="0046609D" w:rsidP="00737B01" w:rsidRDefault="0046609D" w14:paraId="019704DA" w14:textId="77777777">
            <w:pPr>
              <w:rPr>
                <w:rFonts w:asciiTheme="minorHAnsi" w:hAnsiTheme="minorHAnsi" w:cstheme="minorHAnsi"/>
                <w:szCs w:val="20"/>
              </w:rPr>
            </w:pPr>
            <w:r w:rsidRPr="00737B01">
              <w:rPr>
                <w:rFonts w:asciiTheme="minorHAnsi" w:hAnsiTheme="minorHAnsi" w:cstheme="minorHAnsi"/>
                <w:szCs w:val="20"/>
              </w:rPr>
              <w:t>KRA resource/processing area</w:t>
            </w:r>
          </w:p>
        </w:tc>
      </w:tr>
      <w:tr w:rsidRPr="00737B01" w:rsidR="00737B01" w:rsidTr="00737B01" w14:paraId="26965810" w14:textId="77777777">
        <w:trPr>
          <w:cantSplit/>
        </w:trPr>
        <w:tc>
          <w:tcPr>
            <w:tcW w:w="1719" w:type="pct"/>
            <w:vMerge/>
            <w:noWrap/>
          </w:tcPr>
          <w:p w:rsidRPr="00737B01" w:rsidR="0046609D" w:rsidP="00737B01" w:rsidRDefault="0046609D" w14:paraId="70442058" w14:textId="77777777">
            <w:pPr>
              <w:rPr>
                <w:rFonts w:asciiTheme="minorHAnsi" w:hAnsiTheme="minorHAnsi" w:cstheme="minorHAnsi"/>
                <w:b/>
                <w:bCs/>
                <w:szCs w:val="20"/>
              </w:rPr>
            </w:pPr>
          </w:p>
        </w:tc>
        <w:tc>
          <w:tcPr>
            <w:tcW w:w="3281" w:type="pct"/>
            <w:hideMark/>
          </w:tcPr>
          <w:p w:rsidRPr="00737B01" w:rsidR="0046609D" w:rsidP="00737B01" w:rsidRDefault="0046609D" w14:paraId="0099C7E5" w14:textId="77777777">
            <w:pPr>
              <w:rPr>
                <w:rFonts w:asciiTheme="minorHAnsi" w:hAnsiTheme="minorHAnsi" w:cstheme="minorHAnsi"/>
                <w:szCs w:val="20"/>
              </w:rPr>
            </w:pPr>
            <w:r w:rsidRPr="00737B01">
              <w:rPr>
                <w:rFonts w:asciiTheme="minorHAnsi" w:hAnsiTheme="minorHAnsi" w:cstheme="minorHAnsi"/>
                <w:szCs w:val="20"/>
              </w:rPr>
              <w:t>KRA separation area</w:t>
            </w:r>
          </w:p>
        </w:tc>
      </w:tr>
      <w:tr w:rsidRPr="00737B01" w:rsidR="00737B01" w:rsidTr="00737B01" w14:paraId="2667B4EA" w14:textId="77777777">
        <w:trPr>
          <w:cantSplit/>
        </w:trPr>
        <w:tc>
          <w:tcPr>
            <w:tcW w:w="1719" w:type="pct"/>
            <w:vMerge/>
            <w:noWrap/>
          </w:tcPr>
          <w:p w:rsidRPr="00737B01" w:rsidR="0046609D" w:rsidP="00737B01" w:rsidRDefault="0046609D" w14:paraId="70BD164F" w14:textId="77777777">
            <w:pPr>
              <w:rPr>
                <w:rFonts w:asciiTheme="minorHAnsi" w:hAnsiTheme="minorHAnsi" w:cstheme="minorHAnsi"/>
                <w:b/>
                <w:bCs/>
                <w:szCs w:val="20"/>
              </w:rPr>
            </w:pPr>
          </w:p>
        </w:tc>
        <w:tc>
          <w:tcPr>
            <w:tcW w:w="3281" w:type="pct"/>
            <w:hideMark/>
          </w:tcPr>
          <w:p w:rsidRPr="00737B01" w:rsidR="0046609D" w:rsidP="00737B01" w:rsidRDefault="0046609D" w14:paraId="210DB865" w14:textId="77777777">
            <w:pPr>
              <w:rPr>
                <w:rFonts w:asciiTheme="minorHAnsi" w:hAnsiTheme="minorHAnsi" w:cstheme="minorHAnsi"/>
                <w:szCs w:val="20"/>
              </w:rPr>
            </w:pPr>
            <w:r w:rsidRPr="00737B01">
              <w:rPr>
                <w:rFonts w:asciiTheme="minorHAnsi" w:hAnsiTheme="minorHAnsi" w:cstheme="minorHAnsi"/>
                <w:szCs w:val="20"/>
              </w:rPr>
              <w:t>KRA transport route separation area</w:t>
            </w:r>
          </w:p>
        </w:tc>
      </w:tr>
      <w:tr w:rsidRPr="00737B01" w:rsidR="00737B01" w:rsidTr="00737B01" w14:paraId="508A6CC3" w14:textId="77777777">
        <w:trPr>
          <w:cantSplit/>
        </w:trPr>
        <w:tc>
          <w:tcPr>
            <w:tcW w:w="1719" w:type="pct"/>
            <w:vMerge/>
            <w:noWrap/>
          </w:tcPr>
          <w:p w:rsidRPr="00737B01" w:rsidR="0046609D" w:rsidP="00737B01" w:rsidRDefault="0046609D" w14:paraId="73942DA7" w14:textId="77777777">
            <w:pPr>
              <w:rPr>
                <w:rFonts w:asciiTheme="minorHAnsi" w:hAnsiTheme="minorHAnsi" w:cstheme="minorHAnsi"/>
                <w:b/>
                <w:bCs/>
                <w:szCs w:val="20"/>
              </w:rPr>
            </w:pPr>
          </w:p>
        </w:tc>
        <w:tc>
          <w:tcPr>
            <w:tcW w:w="3281" w:type="pct"/>
            <w:hideMark/>
          </w:tcPr>
          <w:p w:rsidRPr="00737B01" w:rsidR="0046609D" w:rsidP="00737B01" w:rsidRDefault="0046609D" w14:paraId="16A845CC" w14:textId="77777777">
            <w:pPr>
              <w:rPr>
                <w:rFonts w:asciiTheme="minorHAnsi" w:hAnsiTheme="minorHAnsi" w:cstheme="minorHAnsi"/>
                <w:szCs w:val="20"/>
              </w:rPr>
            </w:pPr>
            <w:r w:rsidRPr="00737B01">
              <w:rPr>
                <w:rFonts w:asciiTheme="minorHAnsi" w:hAnsiTheme="minorHAnsi" w:cstheme="minorHAnsi"/>
                <w:szCs w:val="20"/>
              </w:rPr>
              <w:t xml:space="preserve">KRA transport route   </w:t>
            </w:r>
          </w:p>
        </w:tc>
      </w:tr>
      <w:tr w:rsidRPr="00737B01" w:rsidR="00737B01" w:rsidTr="00737B01" w14:paraId="3264D88D" w14:textId="77777777">
        <w:trPr>
          <w:cantSplit/>
        </w:trPr>
        <w:tc>
          <w:tcPr>
            <w:tcW w:w="1719" w:type="pct"/>
            <w:vMerge w:val="restart"/>
            <w:noWrap/>
          </w:tcPr>
          <w:p w:rsidRPr="00737B01" w:rsidR="0046609D" w:rsidP="00737B01" w:rsidRDefault="0046609D" w14:paraId="697B63E2" w14:textId="77777777">
            <w:pPr>
              <w:rPr>
                <w:rFonts w:asciiTheme="minorHAnsi" w:hAnsiTheme="minorHAnsi" w:cstheme="minorHAnsi"/>
                <w:b/>
                <w:bCs/>
                <w:szCs w:val="20"/>
              </w:rPr>
            </w:pPr>
            <w:r w:rsidRPr="00737B01">
              <w:rPr>
                <w:rFonts w:asciiTheme="minorHAnsi" w:hAnsiTheme="minorHAnsi" w:cstheme="minorHAnsi"/>
                <w:bCs/>
                <w:szCs w:val="20"/>
              </w:rPr>
              <w:t>Flood</w:t>
            </w:r>
          </w:p>
        </w:tc>
        <w:tc>
          <w:tcPr>
            <w:tcW w:w="3281" w:type="pct"/>
          </w:tcPr>
          <w:p w:rsidRPr="00737B01" w:rsidR="0046609D" w:rsidP="00737B01" w:rsidRDefault="0046609D" w14:paraId="3DB3B649" w14:textId="77777777">
            <w:pPr>
              <w:rPr>
                <w:rFonts w:asciiTheme="minorHAnsi" w:hAnsiTheme="minorHAnsi" w:cstheme="minorHAnsi"/>
                <w:szCs w:val="20"/>
              </w:rPr>
            </w:pPr>
            <w:r w:rsidRPr="00737B01">
              <w:rPr>
                <w:rFonts w:asciiTheme="minorHAnsi" w:hAnsiTheme="minorHAnsi" w:cstheme="minorHAnsi"/>
                <w:szCs w:val="20"/>
              </w:rPr>
              <w:t>Brisbane River flood planning area 1</w:t>
            </w:r>
          </w:p>
        </w:tc>
      </w:tr>
      <w:tr w:rsidRPr="00737B01" w:rsidR="00737B01" w:rsidTr="00737B01" w14:paraId="439B8A9D" w14:textId="77777777">
        <w:trPr>
          <w:cantSplit/>
        </w:trPr>
        <w:tc>
          <w:tcPr>
            <w:tcW w:w="1719" w:type="pct"/>
            <w:vMerge/>
            <w:noWrap/>
          </w:tcPr>
          <w:p w:rsidRPr="00737B01" w:rsidR="0046609D" w:rsidP="00737B01" w:rsidRDefault="0046609D" w14:paraId="61D45E61" w14:textId="77777777">
            <w:pPr>
              <w:rPr>
                <w:rFonts w:asciiTheme="minorHAnsi" w:hAnsiTheme="minorHAnsi" w:cstheme="minorHAnsi"/>
                <w:szCs w:val="20"/>
              </w:rPr>
            </w:pPr>
          </w:p>
        </w:tc>
        <w:tc>
          <w:tcPr>
            <w:tcW w:w="3281" w:type="pct"/>
          </w:tcPr>
          <w:p w:rsidRPr="00737B01" w:rsidR="0046609D" w:rsidP="00737B01" w:rsidRDefault="0046609D" w14:paraId="2B35A22E" w14:textId="77777777">
            <w:pPr>
              <w:rPr>
                <w:rFonts w:asciiTheme="minorHAnsi" w:hAnsiTheme="minorHAnsi" w:cstheme="minorHAnsi"/>
                <w:szCs w:val="20"/>
              </w:rPr>
            </w:pPr>
            <w:r w:rsidRPr="00737B01">
              <w:rPr>
                <w:rFonts w:asciiTheme="minorHAnsi" w:hAnsiTheme="minorHAnsi" w:cstheme="minorHAnsi"/>
                <w:szCs w:val="20"/>
              </w:rPr>
              <w:t>Creek/waterway flood planning area 1</w:t>
            </w:r>
          </w:p>
        </w:tc>
      </w:tr>
      <w:tr w:rsidRPr="00737B01" w:rsidR="00737B01" w:rsidTr="00737B01" w14:paraId="2A2A18A4" w14:textId="77777777">
        <w:trPr>
          <w:cantSplit/>
        </w:trPr>
        <w:tc>
          <w:tcPr>
            <w:tcW w:w="1719" w:type="pct"/>
            <w:vMerge w:val="restart"/>
            <w:noWrap/>
            <w:hideMark/>
          </w:tcPr>
          <w:p w:rsidRPr="00737B01" w:rsidR="0046609D" w:rsidP="00737B01" w:rsidRDefault="0046609D" w14:paraId="412182F3" w14:textId="77777777">
            <w:pPr>
              <w:rPr>
                <w:rFonts w:asciiTheme="minorHAnsi" w:hAnsiTheme="minorHAnsi" w:cstheme="minorHAnsi"/>
                <w:b/>
                <w:bCs/>
                <w:szCs w:val="20"/>
              </w:rPr>
            </w:pPr>
            <w:r w:rsidRPr="00737B01">
              <w:rPr>
                <w:rFonts w:asciiTheme="minorHAnsi" w:hAnsiTheme="minorHAnsi" w:cstheme="minorHAnsi"/>
                <w:bCs/>
                <w:szCs w:val="20"/>
              </w:rPr>
              <w:t xml:space="preserve">Industrial amenity </w:t>
            </w:r>
          </w:p>
        </w:tc>
        <w:tc>
          <w:tcPr>
            <w:tcW w:w="3281" w:type="pct"/>
            <w:hideMark/>
          </w:tcPr>
          <w:p w:rsidRPr="00737B01" w:rsidR="0046609D" w:rsidP="00737B01" w:rsidRDefault="0046609D" w14:paraId="3DA97CEB" w14:textId="77777777">
            <w:pPr>
              <w:rPr>
                <w:rFonts w:asciiTheme="minorHAnsi" w:hAnsiTheme="minorHAnsi" w:cstheme="minorHAnsi"/>
                <w:szCs w:val="20"/>
              </w:rPr>
            </w:pPr>
            <w:r w:rsidRPr="00737B01">
              <w:rPr>
                <w:rFonts w:asciiTheme="minorHAnsi" w:hAnsiTheme="minorHAnsi" w:cstheme="minorHAnsi"/>
                <w:szCs w:val="20"/>
              </w:rPr>
              <w:t>Industrial hazard investigation area</w:t>
            </w:r>
          </w:p>
        </w:tc>
      </w:tr>
      <w:tr w:rsidRPr="00737B01" w:rsidR="00737B01" w:rsidTr="00737B01" w14:paraId="6224E149" w14:textId="77777777">
        <w:trPr>
          <w:cantSplit/>
        </w:trPr>
        <w:tc>
          <w:tcPr>
            <w:tcW w:w="1719" w:type="pct"/>
            <w:vMerge/>
            <w:noWrap/>
          </w:tcPr>
          <w:p w:rsidRPr="00737B01" w:rsidR="0046609D" w:rsidP="00737B01" w:rsidRDefault="0046609D" w14:paraId="2C001A2E" w14:textId="77777777">
            <w:pPr>
              <w:rPr>
                <w:rFonts w:asciiTheme="minorHAnsi" w:hAnsiTheme="minorHAnsi" w:cstheme="minorHAnsi"/>
                <w:b/>
                <w:bCs/>
                <w:szCs w:val="20"/>
              </w:rPr>
            </w:pPr>
          </w:p>
        </w:tc>
        <w:tc>
          <w:tcPr>
            <w:tcW w:w="3281" w:type="pct"/>
          </w:tcPr>
          <w:p w:rsidRPr="00737B01" w:rsidR="0046609D" w:rsidP="00737B01" w:rsidRDefault="0046609D" w14:paraId="1AF91EF2" w14:textId="77777777">
            <w:pPr>
              <w:rPr>
                <w:rFonts w:asciiTheme="minorHAnsi" w:hAnsiTheme="minorHAnsi" w:cstheme="minorHAnsi"/>
                <w:szCs w:val="20"/>
              </w:rPr>
            </w:pPr>
            <w:r w:rsidRPr="00737B01">
              <w:rPr>
                <w:rFonts w:asciiTheme="minorHAnsi" w:hAnsiTheme="minorHAnsi" w:cstheme="minorHAnsi"/>
                <w:szCs w:val="20"/>
              </w:rPr>
              <w:t>Industrial amenity investigation area (in part)</w:t>
            </w:r>
          </w:p>
        </w:tc>
      </w:tr>
      <w:tr w:rsidRPr="00737B01" w:rsidR="00737B01" w:rsidTr="00737B01" w14:paraId="62C7F918" w14:textId="77777777">
        <w:trPr>
          <w:cantSplit/>
        </w:trPr>
        <w:tc>
          <w:tcPr>
            <w:tcW w:w="1719" w:type="pct"/>
            <w:vMerge w:val="restart"/>
            <w:noWrap/>
            <w:hideMark/>
          </w:tcPr>
          <w:p w:rsidRPr="00737B01" w:rsidR="0046609D" w:rsidP="00737B01" w:rsidRDefault="0046609D" w14:paraId="3BE39047" w14:textId="7EF2B35A">
            <w:pPr>
              <w:rPr>
                <w:rFonts w:asciiTheme="minorHAnsi" w:hAnsiTheme="minorHAnsi" w:cstheme="minorHAnsi"/>
                <w:b/>
                <w:bCs/>
                <w:szCs w:val="20"/>
              </w:rPr>
            </w:pPr>
            <w:r w:rsidRPr="00737B01">
              <w:rPr>
                <w:rFonts w:asciiTheme="minorHAnsi" w:hAnsiTheme="minorHAnsi" w:cstheme="minorHAnsi"/>
                <w:bCs/>
                <w:szCs w:val="20"/>
              </w:rPr>
              <w:t>Regional infrastructure corridors</w:t>
            </w:r>
            <w:r w:rsidR="00737B01">
              <w:rPr>
                <w:rFonts w:asciiTheme="minorHAnsi" w:hAnsiTheme="minorHAnsi" w:cstheme="minorHAnsi"/>
                <w:bCs/>
                <w:szCs w:val="20"/>
              </w:rPr>
              <w:br/>
            </w:r>
            <w:r w:rsidRPr="00737B01">
              <w:rPr>
                <w:rFonts w:asciiTheme="minorHAnsi" w:hAnsiTheme="minorHAnsi" w:cstheme="minorHAnsi"/>
                <w:bCs/>
                <w:szCs w:val="20"/>
              </w:rPr>
              <w:t>and substations</w:t>
            </w:r>
          </w:p>
        </w:tc>
        <w:tc>
          <w:tcPr>
            <w:tcW w:w="3281" w:type="pct"/>
            <w:hideMark/>
          </w:tcPr>
          <w:p w:rsidRPr="00737B01" w:rsidR="0046609D" w:rsidP="00737B01" w:rsidRDefault="0046609D" w14:paraId="2422B6B5" w14:textId="77777777">
            <w:pPr>
              <w:rPr>
                <w:rFonts w:asciiTheme="minorHAnsi" w:hAnsiTheme="minorHAnsi" w:cstheme="minorHAnsi"/>
                <w:szCs w:val="20"/>
              </w:rPr>
            </w:pPr>
            <w:r w:rsidRPr="00737B01">
              <w:rPr>
                <w:rFonts w:asciiTheme="minorHAnsi" w:hAnsiTheme="minorHAnsi" w:cstheme="minorHAnsi"/>
                <w:szCs w:val="20"/>
              </w:rPr>
              <w:t>Gas pipeline 20m</w:t>
            </w:r>
          </w:p>
        </w:tc>
      </w:tr>
      <w:tr w:rsidRPr="00737B01" w:rsidR="00737B01" w:rsidTr="00737B01" w14:paraId="6A78EF0A" w14:textId="77777777">
        <w:trPr>
          <w:cantSplit/>
        </w:trPr>
        <w:tc>
          <w:tcPr>
            <w:tcW w:w="1719" w:type="pct"/>
            <w:vMerge/>
            <w:noWrap/>
          </w:tcPr>
          <w:p w:rsidRPr="00737B01" w:rsidR="0046609D" w:rsidP="00737B01" w:rsidRDefault="0046609D" w14:paraId="2CAC0887" w14:textId="77777777">
            <w:pPr>
              <w:rPr>
                <w:rFonts w:asciiTheme="minorHAnsi" w:hAnsiTheme="minorHAnsi" w:cstheme="minorHAnsi"/>
                <w:b/>
                <w:bCs/>
                <w:szCs w:val="20"/>
              </w:rPr>
            </w:pPr>
          </w:p>
        </w:tc>
        <w:tc>
          <w:tcPr>
            <w:tcW w:w="3281" w:type="pct"/>
            <w:hideMark/>
          </w:tcPr>
          <w:p w:rsidRPr="00737B01" w:rsidR="0046609D" w:rsidP="00737B01" w:rsidRDefault="0046609D" w14:paraId="5ECFF1B7" w14:textId="77777777">
            <w:pPr>
              <w:rPr>
                <w:rFonts w:asciiTheme="minorHAnsi" w:hAnsiTheme="minorHAnsi" w:cstheme="minorHAnsi"/>
                <w:szCs w:val="20"/>
              </w:rPr>
            </w:pPr>
            <w:r w:rsidRPr="00737B01">
              <w:rPr>
                <w:rFonts w:asciiTheme="minorHAnsi" w:hAnsiTheme="minorHAnsi" w:cstheme="minorHAnsi"/>
                <w:szCs w:val="20"/>
              </w:rPr>
              <w:t>Oil pipeline 15m</w:t>
            </w:r>
          </w:p>
        </w:tc>
      </w:tr>
      <w:tr w:rsidRPr="00737B01" w:rsidR="00737B01" w:rsidTr="00737B01" w14:paraId="1883573A" w14:textId="77777777">
        <w:trPr>
          <w:cantSplit/>
        </w:trPr>
        <w:tc>
          <w:tcPr>
            <w:tcW w:w="1719" w:type="pct"/>
            <w:vMerge/>
            <w:noWrap/>
          </w:tcPr>
          <w:p w:rsidRPr="00737B01" w:rsidR="0046609D" w:rsidP="00737B01" w:rsidRDefault="0046609D" w14:paraId="3C77529C" w14:textId="77777777">
            <w:pPr>
              <w:rPr>
                <w:rFonts w:asciiTheme="minorHAnsi" w:hAnsiTheme="minorHAnsi" w:cstheme="minorHAnsi"/>
                <w:b/>
                <w:bCs/>
                <w:szCs w:val="20"/>
              </w:rPr>
            </w:pPr>
          </w:p>
        </w:tc>
        <w:tc>
          <w:tcPr>
            <w:tcW w:w="3281" w:type="pct"/>
            <w:hideMark/>
          </w:tcPr>
          <w:p w:rsidRPr="00737B01" w:rsidR="0046609D" w:rsidP="00737B01" w:rsidRDefault="0046609D" w14:paraId="48A90DCD" w14:textId="77777777">
            <w:pPr>
              <w:rPr>
                <w:rFonts w:asciiTheme="minorHAnsi" w:hAnsiTheme="minorHAnsi" w:cstheme="minorHAnsi"/>
                <w:szCs w:val="20"/>
              </w:rPr>
            </w:pPr>
            <w:r w:rsidRPr="00737B01">
              <w:rPr>
                <w:rFonts w:asciiTheme="minorHAnsi" w:hAnsiTheme="minorHAnsi" w:cstheme="minorHAnsi"/>
                <w:szCs w:val="20"/>
              </w:rPr>
              <w:t>Major electricity infrastructure high voltage powerline easement</w:t>
            </w:r>
          </w:p>
        </w:tc>
      </w:tr>
      <w:tr w:rsidRPr="00737B01" w:rsidR="00737B01" w:rsidTr="00737B01" w14:paraId="42EA0468" w14:textId="77777777">
        <w:trPr>
          <w:cantSplit/>
        </w:trPr>
        <w:tc>
          <w:tcPr>
            <w:tcW w:w="1719" w:type="pct"/>
            <w:noWrap/>
          </w:tcPr>
          <w:p w:rsidRPr="00737B01" w:rsidR="0046609D" w:rsidP="00737B01" w:rsidRDefault="0046609D" w14:paraId="01B6192D" w14:textId="77777777">
            <w:pPr>
              <w:rPr>
                <w:rFonts w:asciiTheme="minorHAnsi" w:hAnsiTheme="minorHAnsi" w:cstheme="minorHAnsi"/>
                <w:b/>
                <w:bCs/>
                <w:szCs w:val="20"/>
              </w:rPr>
            </w:pPr>
            <w:r w:rsidRPr="00737B01">
              <w:rPr>
                <w:rFonts w:asciiTheme="minorHAnsi" w:hAnsiTheme="minorHAnsi" w:cstheme="minorHAnsi"/>
                <w:bCs/>
                <w:szCs w:val="20"/>
              </w:rPr>
              <w:t>Road hierarchy</w:t>
            </w:r>
          </w:p>
        </w:tc>
        <w:tc>
          <w:tcPr>
            <w:tcW w:w="3281" w:type="pct"/>
          </w:tcPr>
          <w:p w:rsidRPr="00737B01" w:rsidR="0046609D" w:rsidP="00737B01" w:rsidRDefault="0046609D" w14:paraId="41F0834D" w14:textId="77777777">
            <w:pPr>
              <w:rPr>
                <w:rFonts w:asciiTheme="minorHAnsi" w:hAnsiTheme="minorHAnsi" w:cstheme="minorHAnsi"/>
                <w:szCs w:val="20"/>
              </w:rPr>
            </w:pPr>
            <w:r w:rsidRPr="00737B01">
              <w:rPr>
                <w:rFonts w:asciiTheme="minorHAnsi" w:hAnsiTheme="minorHAnsi" w:cstheme="minorHAnsi"/>
                <w:szCs w:val="20"/>
              </w:rPr>
              <w:t>Future arterial road (20m buffer)</w:t>
            </w:r>
          </w:p>
        </w:tc>
      </w:tr>
      <w:tr w:rsidRPr="00737B01" w:rsidR="00737B01" w:rsidTr="00737B01" w14:paraId="4EBAB80D" w14:textId="77777777">
        <w:trPr>
          <w:cantSplit/>
        </w:trPr>
        <w:tc>
          <w:tcPr>
            <w:tcW w:w="1719" w:type="pct"/>
            <w:vMerge w:val="restart"/>
            <w:noWrap/>
          </w:tcPr>
          <w:p w:rsidRPr="00737B01" w:rsidR="0046609D" w:rsidP="00737B01" w:rsidRDefault="0046609D" w14:paraId="26B7D5AF" w14:textId="77777777">
            <w:pPr>
              <w:rPr>
                <w:rFonts w:asciiTheme="minorHAnsi" w:hAnsiTheme="minorHAnsi" w:cstheme="minorHAnsi"/>
                <w:b/>
                <w:bCs/>
                <w:szCs w:val="20"/>
              </w:rPr>
            </w:pPr>
            <w:r w:rsidRPr="00737B01">
              <w:rPr>
                <w:rFonts w:asciiTheme="minorHAnsi" w:hAnsiTheme="minorHAnsi" w:cstheme="minorHAnsi"/>
                <w:bCs/>
                <w:szCs w:val="20"/>
              </w:rPr>
              <w:t>Waterway corridors</w:t>
            </w:r>
          </w:p>
        </w:tc>
        <w:tc>
          <w:tcPr>
            <w:tcW w:w="3281" w:type="pct"/>
          </w:tcPr>
          <w:p w:rsidRPr="00737B01" w:rsidR="0046609D" w:rsidDel="001146A7" w:rsidP="00737B01" w:rsidRDefault="0046609D" w14:paraId="758D747C" w14:textId="77777777">
            <w:pPr>
              <w:rPr>
                <w:rFonts w:asciiTheme="minorHAnsi" w:hAnsiTheme="minorHAnsi" w:cstheme="minorHAnsi"/>
                <w:szCs w:val="20"/>
              </w:rPr>
            </w:pPr>
            <w:r w:rsidRPr="00737B01">
              <w:rPr>
                <w:rFonts w:asciiTheme="minorHAnsi" w:hAnsiTheme="minorHAnsi" w:cstheme="minorHAnsi"/>
                <w:szCs w:val="20"/>
              </w:rPr>
              <w:t>Brisbane River corridor</w:t>
            </w:r>
          </w:p>
        </w:tc>
      </w:tr>
      <w:tr w:rsidRPr="00737B01" w:rsidR="00737B01" w:rsidTr="00737B01" w14:paraId="29CE40A6" w14:textId="77777777">
        <w:trPr>
          <w:cantSplit/>
        </w:trPr>
        <w:tc>
          <w:tcPr>
            <w:tcW w:w="1719" w:type="pct"/>
            <w:vMerge/>
            <w:noWrap/>
          </w:tcPr>
          <w:p w:rsidRPr="00737B01" w:rsidR="0046609D" w:rsidP="00737B01" w:rsidRDefault="0046609D" w14:paraId="6C33A010" w14:textId="77777777">
            <w:pPr>
              <w:rPr>
                <w:rFonts w:asciiTheme="minorHAnsi" w:hAnsiTheme="minorHAnsi" w:cstheme="minorHAnsi"/>
                <w:b/>
                <w:bCs/>
                <w:szCs w:val="20"/>
              </w:rPr>
            </w:pPr>
          </w:p>
        </w:tc>
        <w:tc>
          <w:tcPr>
            <w:tcW w:w="3281" w:type="pct"/>
          </w:tcPr>
          <w:p w:rsidRPr="00737B01" w:rsidR="0046609D" w:rsidDel="001146A7" w:rsidP="00737B01" w:rsidRDefault="0046609D" w14:paraId="139081BF" w14:textId="77777777">
            <w:pPr>
              <w:rPr>
                <w:rFonts w:asciiTheme="minorHAnsi" w:hAnsiTheme="minorHAnsi" w:cstheme="minorHAnsi"/>
                <w:szCs w:val="20"/>
              </w:rPr>
            </w:pPr>
            <w:r w:rsidRPr="00737B01">
              <w:rPr>
                <w:rFonts w:asciiTheme="minorHAnsi" w:hAnsiTheme="minorHAnsi" w:cstheme="minorHAnsi"/>
                <w:szCs w:val="20"/>
              </w:rPr>
              <w:t>Citywide waterway corridor</w:t>
            </w:r>
          </w:p>
        </w:tc>
      </w:tr>
      <w:tr w:rsidRPr="00737B01" w:rsidR="00737B01" w:rsidTr="00737B01" w14:paraId="6E860055" w14:textId="77777777">
        <w:trPr>
          <w:cantSplit/>
        </w:trPr>
        <w:tc>
          <w:tcPr>
            <w:tcW w:w="1719" w:type="pct"/>
            <w:noWrap/>
            <w:hideMark/>
          </w:tcPr>
          <w:p w:rsidRPr="00737B01" w:rsidR="0046609D" w:rsidP="00737B01" w:rsidRDefault="0046609D" w14:paraId="6892E5FC" w14:textId="77777777">
            <w:pPr>
              <w:rPr>
                <w:rFonts w:asciiTheme="minorHAnsi" w:hAnsiTheme="minorHAnsi" w:cstheme="minorHAnsi"/>
                <w:b/>
                <w:bCs/>
                <w:szCs w:val="20"/>
              </w:rPr>
            </w:pPr>
            <w:r w:rsidRPr="00737B01">
              <w:rPr>
                <w:rFonts w:asciiTheme="minorHAnsi" w:hAnsiTheme="minorHAnsi" w:cstheme="minorHAnsi"/>
                <w:bCs/>
                <w:szCs w:val="20"/>
              </w:rPr>
              <w:t>Wetlands</w:t>
            </w:r>
          </w:p>
        </w:tc>
        <w:tc>
          <w:tcPr>
            <w:tcW w:w="3281" w:type="pct"/>
            <w:hideMark/>
          </w:tcPr>
          <w:p w:rsidRPr="00737B01" w:rsidR="0046609D" w:rsidP="00737B01" w:rsidRDefault="0046609D" w14:paraId="668DF1E6" w14:textId="77777777">
            <w:pPr>
              <w:rPr>
                <w:rFonts w:asciiTheme="minorHAnsi" w:hAnsiTheme="minorHAnsi" w:cstheme="minorHAnsi"/>
                <w:szCs w:val="20"/>
              </w:rPr>
            </w:pPr>
            <w:r w:rsidRPr="00737B01">
              <w:rPr>
                <w:rFonts w:asciiTheme="minorHAnsi" w:hAnsiTheme="minorHAnsi" w:cstheme="minorHAnsi"/>
                <w:szCs w:val="20"/>
              </w:rPr>
              <w:t>Wetland</w:t>
            </w:r>
          </w:p>
        </w:tc>
      </w:tr>
      <w:tr w:rsidRPr="00737B01" w:rsidR="00737B01" w:rsidTr="00737B01" w14:paraId="73D5474B" w14:textId="77777777">
        <w:trPr>
          <w:cantSplit/>
        </w:trPr>
        <w:tc>
          <w:tcPr>
            <w:tcW w:w="1719" w:type="pct"/>
            <w:noWrap/>
            <w:hideMark/>
          </w:tcPr>
          <w:p w:rsidRPr="00737B01" w:rsidR="0046609D" w:rsidP="00737B01" w:rsidRDefault="0046609D" w14:paraId="25C7BFC8" w14:textId="77777777">
            <w:pPr>
              <w:rPr>
                <w:rFonts w:asciiTheme="minorHAnsi" w:hAnsiTheme="minorHAnsi" w:cstheme="minorHAnsi"/>
                <w:b/>
                <w:bCs/>
                <w:szCs w:val="20"/>
              </w:rPr>
            </w:pPr>
            <w:r w:rsidRPr="00737B01">
              <w:rPr>
                <w:rFonts w:asciiTheme="minorHAnsi" w:hAnsiTheme="minorHAnsi" w:cstheme="minorHAnsi"/>
                <w:bCs/>
                <w:szCs w:val="20"/>
              </w:rPr>
              <w:t>Slope (City Plan Policy)</w:t>
            </w:r>
          </w:p>
        </w:tc>
        <w:tc>
          <w:tcPr>
            <w:tcW w:w="3281" w:type="pct"/>
            <w:hideMark/>
          </w:tcPr>
          <w:p w:rsidRPr="00737B01" w:rsidR="0046609D" w:rsidP="00737B01" w:rsidRDefault="0046609D" w14:paraId="7B151BB7" w14:textId="77777777">
            <w:pPr>
              <w:rPr>
                <w:rFonts w:asciiTheme="minorHAnsi" w:hAnsiTheme="minorHAnsi" w:cstheme="minorHAnsi"/>
                <w:szCs w:val="20"/>
              </w:rPr>
            </w:pPr>
            <w:r w:rsidRPr="00737B01">
              <w:rPr>
                <w:rFonts w:asciiTheme="minorHAnsi" w:hAnsiTheme="minorHAnsi" w:cstheme="minorHAnsi"/>
                <w:szCs w:val="20"/>
              </w:rPr>
              <w:t>Slope greater than 25%</w:t>
            </w:r>
          </w:p>
        </w:tc>
      </w:tr>
    </w:tbl>
    <w:p w:rsidRPr="000A173C" w:rsidR="00087025" w:rsidP="00087025" w:rsidRDefault="00087025" w14:paraId="67E49181" w14:textId="5ECFB56B">
      <w:pPr>
        <w:rPr>
          <w:highlight w:val="yellow"/>
        </w:rPr>
      </w:pPr>
    </w:p>
    <w:p w:rsidR="00087025" w:rsidP="00087025" w:rsidRDefault="00087025" w14:paraId="46AEE07F" w14:textId="4290F2BC">
      <w:pPr>
        <w:pStyle w:val="Caption"/>
      </w:pPr>
      <w:bookmarkStart w:name="_Ref462331129" w:id="280"/>
      <w:r>
        <w:t xml:space="preserve">Table </w:t>
      </w:r>
      <w:r>
        <w:fldChar w:fldCharType="begin"/>
      </w:r>
      <w:r>
        <w:instrText> STYLEREF 3 \s </w:instrText>
      </w:r>
      <w:r>
        <w:fldChar w:fldCharType="separate"/>
      </w:r>
      <w:r w:rsidR="008022B0">
        <w:rPr>
          <w:noProof/>
        </w:rPr>
        <w:t>6.3.6</w:t>
      </w:r>
      <w:r>
        <w:fldChar w:fldCharType="end"/>
      </w:r>
      <w:r>
        <w:t>.</w:t>
      </w:r>
      <w:r>
        <w:fldChar w:fldCharType="begin"/>
      </w:r>
      <w:r>
        <w:instrText> SEQ Table \* ARABIC \s 3 </w:instrText>
      </w:r>
      <w:r>
        <w:fldChar w:fldCharType="separate"/>
      </w:r>
      <w:r w:rsidR="008022B0">
        <w:rPr>
          <w:noProof/>
        </w:rPr>
        <w:t>2</w:t>
      </w:r>
      <w:r>
        <w:fldChar w:fldCharType="end"/>
      </w:r>
      <w:bookmarkEnd w:id="280"/>
      <w:r w:rsidRPr="00D3504C">
        <w:t>—</w:t>
      </w:r>
      <w:r w:rsidR="0046609D">
        <w:t xml:space="preserve">Policy constraints </w:t>
      </w:r>
      <w:r w:rsidR="00A97397">
        <w:t>not included in net developable area calculation for residential development</w:t>
      </w:r>
    </w:p>
    <w:tbl>
      <w:tblPr>
        <w:tblStyle w:val="LGIPEMTable"/>
        <w:tblW w:w="5000" w:type="pct"/>
        <w:tblLayout w:type="fixed"/>
        <w:tblLook w:val="04A0" w:firstRow="1" w:lastRow="0" w:firstColumn="1" w:lastColumn="0" w:noHBand="0" w:noVBand="1"/>
      </w:tblPr>
      <w:tblGrid>
        <w:gridCol w:w="1560"/>
        <w:gridCol w:w="3543"/>
        <w:gridCol w:w="3967"/>
      </w:tblGrid>
      <w:tr w:rsidRPr="00D82AAB" w:rsidR="00D82AAB" w:rsidTr="00D82AAB" w14:paraId="0830F045" w14:textId="77777777">
        <w:trPr>
          <w:cnfStyle w:val="100000000000" w:firstRow="1" w:lastRow="0" w:firstColumn="0" w:lastColumn="0" w:oddVBand="0" w:evenVBand="0" w:oddHBand="0" w:evenHBand="0" w:firstRowFirstColumn="0" w:firstRowLastColumn="0" w:lastRowFirstColumn="0" w:lastRowLastColumn="0"/>
        </w:trPr>
        <w:tc>
          <w:tcPr>
            <w:tcW w:w="860" w:type="pct"/>
            <w:noWrap/>
            <w:hideMark/>
          </w:tcPr>
          <w:p w:rsidRPr="00D82AAB" w:rsidR="00087025" w:rsidP="00087025" w:rsidRDefault="003A44F4" w14:paraId="3DE751C9" w14:textId="63162EBD">
            <w:pPr>
              <w:rPr>
                <w:rFonts w:asciiTheme="minorHAnsi" w:hAnsiTheme="minorHAnsi" w:cstheme="minorHAnsi"/>
                <w:szCs w:val="20"/>
              </w:rPr>
            </w:pPr>
            <w:r w:rsidRPr="00D82AAB">
              <w:rPr>
                <w:rFonts w:asciiTheme="minorHAnsi" w:hAnsiTheme="minorHAnsi" w:cstheme="minorHAnsi"/>
                <w:szCs w:val="20"/>
              </w:rPr>
              <w:t>Constraints</w:t>
            </w:r>
          </w:p>
        </w:tc>
        <w:tc>
          <w:tcPr>
            <w:tcW w:w="1953" w:type="pct"/>
            <w:noWrap/>
            <w:hideMark/>
          </w:tcPr>
          <w:p w:rsidRPr="00D82AAB" w:rsidR="00087025" w:rsidP="00087025" w:rsidRDefault="00087025" w14:paraId="6E396A34" w14:textId="77777777">
            <w:pPr>
              <w:rPr>
                <w:rFonts w:asciiTheme="minorHAnsi" w:hAnsiTheme="minorHAnsi" w:cstheme="minorHAnsi"/>
                <w:szCs w:val="20"/>
              </w:rPr>
            </w:pPr>
            <w:r w:rsidRPr="00D82AAB">
              <w:rPr>
                <w:rFonts w:asciiTheme="minorHAnsi" w:hAnsiTheme="minorHAnsi" w:cstheme="minorHAnsi"/>
                <w:szCs w:val="20"/>
              </w:rPr>
              <w:t>Sub-category</w:t>
            </w:r>
          </w:p>
        </w:tc>
        <w:tc>
          <w:tcPr>
            <w:tcW w:w="2187" w:type="pct"/>
            <w:hideMark/>
          </w:tcPr>
          <w:p w:rsidRPr="00D82AAB" w:rsidR="00087025" w:rsidP="00087025" w:rsidRDefault="00087025" w14:paraId="2BAC3318" w14:textId="77777777">
            <w:pPr>
              <w:rPr>
                <w:rFonts w:asciiTheme="minorHAnsi" w:hAnsiTheme="minorHAnsi" w:cstheme="minorHAnsi"/>
                <w:szCs w:val="20"/>
              </w:rPr>
            </w:pPr>
            <w:r w:rsidRPr="00D82AAB">
              <w:rPr>
                <w:rFonts w:asciiTheme="minorHAnsi" w:hAnsiTheme="minorHAnsi" w:cstheme="minorHAnsi"/>
                <w:szCs w:val="20"/>
              </w:rPr>
              <w:t>Comments</w:t>
            </w:r>
          </w:p>
        </w:tc>
      </w:tr>
      <w:tr w:rsidRPr="00D82AAB" w:rsidR="00D82AAB" w:rsidTr="00D82AAB" w14:paraId="303043B1" w14:textId="77777777">
        <w:tc>
          <w:tcPr>
            <w:tcW w:w="860" w:type="pct"/>
            <w:noWrap/>
            <w:hideMark/>
          </w:tcPr>
          <w:p w:rsidRPr="00D82AAB" w:rsidR="00087025" w:rsidP="00087025" w:rsidRDefault="00087025" w14:paraId="587E44A8" w14:textId="77777777">
            <w:pPr>
              <w:rPr>
                <w:rFonts w:asciiTheme="minorHAnsi" w:hAnsiTheme="minorHAnsi" w:cstheme="minorHAnsi"/>
                <w:bCs/>
                <w:szCs w:val="20"/>
              </w:rPr>
            </w:pPr>
            <w:r w:rsidRPr="00D82AAB">
              <w:rPr>
                <w:rFonts w:asciiTheme="minorHAnsi" w:hAnsiTheme="minorHAnsi" w:cstheme="minorHAnsi"/>
                <w:bCs/>
                <w:szCs w:val="20"/>
              </w:rPr>
              <w:t>Active frontages in residential zones</w:t>
            </w:r>
          </w:p>
        </w:tc>
        <w:tc>
          <w:tcPr>
            <w:tcW w:w="1953" w:type="pct"/>
            <w:noWrap/>
            <w:hideMark/>
          </w:tcPr>
          <w:p w:rsidRPr="00D82AAB" w:rsidR="00087025" w:rsidP="00087025" w:rsidRDefault="00087025" w14:paraId="7F1CC6B5" w14:textId="77777777">
            <w:pPr>
              <w:rPr>
                <w:rFonts w:asciiTheme="minorHAnsi" w:hAnsiTheme="minorHAnsi" w:cstheme="minorHAnsi"/>
                <w:szCs w:val="20"/>
              </w:rPr>
            </w:pPr>
            <w:r w:rsidRPr="00D82AAB">
              <w:rPr>
                <w:rFonts w:asciiTheme="minorHAnsi" w:hAnsiTheme="minorHAnsi" w:cstheme="minorHAnsi"/>
                <w:szCs w:val="20"/>
              </w:rPr>
              <w:t>Active frontages</w:t>
            </w:r>
          </w:p>
        </w:tc>
        <w:tc>
          <w:tcPr>
            <w:tcW w:w="2187" w:type="pct"/>
            <w:hideMark/>
          </w:tcPr>
          <w:p w:rsidRPr="00D82AAB" w:rsidR="00087025" w:rsidP="00087025" w:rsidRDefault="00087025" w14:paraId="0DFFFA41" w14:textId="77777777">
            <w:pPr>
              <w:rPr>
                <w:rFonts w:asciiTheme="minorHAnsi" w:hAnsiTheme="minorHAnsi" w:cstheme="minorHAnsi"/>
                <w:szCs w:val="20"/>
              </w:rPr>
            </w:pPr>
            <w:r w:rsidRPr="00D82AAB">
              <w:rPr>
                <w:rFonts w:asciiTheme="minorHAnsi" w:hAnsiTheme="minorHAnsi" w:cstheme="minorHAnsi"/>
                <w:szCs w:val="20"/>
              </w:rPr>
              <w:t>As the urban supply model is unable to calculate mitigation costs, this sub-category has not been used to calculate developable area. Development may be permissible if mitigation measures are taken.</w:t>
            </w:r>
          </w:p>
        </w:tc>
      </w:tr>
      <w:tr w:rsidRPr="00D82AAB" w:rsidR="00D82AAB" w:rsidTr="00D82AAB" w14:paraId="2E20106E" w14:textId="77777777">
        <w:tc>
          <w:tcPr>
            <w:tcW w:w="860" w:type="pct"/>
            <w:vMerge w:val="restart"/>
            <w:noWrap/>
            <w:hideMark/>
          </w:tcPr>
          <w:p w:rsidRPr="00D82AAB" w:rsidR="00087025" w:rsidP="00087025" w:rsidRDefault="00087025" w14:paraId="46A199FE" w14:textId="77777777">
            <w:pPr>
              <w:rPr>
                <w:rFonts w:asciiTheme="minorHAnsi" w:hAnsiTheme="minorHAnsi" w:cstheme="minorHAnsi"/>
                <w:bCs/>
                <w:szCs w:val="20"/>
              </w:rPr>
            </w:pPr>
            <w:r w:rsidRPr="00D82AAB">
              <w:rPr>
                <w:rFonts w:asciiTheme="minorHAnsi" w:hAnsiTheme="minorHAnsi" w:cstheme="minorHAnsi"/>
                <w:bCs/>
                <w:szCs w:val="20"/>
              </w:rPr>
              <w:t>Airport Environs</w:t>
            </w:r>
          </w:p>
        </w:tc>
        <w:tc>
          <w:tcPr>
            <w:tcW w:w="1953" w:type="pct"/>
            <w:noWrap/>
            <w:hideMark/>
          </w:tcPr>
          <w:p w:rsidRPr="00D82AAB" w:rsidR="00087025" w:rsidP="00087025" w:rsidRDefault="00087025" w14:paraId="409D840F" w14:textId="77777777">
            <w:pPr>
              <w:rPr>
                <w:rFonts w:asciiTheme="minorHAnsi" w:hAnsiTheme="minorHAnsi" w:cstheme="minorHAnsi"/>
                <w:szCs w:val="20"/>
              </w:rPr>
            </w:pPr>
            <w:r w:rsidRPr="00D82AAB">
              <w:rPr>
                <w:rFonts w:asciiTheme="minorHAnsi" w:hAnsiTheme="minorHAnsi" w:cstheme="minorHAnsi"/>
                <w:szCs w:val="20"/>
              </w:rPr>
              <w:t>Obstacle Limitation Surface (OLS)</w:t>
            </w:r>
          </w:p>
        </w:tc>
        <w:tc>
          <w:tcPr>
            <w:tcW w:w="2187" w:type="pct"/>
            <w:vMerge w:val="restart"/>
            <w:hideMark/>
          </w:tcPr>
          <w:p w:rsidRPr="00D82AAB" w:rsidR="00087025" w:rsidP="00087025" w:rsidRDefault="00087025" w14:paraId="75E004AB" w14:textId="18F9EF16">
            <w:pPr>
              <w:rPr>
                <w:rFonts w:asciiTheme="minorHAnsi" w:hAnsiTheme="minorHAnsi" w:cstheme="minorHAnsi"/>
                <w:szCs w:val="20"/>
              </w:rPr>
            </w:pPr>
            <w:r w:rsidRPr="00D82AAB">
              <w:rPr>
                <w:rFonts w:asciiTheme="minorHAnsi" w:hAnsiTheme="minorHAnsi" w:cstheme="minorHAnsi"/>
                <w:szCs w:val="20"/>
              </w:rPr>
              <w:t xml:space="preserve">As the urban supply model is unable to calculate mitigation costs, this </w:t>
            </w:r>
            <w:r w:rsidRPr="00D82AAB" w:rsidR="00BE17BE">
              <w:rPr>
                <w:rFonts w:asciiTheme="minorHAnsi" w:hAnsiTheme="minorHAnsi" w:cstheme="minorHAnsi"/>
                <w:szCs w:val="20"/>
              </w:rPr>
              <w:t>overlay</w:t>
            </w:r>
            <w:r w:rsidRPr="00D82AAB">
              <w:rPr>
                <w:rFonts w:asciiTheme="minorHAnsi" w:hAnsiTheme="minorHAnsi" w:cstheme="minorHAnsi"/>
                <w:szCs w:val="20"/>
              </w:rPr>
              <w:t xml:space="preserve"> has not been used to calculate developable area. Development may be permissible if mitigation measures are taken.</w:t>
            </w:r>
          </w:p>
        </w:tc>
      </w:tr>
      <w:tr w:rsidRPr="00D82AAB" w:rsidR="00D82AAB" w:rsidTr="00D82AAB" w14:paraId="5732DC79" w14:textId="77777777">
        <w:tc>
          <w:tcPr>
            <w:tcW w:w="860" w:type="pct"/>
            <w:vMerge/>
            <w:noWrap/>
          </w:tcPr>
          <w:p w:rsidRPr="00D82AAB" w:rsidR="00087025" w:rsidP="00087025" w:rsidRDefault="00087025" w14:paraId="1F230CA0" w14:textId="77777777">
            <w:pPr>
              <w:rPr>
                <w:rFonts w:asciiTheme="minorHAnsi" w:hAnsiTheme="minorHAnsi" w:cstheme="minorHAnsi"/>
                <w:bCs/>
                <w:szCs w:val="20"/>
              </w:rPr>
            </w:pPr>
          </w:p>
        </w:tc>
        <w:tc>
          <w:tcPr>
            <w:tcW w:w="1953" w:type="pct"/>
            <w:hideMark/>
          </w:tcPr>
          <w:p w:rsidRPr="00D82AAB" w:rsidR="00087025" w:rsidP="00087025" w:rsidRDefault="00087025" w14:paraId="1EA8269A" w14:textId="77777777">
            <w:pPr>
              <w:rPr>
                <w:rFonts w:asciiTheme="minorHAnsi" w:hAnsiTheme="minorHAnsi" w:cstheme="minorHAnsi"/>
                <w:szCs w:val="20"/>
              </w:rPr>
            </w:pPr>
            <w:r w:rsidRPr="00D82AAB">
              <w:rPr>
                <w:rFonts w:asciiTheme="minorHAnsi" w:hAnsiTheme="minorHAnsi" w:cstheme="minorHAnsi"/>
                <w:szCs w:val="20"/>
              </w:rPr>
              <w:t>Procedures for Air Navigation Services (PANS) surface</w:t>
            </w:r>
          </w:p>
        </w:tc>
        <w:tc>
          <w:tcPr>
            <w:tcW w:w="2187" w:type="pct"/>
            <w:vMerge/>
          </w:tcPr>
          <w:p w:rsidRPr="00D82AAB" w:rsidR="00087025" w:rsidP="00087025" w:rsidRDefault="00087025" w14:paraId="33DD9892" w14:textId="77777777">
            <w:pPr>
              <w:rPr>
                <w:rFonts w:asciiTheme="minorHAnsi" w:hAnsiTheme="minorHAnsi" w:cstheme="minorHAnsi"/>
                <w:szCs w:val="20"/>
              </w:rPr>
            </w:pPr>
          </w:p>
        </w:tc>
      </w:tr>
      <w:tr w:rsidRPr="00D82AAB" w:rsidR="00D82AAB" w:rsidTr="00D82AAB" w14:paraId="7769940E" w14:textId="77777777">
        <w:tc>
          <w:tcPr>
            <w:tcW w:w="860" w:type="pct"/>
            <w:vMerge/>
            <w:noWrap/>
          </w:tcPr>
          <w:p w:rsidRPr="00D82AAB" w:rsidR="00087025" w:rsidP="00087025" w:rsidRDefault="00087025" w14:paraId="5540FA14" w14:textId="77777777">
            <w:pPr>
              <w:rPr>
                <w:rFonts w:asciiTheme="minorHAnsi" w:hAnsiTheme="minorHAnsi" w:cstheme="minorHAnsi"/>
                <w:bCs/>
                <w:szCs w:val="20"/>
              </w:rPr>
            </w:pPr>
          </w:p>
        </w:tc>
        <w:tc>
          <w:tcPr>
            <w:tcW w:w="1953" w:type="pct"/>
            <w:noWrap/>
            <w:hideMark/>
          </w:tcPr>
          <w:p w:rsidRPr="00D82AAB" w:rsidR="00087025" w:rsidP="00087025" w:rsidRDefault="00087025" w14:paraId="38C6AF3A" w14:textId="77777777">
            <w:pPr>
              <w:rPr>
                <w:rFonts w:asciiTheme="minorHAnsi" w:hAnsiTheme="minorHAnsi" w:cstheme="minorHAnsi"/>
                <w:szCs w:val="20"/>
              </w:rPr>
            </w:pPr>
            <w:r w:rsidRPr="00D82AAB">
              <w:rPr>
                <w:rFonts w:asciiTheme="minorHAnsi" w:hAnsiTheme="minorHAnsi" w:cstheme="minorHAnsi"/>
                <w:szCs w:val="20"/>
              </w:rPr>
              <w:t>Air Navigation Features</w:t>
            </w:r>
          </w:p>
        </w:tc>
        <w:tc>
          <w:tcPr>
            <w:tcW w:w="2187" w:type="pct"/>
            <w:vMerge/>
          </w:tcPr>
          <w:p w:rsidRPr="00D82AAB" w:rsidR="00087025" w:rsidP="00087025" w:rsidRDefault="00087025" w14:paraId="393D155E" w14:textId="77777777">
            <w:pPr>
              <w:rPr>
                <w:rFonts w:asciiTheme="minorHAnsi" w:hAnsiTheme="minorHAnsi" w:cstheme="minorHAnsi"/>
                <w:szCs w:val="20"/>
              </w:rPr>
            </w:pPr>
          </w:p>
        </w:tc>
      </w:tr>
      <w:tr w:rsidRPr="00D82AAB" w:rsidR="00D82AAB" w:rsidTr="00D82AAB" w14:paraId="6B026044" w14:textId="77777777">
        <w:tc>
          <w:tcPr>
            <w:tcW w:w="860" w:type="pct"/>
            <w:vMerge/>
            <w:noWrap/>
          </w:tcPr>
          <w:p w:rsidRPr="00D82AAB" w:rsidR="00087025" w:rsidP="00087025" w:rsidRDefault="00087025" w14:paraId="2861E648" w14:textId="77777777">
            <w:pPr>
              <w:rPr>
                <w:rFonts w:asciiTheme="minorHAnsi" w:hAnsiTheme="minorHAnsi" w:cstheme="minorHAnsi"/>
                <w:bCs/>
                <w:szCs w:val="20"/>
              </w:rPr>
            </w:pPr>
          </w:p>
        </w:tc>
        <w:tc>
          <w:tcPr>
            <w:tcW w:w="1953" w:type="pct"/>
            <w:hideMark/>
          </w:tcPr>
          <w:p w:rsidRPr="00D82AAB" w:rsidR="00087025" w:rsidP="00087025" w:rsidRDefault="00087025" w14:paraId="4ECC221C" w14:textId="77777777">
            <w:pPr>
              <w:rPr>
                <w:rFonts w:asciiTheme="minorHAnsi" w:hAnsiTheme="minorHAnsi" w:cstheme="minorHAnsi"/>
                <w:szCs w:val="20"/>
              </w:rPr>
            </w:pPr>
            <w:r w:rsidRPr="00D82AAB">
              <w:rPr>
                <w:rFonts w:asciiTheme="minorHAnsi" w:hAnsiTheme="minorHAnsi" w:cstheme="minorHAnsi"/>
                <w:szCs w:val="20"/>
              </w:rPr>
              <w:t>Australian Noise Exposure Forecast Contour (ANEF)</w:t>
            </w:r>
          </w:p>
        </w:tc>
        <w:tc>
          <w:tcPr>
            <w:tcW w:w="2187" w:type="pct"/>
            <w:vMerge/>
          </w:tcPr>
          <w:p w:rsidRPr="00D82AAB" w:rsidR="00087025" w:rsidP="00087025" w:rsidRDefault="00087025" w14:paraId="084570BB" w14:textId="77777777">
            <w:pPr>
              <w:rPr>
                <w:rFonts w:asciiTheme="minorHAnsi" w:hAnsiTheme="minorHAnsi" w:cstheme="minorHAnsi"/>
                <w:szCs w:val="20"/>
              </w:rPr>
            </w:pPr>
          </w:p>
        </w:tc>
      </w:tr>
      <w:tr w:rsidRPr="00D82AAB" w:rsidR="00D82AAB" w:rsidTr="00D82AAB" w14:paraId="06AEF968" w14:textId="77777777">
        <w:tc>
          <w:tcPr>
            <w:tcW w:w="860" w:type="pct"/>
            <w:vMerge w:val="restart"/>
            <w:noWrap/>
            <w:hideMark/>
          </w:tcPr>
          <w:p w:rsidRPr="00D82AAB" w:rsidR="00087025" w:rsidP="00087025" w:rsidRDefault="00087025" w14:paraId="55340298" w14:textId="61F1EBDD">
            <w:pPr>
              <w:rPr>
                <w:rFonts w:asciiTheme="minorHAnsi" w:hAnsiTheme="minorHAnsi" w:cstheme="minorHAnsi"/>
                <w:bCs/>
                <w:szCs w:val="20"/>
              </w:rPr>
            </w:pPr>
            <w:r w:rsidRPr="00D82AAB">
              <w:rPr>
                <w:rFonts w:asciiTheme="minorHAnsi" w:hAnsiTheme="minorHAnsi" w:cstheme="minorHAnsi"/>
                <w:bCs/>
                <w:szCs w:val="20"/>
              </w:rPr>
              <w:t>Bicycle Network</w:t>
            </w:r>
          </w:p>
        </w:tc>
        <w:tc>
          <w:tcPr>
            <w:tcW w:w="1953" w:type="pct"/>
            <w:noWrap/>
            <w:hideMark/>
          </w:tcPr>
          <w:p w:rsidRPr="00D82AAB" w:rsidR="00087025" w:rsidP="00087025" w:rsidRDefault="00087025" w14:paraId="47545EA7" w14:textId="77777777">
            <w:pPr>
              <w:rPr>
                <w:rFonts w:asciiTheme="minorHAnsi" w:hAnsiTheme="minorHAnsi" w:cstheme="minorHAnsi"/>
                <w:szCs w:val="20"/>
              </w:rPr>
            </w:pPr>
            <w:r w:rsidRPr="00D82AAB">
              <w:rPr>
                <w:rFonts w:asciiTheme="minorHAnsi" w:hAnsiTheme="minorHAnsi" w:cstheme="minorHAnsi"/>
                <w:szCs w:val="20"/>
              </w:rPr>
              <w:t>Primary Cycle Route</w:t>
            </w:r>
          </w:p>
        </w:tc>
        <w:tc>
          <w:tcPr>
            <w:tcW w:w="2187" w:type="pct"/>
            <w:vMerge w:val="restart"/>
            <w:hideMark/>
          </w:tcPr>
          <w:p w:rsidRPr="00D82AAB" w:rsidR="00087025" w:rsidP="00087025" w:rsidRDefault="00087025" w14:paraId="0AC019EB" w14:textId="4755ED11">
            <w:pPr>
              <w:rPr>
                <w:rFonts w:asciiTheme="minorHAnsi" w:hAnsiTheme="minorHAnsi" w:cstheme="minorHAnsi"/>
                <w:szCs w:val="20"/>
              </w:rPr>
            </w:pPr>
            <w:r w:rsidRPr="00D82AAB">
              <w:rPr>
                <w:rFonts w:asciiTheme="minorHAnsi" w:hAnsiTheme="minorHAnsi" w:cstheme="minorHAnsi"/>
                <w:szCs w:val="20"/>
              </w:rPr>
              <w:t xml:space="preserve">As the urban supply model is unable to calculate mitigation costs, this </w:t>
            </w:r>
            <w:r w:rsidRPr="00D82AAB" w:rsidR="00BE17BE">
              <w:rPr>
                <w:rFonts w:asciiTheme="minorHAnsi" w:hAnsiTheme="minorHAnsi" w:cstheme="minorHAnsi"/>
                <w:szCs w:val="20"/>
              </w:rPr>
              <w:t>overlay</w:t>
            </w:r>
            <w:r w:rsidRPr="00D82AAB">
              <w:rPr>
                <w:rFonts w:asciiTheme="minorHAnsi" w:hAnsiTheme="minorHAnsi" w:cstheme="minorHAnsi"/>
                <w:szCs w:val="20"/>
              </w:rPr>
              <w:t xml:space="preserve"> has not been used to calculate developable </w:t>
            </w:r>
            <w:r w:rsidRPr="00D82AAB">
              <w:rPr>
                <w:rFonts w:asciiTheme="minorHAnsi" w:hAnsiTheme="minorHAnsi" w:cstheme="minorHAnsi"/>
                <w:szCs w:val="20"/>
              </w:rPr>
              <w:t>area. Development may be permissible if mitigation measures are taken.</w:t>
            </w:r>
          </w:p>
        </w:tc>
      </w:tr>
      <w:tr w:rsidRPr="00D82AAB" w:rsidR="00D82AAB" w:rsidTr="00D82AAB" w14:paraId="03BB2F98" w14:textId="77777777">
        <w:tc>
          <w:tcPr>
            <w:tcW w:w="860" w:type="pct"/>
            <w:vMerge/>
            <w:noWrap/>
          </w:tcPr>
          <w:p w:rsidRPr="00D82AAB" w:rsidR="00087025" w:rsidP="00087025" w:rsidRDefault="00087025" w14:paraId="01A2C4A1" w14:textId="77777777">
            <w:pPr>
              <w:rPr>
                <w:rFonts w:asciiTheme="minorHAnsi" w:hAnsiTheme="minorHAnsi" w:cstheme="minorHAnsi"/>
                <w:bCs/>
                <w:szCs w:val="20"/>
              </w:rPr>
            </w:pPr>
          </w:p>
        </w:tc>
        <w:tc>
          <w:tcPr>
            <w:tcW w:w="1953" w:type="pct"/>
            <w:noWrap/>
            <w:hideMark/>
          </w:tcPr>
          <w:p w:rsidRPr="00D82AAB" w:rsidR="00087025" w:rsidP="00087025" w:rsidRDefault="00087025" w14:paraId="5C5E10A8" w14:textId="77777777">
            <w:pPr>
              <w:rPr>
                <w:rFonts w:asciiTheme="minorHAnsi" w:hAnsiTheme="minorHAnsi" w:cstheme="minorHAnsi"/>
                <w:szCs w:val="20"/>
              </w:rPr>
            </w:pPr>
            <w:r w:rsidRPr="00D82AAB">
              <w:rPr>
                <w:rFonts w:asciiTheme="minorHAnsi" w:hAnsiTheme="minorHAnsi" w:cstheme="minorHAnsi"/>
                <w:szCs w:val="20"/>
              </w:rPr>
              <w:t>Secondary Cycle Route</w:t>
            </w:r>
          </w:p>
        </w:tc>
        <w:tc>
          <w:tcPr>
            <w:tcW w:w="2187" w:type="pct"/>
            <w:vMerge/>
          </w:tcPr>
          <w:p w:rsidRPr="00D82AAB" w:rsidR="00087025" w:rsidP="00087025" w:rsidRDefault="00087025" w14:paraId="1FB1D167" w14:textId="77777777">
            <w:pPr>
              <w:rPr>
                <w:rFonts w:asciiTheme="minorHAnsi" w:hAnsiTheme="minorHAnsi" w:cstheme="minorHAnsi"/>
                <w:szCs w:val="20"/>
              </w:rPr>
            </w:pPr>
          </w:p>
        </w:tc>
      </w:tr>
      <w:tr w:rsidRPr="00D82AAB" w:rsidR="00D82AAB" w:rsidTr="00D82AAB" w14:paraId="4A5548BD" w14:textId="77777777">
        <w:tc>
          <w:tcPr>
            <w:tcW w:w="860" w:type="pct"/>
            <w:vMerge/>
            <w:noWrap/>
          </w:tcPr>
          <w:p w:rsidRPr="00D82AAB" w:rsidR="00087025" w:rsidP="00087025" w:rsidRDefault="00087025" w14:paraId="3F1D7F29" w14:textId="77777777">
            <w:pPr>
              <w:rPr>
                <w:rFonts w:asciiTheme="minorHAnsi" w:hAnsiTheme="minorHAnsi" w:cstheme="minorHAnsi"/>
                <w:bCs/>
                <w:szCs w:val="20"/>
              </w:rPr>
            </w:pPr>
          </w:p>
        </w:tc>
        <w:tc>
          <w:tcPr>
            <w:tcW w:w="1953" w:type="pct"/>
            <w:noWrap/>
            <w:hideMark/>
          </w:tcPr>
          <w:p w:rsidRPr="00D82AAB" w:rsidR="00087025" w:rsidP="00087025" w:rsidRDefault="00087025" w14:paraId="69A4106C" w14:textId="77777777">
            <w:pPr>
              <w:rPr>
                <w:rFonts w:asciiTheme="minorHAnsi" w:hAnsiTheme="minorHAnsi" w:cstheme="minorHAnsi"/>
                <w:szCs w:val="20"/>
              </w:rPr>
            </w:pPr>
            <w:r w:rsidRPr="00D82AAB">
              <w:rPr>
                <w:rFonts w:asciiTheme="minorHAnsi" w:hAnsiTheme="minorHAnsi" w:cstheme="minorHAnsi"/>
                <w:szCs w:val="20"/>
              </w:rPr>
              <w:t>Local Cycle Route</w:t>
            </w:r>
          </w:p>
        </w:tc>
        <w:tc>
          <w:tcPr>
            <w:tcW w:w="2187" w:type="pct"/>
            <w:vMerge/>
          </w:tcPr>
          <w:p w:rsidRPr="00D82AAB" w:rsidR="00087025" w:rsidP="00087025" w:rsidRDefault="00087025" w14:paraId="5616F8D8" w14:textId="77777777">
            <w:pPr>
              <w:rPr>
                <w:rFonts w:asciiTheme="minorHAnsi" w:hAnsiTheme="minorHAnsi" w:cstheme="minorHAnsi"/>
                <w:szCs w:val="20"/>
              </w:rPr>
            </w:pPr>
          </w:p>
        </w:tc>
      </w:tr>
      <w:tr w:rsidRPr="00D82AAB" w:rsidR="00D82AAB" w:rsidTr="00D82AAB" w14:paraId="1F35AFED" w14:textId="77777777">
        <w:tc>
          <w:tcPr>
            <w:tcW w:w="860" w:type="pct"/>
            <w:vMerge/>
            <w:noWrap/>
          </w:tcPr>
          <w:p w:rsidRPr="00D82AAB" w:rsidR="00087025" w:rsidP="00087025" w:rsidRDefault="00087025" w14:paraId="44D4656F" w14:textId="77777777">
            <w:pPr>
              <w:rPr>
                <w:rFonts w:asciiTheme="minorHAnsi" w:hAnsiTheme="minorHAnsi" w:cstheme="minorHAnsi"/>
                <w:bCs/>
                <w:szCs w:val="20"/>
              </w:rPr>
            </w:pPr>
          </w:p>
        </w:tc>
        <w:tc>
          <w:tcPr>
            <w:tcW w:w="1953" w:type="pct"/>
            <w:hideMark/>
          </w:tcPr>
          <w:p w:rsidRPr="00D82AAB" w:rsidR="00087025" w:rsidP="00087025" w:rsidRDefault="00087025" w14:paraId="234426F2" w14:textId="77777777">
            <w:pPr>
              <w:rPr>
                <w:rFonts w:asciiTheme="minorHAnsi" w:hAnsiTheme="minorHAnsi" w:cstheme="minorHAnsi"/>
                <w:szCs w:val="20"/>
              </w:rPr>
            </w:pPr>
            <w:r w:rsidRPr="00D82AAB">
              <w:rPr>
                <w:rFonts w:asciiTheme="minorHAnsi" w:hAnsiTheme="minorHAnsi" w:cstheme="minorHAnsi"/>
                <w:szCs w:val="20"/>
              </w:rPr>
              <w:t>Riverwalk - Floating walkway</w:t>
            </w:r>
          </w:p>
        </w:tc>
        <w:tc>
          <w:tcPr>
            <w:tcW w:w="2187" w:type="pct"/>
            <w:vMerge/>
          </w:tcPr>
          <w:p w:rsidRPr="00D82AAB" w:rsidR="00087025" w:rsidP="00087025" w:rsidRDefault="00087025" w14:paraId="0896E0AB" w14:textId="77777777">
            <w:pPr>
              <w:rPr>
                <w:rFonts w:asciiTheme="minorHAnsi" w:hAnsiTheme="minorHAnsi" w:cstheme="minorHAnsi"/>
                <w:szCs w:val="20"/>
              </w:rPr>
            </w:pPr>
          </w:p>
        </w:tc>
      </w:tr>
      <w:tr w:rsidRPr="00D82AAB" w:rsidR="00D82AAB" w:rsidTr="00D82AAB" w14:paraId="3FDD62B2" w14:textId="77777777">
        <w:trPr>
          <w:trHeight w:val="473"/>
        </w:trPr>
        <w:tc>
          <w:tcPr>
            <w:tcW w:w="860" w:type="pct"/>
            <w:noWrap/>
          </w:tcPr>
          <w:p w:rsidRPr="00D82AAB" w:rsidR="00845DFA" w:rsidP="00087025" w:rsidRDefault="00845DFA" w14:paraId="7A7AB635" w14:textId="17183E61">
            <w:pPr>
              <w:rPr>
                <w:rFonts w:asciiTheme="minorHAnsi" w:hAnsiTheme="minorHAnsi" w:cstheme="minorHAnsi"/>
                <w:bCs/>
                <w:szCs w:val="20"/>
              </w:rPr>
            </w:pPr>
            <w:r w:rsidRPr="00D82AAB">
              <w:rPr>
                <w:rFonts w:asciiTheme="minorHAnsi" w:hAnsiTheme="minorHAnsi" w:cstheme="minorHAnsi"/>
                <w:bCs/>
                <w:szCs w:val="20"/>
              </w:rPr>
              <w:t>Biodiversity Areas</w:t>
            </w:r>
          </w:p>
        </w:tc>
        <w:tc>
          <w:tcPr>
            <w:tcW w:w="1953" w:type="pct"/>
          </w:tcPr>
          <w:p w:rsidRPr="00D82AAB" w:rsidR="00845DFA" w:rsidDel="00085DF3" w:rsidP="00087025" w:rsidRDefault="00845DFA" w14:paraId="50AD0052" w14:textId="6057B499">
            <w:pPr>
              <w:rPr>
                <w:rFonts w:asciiTheme="minorHAnsi" w:hAnsiTheme="minorHAnsi" w:cstheme="minorHAnsi"/>
                <w:szCs w:val="20"/>
              </w:rPr>
            </w:pPr>
            <w:r w:rsidRPr="00D82AAB">
              <w:rPr>
                <w:rFonts w:asciiTheme="minorHAnsi" w:hAnsiTheme="minorHAnsi" w:cstheme="minorHAnsi"/>
                <w:szCs w:val="20"/>
              </w:rPr>
              <w:t>Koala habitat area</w:t>
            </w:r>
          </w:p>
        </w:tc>
        <w:tc>
          <w:tcPr>
            <w:tcW w:w="2187" w:type="pct"/>
          </w:tcPr>
          <w:p w:rsidRPr="00D82AAB" w:rsidR="00845DFA" w:rsidP="00087025" w:rsidRDefault="00845DFA" w14:paraId="17F22761" w14:textId="6D651D2D">
            <w:pPr>
              <w:rPr>
                <w:rFonts w:asciiTheme="minorHAnsi" w:hAnsiTheme="minorHAnsi" w:cstheme="minorHAnsi"/>
                <w:szCs w:val="20"/>
              </w:rPr>
            </w:pPr>
            <w:r w:rsidRPr="00D82AAB">
              <w:rPr>
                <w:rFonts w:asciiTheme="minorHAnsi" w:hAnsiTheme="minorHAnsi" w:cstheme="minorHAnsi"/>
                <w:szCs w:val="20"/>
              </w:rPr>
              <w:t>As the urban supply model is unable to calculate mitigation costs, this sub-category has not been used to calculate developable area. Development may be permissible if mitigation measures are taken.</w:t>
            </w:r>
          </w:p>
        </w:tc>
      </w:tr>
      <w:tr w:rsidRPr="00D82AAB" w:rsidR="00D82AAB" w:rsidTr="00D82AAB" w14:paraId="12041760" w14:textId="77777777">
        <w:tc>
          <w:tcPr>
            <w:tcW w:w="860" w:type="pct"/>
            <w:vMerge w:val="restart"/>
            <w:noWrap/>
            <w:hideMark/>
          </w:tcPr>
          <w:p w:rsidRPr="00D82AAB" w:rsidR="00087025" w:rsidP="00087025" w:rsidRDefault="00087025" w14:paraId="1086AA63" w14:textId="77777777">
            <w:pPr>
              <w:rPr>
                <w:rFonts w:asciiTheme="minorHAnsi" w:hAnsiTheme="minorHAnsi" w:cstheme="minorHAnsi"/>
                <w:bCs/>
                <w:szCs w:val="20"/>
              </w:rPr>
            </w:pPr>
            <w:r w:rsidRPr="00D82AAB">
              <w:rPr>
                <w:rFonts w:asciiTheme="minorHAnsi" w:hAnsiTheme="minorHAnsi" w:cstheme="minorHAnsi"/>
                <w:bCs/>
                <w:szCs w:val="20"/>
              </w:rPr>
              <w:t>Bushfire</w:t>
            </w:r>
          </w:p>
        </w:tc>
        <w:tc>
          <w:tcPr>
            <w:tcW w:w="1953" w:type="pct"/>
            <w:hideMark/>
          </w:tcPr>
          <w:p w:rsidRPr="00D82AAB" w:rsidR="00087025" w:rsidP="00087025" w:rsidRDefault="00087025" w14:paraId="19434201" w14:textId="77777777">
            <w:pPr>
              <w:rPr>
                <w:rFonts w:asciiTheme="minorHAnsi" w:hAnsiTheme="minorHAnsi" w:cstheme="minorHAnsi"/>
                <w:szCs w:val="20"/>
              </w:rPr>
            </w:pPr>
            <w:r w:rsidRPr="00D82AAB">
              <w:rPr>
                <w:rFonts w:asciiTheme="minorHAnsi" w:hAnsiTheme="minorHAnsi" w:cstheme="minorHAnsi"/>
                <w:szCs w:val="20"/>
              </w:rPr>
              <w:t>High hazard area</w:t>
            </w:r>
          </w:p>
        </w:tc>
        <w:tc>
          <w:tcPr>
            <w:tcW w:w="2187" w:type="pct"/>
            <w:vMerge w:val="restart"/>
            <w:hideMark/>
          </w:tcPr>
          <w:p w:rsidRPr="00D82AAB" w:rsidR="00087025" w:rsidP="00087025" w:rsidRDefault="00087025" w14:paraId="4447D005" w14:textId="4674895B">
            <w:pPr>
              <w:rPr>
                <w:rFonts w:asciiTheme="minorHAnsi" w:hAnsiTheme="minorHAnsi" w:cstheme="minorHAnsi"/>
                <w:szCs w:val="20"/>
                <w:highlight w:val="yellow"/>
              </w:rPr>
            </w:pPr>
            <w:r w:rsidRPr="00D82AAB">
              <w:rPr>
                <w:rFonts w:asciiTheme="minorHAnsi" w:hAnsiTheme="minorHAnsi" w:cstheme="minorHAnsi"/>
                <w:szCs w:val="20"/>
              </w:rPr>
              <w:t xml:space="preserve">As the urban supply model is unable to calculate mitigation costs, this </w:t>
            </w:r>
            <w:r w:rsidRPr="00D82AAB" w:rsidR="00BE17BE">
              <w:rPr>
                <w:rFonts w:asciiTheme="minorHAnsi" w:hAnsiTheme="minorHAnsi" w:cstheme="minorHAnsi"/>
                <w:szCs w:val="20"/>
              </w:rPr>
              <w:t>overlay</w:t>
            </w:r>
            <w:r w:rsidRPr="00D82AAB">
              <w:rPr>
                <w:rFonts w:asciiTheme="minorHAnsi" w:hAnsiTheme="minorHAnsi" w:cstheme="minorHAnsi"/>
                <w:szCs w:val="20"/>
              </w:rPr>
              <w:t xml:space="preserve"> has not been used to calculate developable area. Development may be permissible if mitigation measures are taken.</w:t>
            </w:r>
          </w:p>
        </w:tc>
      </w:tr>
      <w:tr w:rsidRPr="00D82AAB" w:rsidR="00D82AAB" w:rsidTr="00D82AAB" w14:paraId="7A2FA2D1" w14:textId="77777777">
        <w:tc>
          <w:tcPr>
            <w:tcW w:w="860" w:type="pct"/>
            <w:vMerge/>
            <w:noWrap/>
          </w:tcPr>
          <w:p w:rsidRPr="00D82AAB" w:rsidR="00087025" w:rsidP="00087025" w:rsidRDefault="00087025" w14:paraId="42018342" w14:textId="77777777">
            <w:pPr>
              <w:rPr>
                <w:rFonts w:asciiTheme="minorHAnsi" w:hAnsiTheme="minorHAnsi" w:cstheme="minorHAnsi"/>
                <w:bCs/>
                <w:szCs w:val="20"/>
              </w:rPr>
            </w:pPr>
          </w:p>
        </w:tc>
        <w:tc>
          <w:tcPr>
            <w:tcW w:w="1953" w:type="pct"/>
            <w:hideMark/>
          </w:tcPr>
          <w:p w:rsidRPr="00D82AAB" w:rsidR="00087025" w:rsidP="00087025" w:rsidRDefault="00087025" w14:paraId="4F155C75" w14:textId="77777777">
            <w:pPr>
              <w:rPr>
                <w:rFonts w:asciiTheme="minorHAnsi" w:hAnsiTheme="minorHAnsi" w:cstheme="minorHAnsi"/>
                <w:szCs w:val="20"/>
              </w:rPr>
            </w:pPr>
            <w:r w:rsidRPr="00D82AAB">
              <w:rPr>
                <w:rFonts w:asciiTheme="minorHAnsi" w:hAnsiTheme="minorHAnsi" w:cstheme="minorHAnsi"/>
                <w:szCs w:val="20"/>
              </w:rPr>
              <w:t>Medium hazard area</w:t>
            </w:r>
          </w:p>
        </w:tc>
        <w:tc>
          <w:tcPr>
            <w:tcW w:w="2187" w:type="pct"/>
            <w:vMerge/>
          </w:tcPr>
          <w:p w:rsidRPr="00D82AAB" w:rsidR="00087025" w:rsidP="00087025" w:rsidRDefault="00087025" w14:paraId="0188DA69" w14:textId="77777777">
            <w:pPr>
              <w:rPr>
                <w:rFonts w:asciiTheme="minorHAnsi" w:hAnsiTheme="minorHAnsi" w:cstheme="minorHAnsi"/>
                <w:szCs w:val="20"/>
                <w:highlight w:val="yellow"/>
              </w:rPr>
            </w:pPr>
          </w:p>
        </w:tc>
      </w:tr>
      <w:tr w:rsidRPr="00D82AAB" w:rsidR="00D82AAB" w:rsidTr="00D82AAB" w14:paraId="37076393" w14:textId="77777777">
        <w:tc>
          <w:tcPr>
            <w:tcW w:w="860" w:type="pct"/>
            <w:vMerge/>
            <w:noWrap/>
          </w:tcPr>
          <w:p w:rsidRPr="00D82AAB" w:rsidR="00087025" w:rsidP="00087025" w:rsidRDefault="00087025" w14:paraId="1086205E" w14:textId="77777777">
            <w:pPr>
              <w:rPr>
                <w:rFonts w:asciiTheme="minorHAnsi" w:hAnsiTheme="minorHAnsi" w:cstheme="minorHAnsi"/>
                <w:bCs/>
                <w:szCs w:val="20"/>
              </w:rPr>
            </w:pPr>
          </w:p>
        </w:tc>
        <w:tc>
          <w:tcPr>
            <w:tcW w:w="1953" w:type="pct"/>
            <w:hideMark/>
          </w:tcPr>
          <w:p w:rsidRPr="00D82AAB" w:rsidR="00087025" w:rsidP="00087025" w:rsidRDefault="00087025" w14:paraId="04947F82" w14:textId="77777777">
            <w:pPr>
              <w:rPr>
                <w:rFonts w:asciiTheme="minorHAnsi" w:hAnsiTheme="minorHAnsi" w:cstheme="minorHAnsi"/>
                <w:szCs w:val="20"/>
              </w:rPr>
            </w:pPr>
            <w:r w:rsidRPr="00D82AAB">
              <w:rPr>
                <w:rFonts w:asciiTheme="minorHAnsi" w:hAnsiTheme="minorHAnsi" w:cstheme="minorHAnsi"/>
                <w:szCs w:val="20"/>
              </w:rPr>
              <w:t>High hazard buffer area</w:t>
            </w:r>
          </w:p>
        </w:tc>
        <w:tc>
          <w:tcPr>
            <w:tcW w:w="2187" w:type="pct"/>
            <w:vMerge/>
          </w:tcPr>
          <w:p w:rsidRPr="00D82AAB" w:rsidR="00087025" w:rsidP="00087025" w:rsidRDefault="00087025" w14:paraId="4FEC4B08" w14:textId="77777777">
            <w:pPr>
              <w:rPr>
                <w:rFonts w:asciiTheme="minorHAnsi" w:hAnsiTheme="minorHAnsi" w:cstheme="minorHAnsi"/>
                <w:szCs w:val="20"/>
                <w:highlight w:val="yellow"/>
              </w:rPr>
            </w:pPr>
          </w:p>
        </w:tc>
      </w:tr>
      <w:tr w:rsidRPr="00D82AAB" w:rsidR="00D82AAB" w:rsidTr="00D82AAB" w14:paraId="77EE85F8" w14:textId="77777777">
        <w:tc>
          <w:tcPr>
            <w:tcW w:w="860" w:type="pct"/>
            <w:vMerge/>
            <w:noWrap/>
          </w:tcPr>
          <w:p w:rsidRPr="00D82AAB" w:rsidR="00087025" w:rsidP="00087025" w:rsidRDefault="00087025" w14:paraId="3183C6EF" w14:textId="77777777">
            <w:pPr>
              <w:rPr>
                <w:rFonts w:asciiTheme="minorHAnsi" w:hAnsiTheme="minorHAnsi" w:cstheme="minorHAnsi"/>
                <w:bCs/>
                <w:szCs w:val="20"/>
              </w:rPr>
            </w:pPr>
          </w:p>
        </w:tc>
        <w:tc>
          <w:tcPr>
            <w:tcW w:w="1953" w:type="pct"/>
            <w:hideMark/>
          </w:tcPr>
          <w:p w:rsidRPr="00D82AAB" w:rsidR="00087025" w:rsidP="00087025" w:rsidRDefault="00087025" w14:paraId="27739212" w14:textId="77777777">
            <w:pPr>
              <w:rPr>
                <w:rFonts w:asciiTheme="minorHAnsi" w:hAnsiTheme="minorHAnsi" w:cstheme="minorHAnsi"/>
                <w:szCs w:val="20"/>
              </w:rPr>
            </w:pPr>
            <w:r w:rsidRPr="00D82AAB">
              <w:rPr>
                <w:rFonts w:asciiTheme="minorHAnsi" w:hAnsiTheme="minorHAnsi" w:cstheme="minorHAnsi"/>
                <w:szCs w:val="20"/>
              </w:rPr>
              <w:t>Medium hazard buffer area</w:t>
            </w:r>
          </w:p>
        </w:tc>
        <w:tc>
          <w:tcPr>
            <w:tcW w:w="2187" w:type="pct"/>
            <w:vMerge/>
          </w:tcPr>
          <w:p w:rsidRPr="00D82AAB" w:rsidR="00087025" w:rsidP="00087025" w:rsidRDefault="00087025" w14:paraId="17B78ED0" w14:textId="77777777">
            <w:pPr>
              <w:rPr>
                <w:rFonts w:asciiTheme="minorHAnsi" w:hAnsiTheme="minorHAnsi" w:cstheme="minorHAnsi"/>
                <w:szCs w:val="20"/>
                <w:highlight w:val="yellow"/>
              </w:rPr>
            </w:pPr>
          </w:p>
        </w:tc>
      </w:tr>
      <w:tr w:rsidRPr="00D82AAB" w:rsidR="00D82AAB" w:rsidTr="00D82AAB" w14:paraId="6B570367" w14:textId="77777777">
        <w:tc>
          <w:tcPr>
            <w:tcW w:w="860" w:type="pct"/>
            <w:vMerge w:val="restart"/>
            <w:noWrap/>
            <w:hideMark/>
          </w:tcPr>
          <w:p w:rsidRPr="00D82AAB" w:rsidR="00087025" w:rsidP="00087025" w:rsidRDefault="00087025" w14:paraId="14967514" w14:textId="77777777">
            <w:pPr>
              <w:rPr>
                <w:rFonts w:asciiTheme="minorHAnsi" w:hAnsiTheme="minorHAnsi" w:cstheme="minorHAnsi"/>
                <w:bCs/>
                <w:szCs w:val="20"/>
              </w:rPr>
            </w:pPr>
            <w:r w:rsidRPr="00D82AAB">
              <w:rPr>
                <w:rFonts w:asciiTheme="minorHAnsi" w:hAnsiTheme="minorHAnsi" w:cstheme="minorHAnsi"/>
                <w:bCs/>
                <w:szCs w:val="20"/>
              </w:rPr>
              <w:t xml:space="preserve">Coastal hazard </w:t>
            </w:r>
          </w:p>
        </w:tc>
        <w:tc>
          <w:tcPr>
            <w:tcW w:w="1953" w:type="pct"/>
            <w:hideMark/>
          </w:tcPr>
          <w:p w:rsidRPr="00D82AAB" w:rsidR="00087025" w:rsidP="00087025" w:rsidRDefault="00087025" w14:paraId="6B164F03" w14:textId="77777777">
            <w:pPr>
              <w:rPr>
                <w:rFonts w:asciiTheme="minorHAnsi" w:hAnsiTheme="minorHAnsi" w:cstheme="minorHAnsi"/>
                <w:szCs w:val="20"/>
              </w:rPr>
            </w:pPr>
            <w:r w:rsidRPr="00D82AAB">
              <w:rPr>
                <w:rFonts w:asciiTheme="minorHAnsi" w:hAnsiTheme="minorHAnsi" w:cstheme="minorHAnsi"/>
                <w:szCs w:val="20"/>
              </w:rPr>
              <w:t>Erosion prone area - coastal erosion</w:t>
            </w:r>
          </w:p>
        </w:tc>
        <w:tc>
          <w:tcPr>
            <w:tcW w:w="2187" w:type="pct"/>
            <w:vMerge w:val="restart"/>
            <w:hideMark/>
          </w:tcPr>
          <w:p w:rsidRPr="00D82AAB" w:rsidR="00087025" w:rsidP="00087025" w:rsidRDefault="00087025" w14:paraId="51E2229F" w14:textId="7FC63C46">
            <w:pPr>
              <w:rPr>
                <w:rFonts w:asciiTheme="minorHAnsi" w:hAnsiTheme="minorHAnsi" w:cstheme="minorHAnsi"/>
                <w:szCs w:val="20"/>
              </w:rPr>
            </w:pPr>
            <w:r w:rsidRPr="00D82AAB">
              <w:rPr>
                <w:rFonts w:asciiTheme="minorHAnsi" w:hAnsiTheme="minorHAnsi" w:cstheme="minorHAnsi"/>
                <w:szCs w:val="20"/>
              </w:rPr>
              <w:t xml:space="preserve">As the urban supply model is unable to calculate mitigation costs, this </w:t>
            </w:r>
            <w:r w:rsidRPr="00D82AAB" w:rsidR="00BE17BE">
              <w:rPr>
                <w:rFonts w:asciiTheme="minorHAnsi" w:hAnsiTheme="minorHAnsi" w:cstheme="minorHAnsi"/>
                <w:szCs w:val="20"/>
              </w:rPr>
              <w:t>overlay</w:t>
            </w:r>
            <w:r w:rsidRPr="00D82AAB">
              <w:rPr>
                <w:rFonts w:asciiTheme="minorHAnsi" w:hAnsiTheme="minorHAnsi" w:cstheme="minorHAnsi"/>
                <w:szCs w:val="20"/>
              </w:rPr>
              <w:t xml:space="preserve"> has not been used to calculate developable area. Development may be permissible if mitigation measures are taken.</w:t>
            </w:r>
          </w:p>
        </w:tc>
      </w:tr>
      <w:tr w:rsidRPr="00D82AAB" w:rsidR="00D82AAB" w:rsidTr="00D82AAB" w14:paraId="600E30B1" w14:textId="77777777">
        <w:tc>
          <w:tcPr>
            <w:tcW w:w="860" w:type="pct"/>
            <w:vMerge/>
            <w:noWrap/>
          </w:tcPr>
          <w:p w:rsidRPr="00D82AAB" w:rsidR="00087025" w:rsidP="00087025" w:rsidRDefault="00087025" w14:paraId="042A77DD" w14:textId="77777777">
            <w:pPr>
              <w:rPr>
                <w:rFonts w:asciiTheme="minorHAnsi" w:hAnsiTheme="minorHAnsi" w:cstheme="minorHAnsi"/>
                <w:bCs/>
                <w:szCs w:val="20"/>
              </w:rPr>
            </w:pPr>
          </w:p>
        </w:tc>
        <w:tc>
          <w:tcPr>
            <w:tcW w:w="1953" w:type="pct"/>
            <w:hideMark/>
          </w:tcPr>
          <w:p w:rsidRPr="00D82AAB" w:rsidR="00087025" w:rsidP="00087025" w:rsidRDefault="00087025" w14:paraId="6C450D0F" w14:textId="77777777">
            <w:pPr>
              <w:rPr>
                <w:rFonts w:asciiTheme="minorHAnsi" w:hAnsiTheme="minorHAnsi" w:cstheme="minorHAnsi"/>
                <w:szCs w:val="20"/>
              </w:rPr>
            </w:pPr>
            <w:r w:rsidRPr="00D82AAB">
              <w:rPr>
                <w:rFonts w:asciiTheme="minorHAnsi" w:hAnsiTheme="minorHAnsi" w:cstheme="minorHAnsi"/>
                <w:szCs w:val="20"/>
              </w:rPr>
              <w:t>Erosion prone area - permanent inundation due to sea level rise at 2100</w:t>
            </w:r>
          </w:p>
        </w:tc>
        <w:tc>
          <w:tcPr>
            <w:tcW w:w="2187" w:type="pct"/>
            <w:vMerge/>
          </w:tcPr>
          <w:p w:rsidRPr="00D82AAB" w:rsidR="00087025" w:rsidP="00087025" w:rsidRDefault="00087025" w14:paraId="3012E5FF" w14:textId="77777777">
            <w:pPr>
              <w:rPr>
                <w:rFonts w:asciiTheme="minorHAnsi" w:hAnsiTheme="minorHAnsi" w:cstheme="minorHAnsi"/>
                <w:szCs w:val="20"/>
                <w:highlight w:val="yellow"/>
              </w:rPr>
            </w:pPr>
          </w:p>
        </w:tc>
      </w:tr>
      <w:tr w:rsidRPr="00D82AAB" w:rsidR="00D82AAB" w:rsidTr="00D82AAB" w14:paraId="57D366A5" w14:textId="77777777">
        <w:tc>
          <w:tcPr>
            <w:tcW w:w="860" w:type="pct"/>
            <w:vMerge/>
            <w:noWrap/>
          </w:tcPr>
          <w:p w:rsidRPr="00D82AAB" w:rsidR="00087025" w:rsidP="00087025" w:rsidRDefault="00087025" w14:paraId="1B6ED3F7" w14:textId="77777777">
            <w:pPr>
              <w:rPr>
                <w:rFonts w:asciiTheme="minorHAnsi" w:hAnsiTheme="minorHAnsi" w:cstheme="minorHAnsi"/>
                <w:bCs/>
                <w:szCs w:val="20"/>
              </w:rPr>
            </w:pPr>
          </w:p>
        </w:tc>
        <w:tc>
          <w:tcPr>
            <w:tcW w:w="1953" w:type="pct"/>
            <w:hideMark/>
          </w:tcPr>
          <w:p w:rsidRPr="00D82AAB" w:rsidR="00087025" w:rsidP="00087025" w:rsidRDefault="00087025" w14:paraId="05C66029" w14:textId="77777777">
            <w:pPr>
              <w:rPr>
                <w:rFonts w:asciiTheme="minorHAnsi" w:hAnsiTheme="minorHAnsi" w:cstheme="minorHAnsi"/>
                <w:szCs w:val="20"/>
              </w:rPr>
            </w:pPr>
            <w:r w:rsidRPr="00D82AAB">
              <w:rPr>
                <w:rFonts w:asciiTheme="minorHAnsi" w:hAnsiTheme="minorHAnsi" w:cstheme="minorHAnsi"/>
                <w:szCs w:val="20"/>
              </w:rPr>
              <w:t>High storm-tide inundation area</w:t>
            </w:r>
          </w:p>
        </w:tc>
        <w:tc>
          <w:tcPr>
            <w:tcW w:w="2187" w:type="pct"/>
            <w:vMerge/>
          </w:tcPr>
          <w:p w:rsidRPr="00D82AAB" w:rsidR="00087025" w:rsidP="00087025" w:rsidRDefault="00087025" w14:paraId="2663A591" w14:textId="77777777">
            <w:pPr>
              <w:rPr>
                <w:rFonts w:asciiTheme="minorHAnsi" w:hAnsiTheme="minorHAnsi" w:cstheme="minorHAnsi"/>
                <w:szCs w:val="20"/>
                <w:highlight w:val="yellow"/>
              </w:rPr>
            </w:pPr>
          </w:p>
        </w:tc>
      </w:tr>
      <w:tr w:rsidRPr="00D82AAB" w:rsidR="00D82AAB" w:rsidTr="00D82AAB" w14:paraId="1661CF71" w14:textId="77777777">
        <w:tc>
          <w:tcPr>
            <w:tcW w:w="860" w:type="pct"/>
            <w:vMerge/>
            <w:noWrap/>
          </w:tcPr>
          <w:p w:rsidRPr="00D82AAB" w:rsidR="00087025" w:rsidP="00087025" w:rsidRDefault="00087025" w14:paraId="64159FE8" w14:textId="77777777">
            <w:pPr>
              <w:rPr>
                <w:rFonts w:asciiTheme="minorHAnsi" w:hAnsiTheme="minorHAnsi" w:cstheme="minorHAnsi"/>
                <w:bCs/>
                <w:szCs w:val="20"/>
              </w:rPr>
            </w:pPr>
          </w:p>
        </w:tc>
        <w:tc>
          <w:tcPr>
            <w:tcW w:w="1953" w:type="pct"/>
            <w:hideMark/>
          </w:tcPr>
          <w:p w:rsidRPr="00D82AAB" w:rsidR="00087025" w:rsidP="00087025" w:rsidRDefault="00087025" w14:paraId="2CA46A90" w14:textId="77777777">
            <w:pPr>
              <w:rPr>
                <w:rFonts w:asciiTheme="minorHAnsi" w:hAnsiTheme="minorHAnsi" w:cstheme="minorHAnsi"/>
                <w:szCs w:val="20"/>
              </w:rPr>
            </w:pPr>
            <w:r w:rsidRPr="00D82AAB">
              <w:rPr>
                <w:rFonts w:asciiTheme="minorHAnsi" w:hAnsiTheme="minorHAnsi" w:cstheme="minorHAnsi"/>
                <w:szCs w:val="20"/>
              </w:rPr>
              <w:t>Medium storm-tide inundation area</w:t>
            </w:r>
          </w:p>
        </w:tc>
        <w:tc>
          <w:tcPr>
            <w:tcW w:w="2187" w:type="pct"/>
            <w:vMerge/>
          </w:tcPr>
          <w:p w:rsidRPr="00D82AAB" w:rsidR="00087025" w:rsidP="00087025" w:rsidRDefault="00087025" w14:paraId="3A98E3A4" w14:textId="77777777">
            <w:pPr>
              <w:rPr>
                <w:rFonts w:asciiTheme="minorHAnsi" w:hAnsiTheme="minorHAnsi" w:cstheme="minorHAnsi"/>
                <w:szCs w:val="20"/>
                <w:highlight w:val="yellow"/>
              </w:rPr>
            </w:pPr>
          </w:p>
        </w:tc>
      </w:tr>
      <w:tr w:rsidRPr="00D82AAB" w:rsidR="00D82AAB" w:rsidTr="00D82AAB" w14:paraId="541B47BC" w14:textId="77777777">
        <w:tc>
          <w:tcPr>
            <w:tcW w:w="860" w:type="pct"/>
            <w:vMerge/>
            <w:noWrap/>
          </w:tcPr>
          <w:p w:rsidRPr="00D82AAB" w:rsidR="00087025" w:rsidP="00087025" w:rsidRDefault="00087025" w14:paraId="415FD2C1" w14:textId="77777777">
            <w:pPr>
              <w:rPr>
                <w:rFonts w:asciiTheme="minorHAnsi" w:hAnsiTheme="minorHAnsi" w:cstheme="minorHAnsi"/>
                <w:bCs/>
                <w:szCs w:val="20"/>
              </w:rPr>
            </w:pPr>
          </w:p>
        </w:tc>
        <w:tc>
          <w:tcPr>
            <w:tcW w:w="1953" w:type="pct"/>
          </w:tcPr>
          <w:p w:rsidRPr="00D82AAB" w:rsidR="00087025" w:rsidP="00087025" w:rsidRDefault="00087025" w14:paraId="14251281" w14:textId="77777777">
            <w:pPr>
              <w:rPr>
                <w:rFonts w:asciiTheme="minorHAnsi" w:hAnsiTheme="minorHAnsi" w:cstheme="minorHAnsi"/>
                <w:szCs w:val="20"/>
              </w:rPr>
            </w:pPr>
            <w:r w:rsidRPr="00D82AAB">
              <w:rPr>
                <w:rFonts w:asciiTheme="minorHAnsi" w:hAnsiTheme="minorHAnsi" w:cstheme="minorHAnsi"/>
                <w:szCs w:val="20"/>
              </w:rPr>
              <w:t>Coastal management district</w:t>
            </w:r>
          </w:p>
        </w:tc>
        <w:tc>
          <w:tcPr>
            <w:tcW w:w="2187" w:type="pct"/>
            <w:vMerge/>
          </w:tcPr>
          <w:p w:rsidRPr="00D82AAB" w:rsidR="00087025" w:rsidP="00087025" w:rsidRDefault="00087025" w14:paraId="6D4390EA" w14:textId="77777777">
            <w:pPr>
              <w:rPr>
                <w:rFonts w:asciiTheme="minorHAnsi" w:hAnsiTheme="minorHAnsi" w:cstheme="minorHAnsi"/>
                <w:szCs w:val="20"/>
                <w:highlight w:val="yellow"/>
              </w:rPr>
            </w:pPr>
          </w:p>
        </w:tc>
      </w:tr>
      <w:tr w:rsidRPr="00D82AAB" w:rsidR="00D82AAB" w:rsidTr="00D82AAB" w14:paraId="5639AC87" w14:textId="77777777">
        <w:tc>
          <w:tcPr>
            <w:tcW w:w="860" w:type="pct"/>
            <w:vMerge w:val="restart"/>
            <w:noWrap/>
            <w:hideMark/>
          </w:tcPr>
          <w:p w:rsidRPr="00D82AAB" w:rsidR="00087025" w:rsidP="00087025" w:rsidRDefault="00087025" w14:paraId="359BD256" w14:textId="77777777">
            <w:pPr>
              <w:rPr>
                <w:rFonts w:asciiTheme="minorHAnsi" w:hAnsiTheme="minorHAnsi" w:cstheme="minorHAnsi"/>
                <w:bCs/>
                <w:szCs w:val="20"/>
              </w:rPr>
            </w:pPr>
            <w:r w:rsidRPr="00D82AAB">
              <w:rPr>
                <w:rFonts w:asciiTheme="minorHAnsi" w:hAnsiTheme="minorHAnsi" w:cstheme="minorHAnsi"/>
                <w:bCs/>
                <w:szCs w:val="20"/>
              </w:rPr>
              <w:t>Critical infrastructure and movement network</w:t>
            </w:r>
          </w:p>
        </w:tc>
        <w:tc>
          <w:tcPr>
            <w:tcW w:w="1953" w:type="pct"/>
            <w:hideMark/>
          </w:tcPr>
          <w:p w:rsidRPr="00D82AAB" w:rsidR="00087025" w:rsidP="00087025" w:rsidRDefault="00087025" w14:paraId="35E0FB52" w14:textId="77777777">
            <w:pPr>
              <w:rPr>
                <w:rFonts w:asciiTheme="minorHAnsi" w:hAnsiTheme="minorHAnsi" w:cstheme="minorHAnsi"/>
                <w:szCs w:val="20"/>
              </w:rPr>
            </w:pPr>
            <w:r w:rsidRPr="00D82AAB">
              <w:rPr>
                <w:rFonts w:asciiTheme="minorHAnsi" w:hAnsiTheme="minorHAnsi" w:cstheme="minorHAnsi"/>
                <w:szCs w:val="20"/>
              </w:rPr>
              <w:t>Critical routes</w:t>
            </w:r>
          </w:p>
        </w:tc>
        <w:tc>
          <w:tcPr>
            <w:tcW w:w="2187" w:type="pct"/>
            <w:vMerge w:val="restart"/>
            <w:hideMark/>
          </w:tcPr>
          <w:p w:rsidRPr="00D82AAB" w:rsidR="00087025" w:rsidP="00087025" w:rsidRDefault="00087025" w14:paraId="1316369C" w14:textId="73034FEC">
            <w:pPr>
              <w:rPr>
                <w:rFonts w:asciiTheme="minorHAnsi" w:hAnsiTheme="minorHAnsi" w:cstheme="minorHAnsi"/>
                <w:szCs w:val="20"/>
              </w:rPr>
            </w:pPr>
            <w:r w:rsidRPr="00D82AAB">
              <w:rPr>
                <w:rFonts w:asciiTheme="minorHAnsi" w:hAnsiTheme="minorHAnsi" w:cstheme="minorHAnsi"/>
                <w:szCs w:val="20"/>
              </w:rPr>
              <w:t xml:space="preserve">As the urban supply model is unable to calculate mitigation costs, this </w:t>
            </w:r>
            <w:r w:rsidRPr="00D82AAB" w:rsidR="00BE17BE">
              <w:rPr>
                <w:rFonts w:asciiTheme="minorHAnsi" w:hAnsiTheme="minorHAnsi" w:cstheme="minorHAnsi"/>
                <w:szCs w:val="20"/>
              </w:rPr>
              <w:t>overlay</w:t>
            </w:r>
            <w:r w:rsidRPr="00D82AAB">
              <w:rPr>
                <w:rFonts w:asciiTheme="minorHAnsi" w:hAnsiTheme="minorHAnsi" w:cstheme="minorHAnsi"/>
                <w:szCs w:val="20"/>
              </w:rPr>
              <w:t xml:space="preserve"> has not been used to calculate developable area. Development may be permissible if mitigation measures are taken.</w:t>
            </w:r>
          </w:p>
        </w:tc>
      </w:tr>
      <w:tr w:rsidRPr="00D82AAB" w:rsidR="00D82AAB" w:rsidTr="00D82AAB" w14:paraId="32C2B0DD" w14:textId="77777777">
        <w:tc>
          <w:tcPr>
            <w:tcW w:w="860" w:type="pct"/>
            <w:vMerge/>
            <w:noWrap/>
          </w:tcPr>
          <w:p w:rsidRPr="00D82AAB" w:rsidR="00087025" w:rsidP="00087025" w:rsidRDefault="00087025" w14:paraId="7D9C972C" w14:textId="77777777">
            <w:pPr>
              <w:rPr>
                <w:rFonts w:asciiTheme="minorHAnsi" w:hAnsiTheme="minorHAnsi" w:cstheme="minorHAnsi"/>
                <w:bCs/>
                <w:szCs w:val="20"/>
              </w:rPr>
            </w:pPr>
          </w:p>
        </w:tc>
        <w:tc>
          <w:tcPr>
            <w:tcW w:w="1953" w:type="pct"/>
            <w:hideMark/>
          </w:tcPr>
          <w:p w:rsidRPr="00D82AAB" w:rsidR="00087025" w:rsidP="00087025" w:rsidRDefault="00087025" w14:paraId="7B6074E8" w14:textId="77777777">
            <w:pPr>
              <w:rPr>
                <w:rFonts w:asciiTheme="minorHAnsi" w:hAnsiTheme="minorHAnsi" w:cstheme="minorHAnsi"/>
                <w:szCs w:val="20"/>
              </w:rPr>
            </w:pPr>
            <w:r w:rsidRPr="00D82AAB">
              <w:rPr>
                <w:rFonts w:asciiTheme="minorHAnsi" w:hAnsiTheme="minorHAnsi" w:cstheme="minorHAnsi"/>
                <w:szCs w:val="20"/>
              </w:rPr>
              <w:t>Interim critical routes</w:t>
            </w:r>
          </w:p>
        </w:tc>
        <w:tc>
          <w:tcPr>
            <w:tcW w:w="2187" w:type="pct"/>
            <w:vMerge/>
          </w:tcPr>
          <w:p w:rsidRPr="00D82AAB" w:rsidR="00087025" w:rsidP="00087025" w:rsidRDefault="00087025" w14:paraId="3E71E749" w14:textId="77777777">
            <w:pPr>
              <w:rPr>
                <w:rFonts w:asciiTheme="minorHAnsi" w:hAnsiTheme="minorHAnsi" w:cstheme="minorHAnsi"/>
                <w:szCs w:val="20"/>
                <w:highlight w:val="yellow"/>
              </w:rPr>
            </w:pPr>
          </w:p>
        </w:tc>
      </w:tr>
      <w:tr w:rsidRPr="00D82AAB" w:rsidR="00D82AAB" w:rsidTr="00D82AAB" w14:paraId="5412C88A" w14:textId="77777777">
        <w:tc>
          <w:tcPr>
            <w:tcW w:w="860" w:type="pct"/>
            <w:vMerge/>
            <w:noWrap/>
          </w:tcPr>
          <w:p w:rsidRPr="00D82AAB" w:rsidR="00087025" w:rsidP="00087025" w:rsidRDefault="00087025" w14:paraId="7207E3DA" w14:textId="77777777">
            <w:pPr>
              <w:rPr>
                <w:rFonts w:asciiTheme="minorHAnsi" w:hAnsiTheme="minorHAnsi" w:cstheme="minorHAnsi"/>
                <w:bCs/>
                <w:szCs w:val="20"/>
              </w:rPr>
            </w:pPr>
          </w:p>
        </w:tc>
        <w:tc>
          <w:tcPr>
            <w:tcW w:w="1953" w:type="pct"/>
            <w:hideMark/>
          </w:tcPr>
          <w:p w:rsidRPr="00D82AAB" w:rsidR="00087025" w:rsidP="00087025" w:rsidRDefault="00087025" w14:paraId="33BD0CAB" w14:textId="77777777">
            <w:pPr>
              <w:rPr>
                <w:rFonts w:asciiTheme="minorHAnsi" w:hAnsiTheme="minorHAnsi" w:cstheme="minorHAnsi"/>
                <w:szCs w:val="20"/>
              </w:rPr>
            </w:pPr>
            <w:r w:rsidRPr="00D82AAB">
              <w:rPr>
                <w:rFonts w:asciiTheme="minorHAnsi" w:hAnsiTheme="minorHAnsi" w:cstheme="minorHAnsi"/>
                <w:szCs w:val="20"/>
              </w:rPr>
              <w:t>Critical assets</w:t>
            </w:r>
          </w:p>
        </w:tc>
        <w:tc>
          <w:tcPr>
            <w:tcW w:w="2187" w:type="pct"/>
            <w:vMerge/>
          </w:tcPr>
          <w:p w:rsidRPr="00D82AAB" w:rsidR="00087025" w:rsidP="00087025" w:rsidRDefault="00087025" w14:paraId="769BDA4E" w14:textId="77777777">
            <w:pPr>
              <w:rPr>
                <w:rFonts w:asciiTheme="minorHAnsi" w:hAnsiTheme="minorHAnsi" w:cstheme="minorHAnsi"/>
                <w:szCs w:val="20"/>
                <w:highlight w:val="yellow"/>
              </w:rPr>
            </w:pPr>
          </w:p>
        </w:tc>
      </w:tr>
      <w:tr w:rsidRPr="00D82AAB" w:rsidR="00D82AAB" w:rsidTr="00D82AAB" w14:paraId="67269A0F" w14:textId="77777777">
        <w:tc>
          <w:tcPr>
            <w:tcW w:w="860" w:type="pct"/>
            <w:vMerge/>
            <w:noWrap/>
            <w:hideMark/>
          </w:tcPr>
          <w:p w:rsidRPr="00D82AAB" w:rsidR="00087025" w:rsidP="00087025" w:rsidRDefault="00087025" w14:paraId="6FA426AE" w14:textId="77777777">
            <w:pPr>
              <w:rPr>
                <w:rFonts w:asciiTheme="minorHAnsi" w:hAnsiTheme="minorHAnsi" w:cstheme="minorHAnsi"/>
                <w:bCs/>
                <w:szCs w:val="20"/>
              </w:rPr>
            </w:pPr>
          </w:p>
        </w:tc>
        <w:tc>
          <w:tcPr>
            <w:tcW w:w="1953" w:type="pct"/>
            <w:hideMark/>
          </w:tcPr>
          <w:p w:rsidRPr="00D82AAB" w:rsidR="00087025" w:rsidP="00087025" w:rsidRDefault="00087025" w14:paraId="076CC52B" w14:textId="77777777">
            <w:pPr>
              <w:rPr>
                <w:rFonts w:asciiTheme="minorHAnsi" w:hAnsiTheme="minorHAnsi" w:cstheme="minorHAnsi"/>
                <w:szCs w:val="20"/>
              </w:rPr>
            </w:pPr>
            <w:r w:rsidRPr="00D82AAB">
              <w:rPr>
                <w:rFonts w:asciiTheme="minorHAnsi" w:hAnsiTheme="minorHAnsi" w:cstheme="minorHAnsi"/>
                <w:szCs w:val="20"/>
              </w:rPr>
              <w:t xml:space="preserve">Critical infrastructure and movement planning area </w:t>
            </w:r>
          </w:p>
        </w:tc>
        <w:tc>
          <w:tcPr>
            <w:tcW w:w="2187" w:type="pct"/>
            <w:vMerge/>
          </w:tcPr>
          <w:p w:rsidRPr="00D82AAB" w:rsidR="00087025" w:rsidP="00087025" w:rsidRDefault="00087025" w14:paraId="72D4C215" w14:textId="77777777">
            <w:pPr>
              <w:rPr>
                <w:rFonts w:asciiTheme="minorHAnsi" w:hAnsiTheme="minorHAnsi" w:cstheme="minorHAnsi"/>
                <w:szCs w:val="20"/>
                <w:highlight w:val="yellow"/>
              </w:rPr>
            </w:pPr>
          </w:p>
        </w:tc>
      </w:tr>
      <w:tr w:rsidRPr="00D82AAB" w:rsidR="00D82AAB" w:rsidTr="00D82AAB" w14:paraId="46835796" w14:textId="77777777">
        <w:tc>
          <w:tcPr>
            <w:tcW w:w="860" w:type="pct"/>
            <w:vMerge w:val="restart"/>
            <w:noWrap/>
            <w:hideMark/>
          </w:tcPr>
          <w:p w:rsidRPr="00D82AAB" w:rsidR="00087025" w:rsidP="00087025" w:rsidRDefault="00087025" w14:paraId="4EF12A28" w14:textId="77777777">
            <w:pPr>
              <w:rPr>
                <w:rFonts w:asciiTheme="minorHAnsi" w:hAnsiTheme="minorHAnsi" w:cstheme="minorHAnsi"/>
                <w:bCs/>
                <w:szCs w:val="20"/>
              </w:rPr>
            </w:pPr>
            <w:r w:rsidRPr="00D82AAB">
              <w:rPr>
                <w:rFonts w:asciiTheme="minorHAnsi" w:hAnsiTheme="minorHAnsi" w:cstheme="minorHAnsi"/>
                <w:bCs/>
                <w:szCs w:val="20"/>
              </w:rPr>
              <w:t xml:space="preserve">Flood </w:t>
            </w:r>
          </w:p>
        </w:tc>
        <w:tc>
          <w:tcPr>
            <w:tcW w:w="1953" w:type="pct"/>
            <w:hideMark/>
          </w:tcPr>
          <w:p w:rsidRPr="00D82AAB" w:rsidR="00087025" w:rsidP="00087025" w:rsidRDefault="00087025" w14:paraId="14EB3246" w14:textId="77777777">
            <w:pPr>
              <w:rPr>
                <w:rFonts w:asciiTheme="minorHAnsi" w:hAnsiTheme="minorHAnsi" w:cstheme="minorHAnsi"/>
                <w:szCs w:val="20"/>
              </w:rPr>
            </w:pPr>
            <w:r w:rsidRPr="00D82AAB">
              <w:rPr>
                <w:rFonts w:asciiTheme="minorHAnsi" w:hAnsiTheme="minorHAnsi" w:cstheme="minorHAnsi"/>
                <w:szCs w:val="20"/>
              </w:rPr>
              <w:t>Creek/waterway flood planning area 2</w:t>
            </w:r>
          </w:p>
        </w:tc>
        <w:tc>
          <w:tcPr>
            <w:tcW w:w="2187" w:type="pct"/>
            <w:vMerge w:val="restart"/>
            <w:hideMark/>
          </w:tcPr>
          <w:p w:rsidRPr="00D82AAB" w:rsidR="00087025" w:rsidP="00087025" w:rsidRDefault="00087025" w14:paraId="1DF476EE" w14:textId="611E12BC">
            <w:pPr>
              <w:rPr>
                <w:rFonts w:asciiTheme="minorHAnsi" w:hAnsiTheme="minorHAnsi" w:cstheme="minorHAnsi"/>
                <w:szCs w:val="20"/>
              </w:rPr>
            </w:pPr>
            <w:r w:rsidRPr="00D82AAB">
              <w:rPr>
                <w:rFonts w:asciiTheme="minorHAnsi" w:hAnsiTheme="minorHAnsi" w:cstheme="minorHAnsi"/>
                <w:szCs w:val="20"/>
              </w:rPr>
              <w:t xml:space="preserve">As the urban supply model is unable to calculate mitigation costs, this </w:t>
            </w:r>
            <w:r w:rsidRPr="00D82AAB" w:rsidR="00BE17BE">
              <w:rPr>
                <w:rFonts w:asciiTheme="minorHAnsi" w:hAnsiTheme="minorHAnsi" w:cstheme="minorHAnsi"/>
                <w:szCs w:val="20"/>
              </w:rPr>
              <w:t>overlay</w:t>
            </w:r>
            <w:r w:rsidRPr="00D82AAB">
              <w:rPr>
                <w:rFonts w:asciiTheme="minorHAnsi" w:hAnsiTheme="minorHAnsi" w:cstheme="minorHAnsi"/>
                <w:szCs w:val="20"/>
              </w:rPr>
              <w:t xml:space="preserve"> has not been used to calculate developable area. Development may be permissible if mitigation measures are taken.</w:t>
            </w:r>
          </w:p>
        </w:tc>
      </w:tr>
      <w:tr w:rsidRPr="00D82AAB" w:rsidR="00D82AAB" w:rsidTr="00D82AAB" w14:paraId="026C3CE0" w14:textId="77777777">
        <w:tc>
          <w:tcPr>
            <w:tcW w:w="860" w:type="pct"/>
            <w:vMerge/>
            <w:noWrap/>
          </w:tcPr>
          <w:p w:rsidRPr="00D82AAB" w:rsidR="00087025" w:rsidP="00087025" w:rsidRDefault="00087025" w14:paraId="37C3E824" w14:textId="77777777">
            <w:pPr>
              <w:rPr>
                <w:rFonts w:asciiTheme="minorHAnsi" w:hAnsiTheme="minorHAnsi" w:cstheme="minorHAnsi"/>
                <w:bCs/>
                <w:szCs w:val="20"/>
              </w:rPr>
            </w:pPr>
          </w:p>
        </w:tc>
        <w:tc>
          <w:tcPr>
            <w:tcW w:w="1953" w:type="pct"/>
            <w:hideMark/>
          </w:tcPr>
          <w:p w:rsidRPr="00D82AAB" w:rsidR="00087025" w:rsidP="00087025" w:rsidRDefault="00087025" w14:paraId="71AD6DF7" w14:textId="77777777">
            <w:pPr>
              <w:rPr>
                <w:rFonts w:asciiTheme="minorHAnsi" w:hAnsiTheme="minorHAnsi" w:cstheme="minorHAnsi"/>
                <w:szCs w:val="20"/>
              </w:rPr>
            </w:pPr>
            <w:r w:rsidRPr="00D82AAB">
              <w:rPr>
                <w:rFonts w:asciiTheme="minorHAnsi" w:hAnsiTheme="minorHAnsi" w:cstheme="minorHAnsi"/>
                <w:szCs w:val="20"/>
              </w:rPr>
              <w:t>Creek/waterway flood planning area 3</w:t>
            </w:r>
          </w:p>
        </w:tc>
        <w:tc>
          <w:tcPr>
            <w:tcW w:w="2187" w:type="pct"/>
            <w:vMerge/>
          </w:tcPr>
          <w:p w:rsidRPr="00D82AAB" w:rsidR="00087025" w:rsidP="00087025" w:rsidRDefault="00087025" w14:paraId="2560821C" w14:textId="77777777">
            <w:pPr>
              <w:rPr>
                <w:rFonts w:asciiTheme="minorHAnsi" w:hAnsiTheme="minorHAnsi" w:cstheme="minorHAnsi"/>
                <w:szCs w:val="20"/>
                <w:highlight w:val="yellow"/>
              </w:rPr>
            </w:pPr>
          </w:p>
        </w:tc>
      </w:tr>
      <w:tr w:rsidRPr="00D82AAB" w:rsidR="00D82AAB" w:rsidTr="00D82AAB" w14:paraId="0F90816E" w14:textId="77777777">
        <w:tc>
          <w:tcPr>
            <w:tcW w:w="860" w:type="pct"/>
            <w:vMerge/>
            <w:noWrap/>
          </w:tcPr>
          <w:p w:rsidRPr="00D82AAB" w:rsidR="00087025" w:rsidP="00087025" w:rsidRDefault="00087025" w14:paraId="0D68028B" w14:textId="77777777">
            <w:pPr>
              <w:rPr>
                <w:rFonts w:asciiTheme="minorHAnsi" w:hAnsiTheme="minorHAnsi" w:cstheme="minorHAnsi"/>
                <w:bCs/>
                <w:szCs w:val="20"/>
              </w:rPr>
            </w:pPr>
          </w:p>
        </w:tc>
        <w:tc>
          <w:tcPr>
            <w:tcW w:w="1953" w:type="pct"/>
            <w:hideMark/>
          </w:tcPr>
          <w:p w:rsidRPr="00D82AAB" w:rsidR="00087025" w:rsidP="00087025" w:rsidRDefault="00087025" w14:paraId="6A364592" w14:textId="77777777">
            <w:pPr>
              <w:rPr>
                <w:rFonts w:asciiTheme="minorHAnsi" w:hAnsiTheme="minorHAnsi" w:cstheme="minorHAnsi"/>
                <w:szCs w:val="20"/>
              </w:rPr>
            </w:pPr>
            <w:r w:rsidRPr="00D82AAB">
              <w:rPr>
                <w:rFonts w:asciiTheme="minorHAnsi" w:hAnsiTheme="minorHAnsi" w:cstheme="minorHAnsi"/>
                <w:szCs w:val="20"/>
              </w:rPr>
              <w:t>Creek/waterway flood planning area 4</w:t>
            </w:r>
          </w:p>
        </w:tc>
        <w:tc>
          <w:tcPr>
            <w:tcW w:w="2187" w:type="pct"/>
            <w:vMerge/>
          </w:tcPr>
          <w:p w:rsidRPr="00D82AAB" w:rsidR="00087025" w:rsidP="00087025" w:rsidRDefault="00087025" w14:paraId="3F17CFED" w14:textId="77777777">
            <w:pPr>
              <w:rPr>
                <w:rFonts w:asciiTheme="minorHAnsi" w:hAnsiTheme="minorHAnsi" w:cstheme="minorHAnsi"/>
                <w:szCs w:val="20"/>
                <w:highlight w:val="yellow"/>
              </w:rPr>
            </w:pPr>
          </w:p>
        </w:tc>
      </w:tr>
      <w:tr w:rsidRPr="00D82AAB" w:rsidR="00D82AAB" w:rsidTr="00D82AAB" w14:paraId="399D0D54" w14:textId="77777777">
        <w:tc>
          <w:tcPr>
            <w:tcW w:w="860" w:type="pct"/>
            <w:vMerge/>
            <w:noWrap/>
          </w:tcPr>
          <w:p w:rsidRPr="00D82AAB" w:rsidR="00087025" w:rsidP="00087025" w:rsidRDefault="00087025" w14:paraId="35C213A1" w14:textId="77777777">
            <w:pPr>
              <w:rPr>
                <w:rFonts w:asciiTheme="minorHAnsi" w:hAnsiTheme="minorHAnsi" w:cstheme="minorHAnsi"/>
                <w:bCs/>
                <w:szCs w:val="20"/>
              </w:rPr>
            </w:pPr>
          </w:p>
        </w:tc>
        <w:tc>
          <w:tcPr>
            <w:tcW w:w="1953" w:type="pct"/>
            <w:hideMark/>
          </w:tcPr>
          <w:p w:rsidRPr="00D82AAB" w:rsidR="00087025" w:rsidP="00087025" w:rsidRDefault="00087025" w14:paraId="7177E9F1" w14:textId="77777777">
            <w:pPr>
              <w:rPr>
                <w:rFonts w:asciiTheme="minorHAnsi" w:hAnsiTheme="minorHAnsi" w:cstheme="minorHAnsi"/>
                <w:szCs w:val="20"/>
              </w:rPr>
            </w:pPr>
            <w:r w:rsidRPr="00D82AAB">
              <w:rPr>
                <w:rFonts w:asciiTheme="minorHAnsi" w:hAnsiTheme="minorHAnsi" w:cstheme="minorHAnsi"/>
                <w:szCs w:val="20"/>
              </w:rPr>
              <w:t>Creek/waterway flood planning area 5</w:t>
            </w:r>
          </w:p>
        </w:tc>
        <w:tc>
          <w:tcPr>
            <w:tcW w:w="2187" w:type="pct"/>
            <w:vMerge/>
          </w:tcPr>
          <w:p w:rsidRPr="00D82AAB" w:rsidR="00087025" w:rsidP="00087025" w:rsidRDefault="00087025" w14:paraId="2056B651" w14:textId="77777777">
            <w:pPr>
              <w:rPr>
                <w:rFonts w:asciiTheme="minorHAnsi" w:hAnsiTheme="minorHAnsi" w:cstheme="minorHAnsi"/>
                <w:szCs w:val="20"/>
                <w:highlight w:val="yellow"/>
              </w:rPr>
            </w:pPr>
          </w:p>
        </w:tc>
      </w:tr>
      <w:tr w:rsidRPr="00D82AAB" w:rsidR="00D82AAB" w:rsidTr="00D82AAB" w14:paraId="79337294" w14:textId="77777777">
        <w:tc>
          <w:tcPr>
            <w:tcW w:w="860" w:type="pct"/>
            <w:vMerge/>
            <w:noWrap/>
          </w:tcPr>
          <w:p w:rsidRPr="00D82AAB" w:rsidR="00087025" w:rsidP="00087025" w:rsidRDefault="00087025" w14:paraId="5915296E" w14:textId="77777777">
            <w:pPr>
              <w:rPr>
                <w:rFonts w:asciiTheme="minorHAnsi" w:hAnsiTheme="minorHAnsi" w:cstheme="minorHAnsi"/>
                <w:bCs/>
                <w:szCs w:val="20"/>
              </w:rPr>
            </w:pPr>
          </w:p>
        </w:tc>
        <w:tc>
          <w:tcPr>
            <w:tcW w:w="1953" w:type="pct"/>
            <w:hideMark/>
          </w:tcPr>
          <w:p w:rsidRPr="00D82AAB" w:rsidR="00087025" w:rsidP="00087025" w:rsidRDefault="00087025" w14:paraId="1BE3399B" w14:textId="77777777">
            <w:pPr>
              <w:rPr>
                <w:rFonts w:asciiTheme="minorHAnsi" w:hAnsiTheme="minorHAnsi" w:cstheme="minorHAnsi"/>
                <w:szCs w:val="20"/>
              </w:rPr>
            </w:pPr>
            <w:r w:rsidRPr="00D82AAB">
              <w:rPr>
                <w:rFonts w:asciiTheme="minorHAnsi" w:hAnsiTheme="minorHAnsi" w:cstheme="minorHAnsi"/>
                <w:szCs w:val="20"/>
              </w:rPr>
              <w:t>Brisbane River flood planning area 2a</w:t>
            </w:r>
          </w:p>
        </w:tc>
        <w:tc>
          <w:tcPr>
            <w:tcW w:w="2187" w:type="pct"/>
            <w:vMerge/>
          </w:tcPr>
          <w:p w:rsidRPr="00D82AAB" w:rsidR="00087025" w:rsidP="00087025" w:rsidRDefault="00087025" w14:paraId="77259E36" w14:textId="77777777">
            <w:pPr>
              <w:rPr>
                <w:rFonts w:asciiTheme="minorHAnsi" w:hAnsiTheme="minorHAnsi" w:cstheme="minorHAnsi"/>
                <w:szCs w:val="20"/>
                <w:highlight w:val="yellow"/>
              </w:rPr>
            </w:pPr>
          </w:p>
        </w:tc>
      </w:tr>
      <w:tr w:rsidRPr="00D82AAB" w:rsidR="00D82AAB" w:rsidTr="00D82AAB" w14:paraId="2D920DE3" w14:textId="77777777">
        <w:tc>
          <w:tcPr>
            <w:tcW w:w="860" w:type="pct"/>
            <w:vMerge/>
            <w:noWrap/>
          </w:tcPr>
          <w:p w:rsidRPr="00D82AAB" w:rsidR="00087025" w:rsidP="00087025" w:rsidRDefault="00087025" w14:paraId="45BF866F" w14:textId="77777777">
            <w:pPr>
              <w:rPr>
                <w:rFonts w:asciiTheme="minorHAnsi" w:hAnsiTheme="minorHAnsi" w:cstheme="minorHAnsi"/>
                <w:bCs/>
                <w:szCs w:val="20"/>
              </w:rPr>
            </w:pPr>
          </w:p>
        </w:tc>
        <w:tc>
          <w:tcPr>
            <w:tcW w:w="1953" w:type="pct"/>
            <w:hideMark/>
          </w:tcPr>
          <w:p w:rsidRPr="00D82AAB" w:rsidR="00087025" w:rsidP="00087025" w:rsidRDefault="00087025" w14:paraId="5F95351A" w14:textId="77777777">
            <w:pPr>
              <w:rPr>
                <w:rFonts w:asciiTheme="minorHAnsi" w:hAnsiTheme="minorHAnsi" w:cstheme="minorHAnsi"/>
                <w:szCs w:val="20"/>
              </w:rPr>
            </w:pPr>
            <w:r w:rsidRPr="00D82AAB">
              <w:rPr>
                <w:rFonts w:asciiTheme="minorHAnsi" w:hAnsiTheme="minorHAnsi" w:cstheme="minorHAnsi"/>
                <w:szCs w:val="20"/>
              </w:rPr>
              <w:t>Brisbane River flood planning area 2b</w:t>
            </w:r>
          </w:p>
        </w:tc>
        <w:tc>
          <w:tcPr>
            <w:tcW w:w="2187" w:type="pct"/>
            <w:vMerge/>
          </w:tcPr>
          <w:p w:rsidRPr="00D82AAB" w:rsidR="00087025" w:rsidP="00087025" w:rsidRDefault="00087025" w14:paraId="7A230C0B" w14:textId="77777777">
            <w:pPr>
              <w:rPr>
                <w:rFonts w:asciiTheme="minorHAnsi" w:hAnsiTheme="minorHAnsi" w:cstheme="minorHAnsi"/>
                <w:szCs w:val="20"/>
                <w:highlight w:val="yellow"/>
              </w:rPr>
            </w:pPr>
          </w:p>
        </w:tc>
      </w:tr>
      <w:tr w:rsidRPr="00D82AAB" w:rsidR="00D82AAB" w:rsidTr="00D82AAB" w14:paraId="489A2D1A" w14:textId="77777777">
        <w:tc>
          <w:tcPr>
            <w:tcW w:w="860" w:type="pct"/>
            <w:vMerge/>
            <w:noWrap/>
          </w:tcPr>
          <w:p w:rsidRPr="00D82AAB" w:rsidR="00087025" w:rsidP="00087025" w:rsidRDefault="00087025" w14:paraId="572B9C19" w14:textId="77777777">
            <w:pPr>
              <w:rPr>
                <w:rFonts w:asciiTheme="minorHAnsi" w:hAnsiTheme="minorHAnsi" w:cstheme="minorHAnsi"/>
                <w:bCs/>
                <w:szCs w:val="20"/>
              </w:rPr>
            </w:pPr>
          </w:p>
        </w:tc>
        <w:tc>
          <w:tcPr>
            <w:tcW w:w="1953" w:type="pct"/>
            <w:hideMark/>
          </w:tcPr>
          <w:p w:rsidRPr="00D82AAB" w:rsidR="00087025" w:rsidP="00087025" w:rsidRDefault="00087025" w14:paraId="3F1054BB" w14:textId="77777777">
            <w:pPr>
              <w:rPr>
                <w:rFonts w:asciiTheme="minorHAnsi" w:hAnsiTheme="minorHAnsi" w:cstheme="minorHAnsi"/>
                <w:szCs w:val="20"/>
              </w:rPr>
            </w:pPr>
            <w:r w:rsidRPr="00D82AAB">
              <w:rPr>
                <w:rFonts w:asciiTheme="minorHAnsi" w:hAnsiTheme="minorHAnsi" w:cstheme="minorHAnsi"/>
                <w:szCs w:val="20"/>
              </w:rPr>
              <w:t>Brisbane River flood planning area 3</w:t>
            </w:r>
          </w:p>
        </w:tc>
        <w:tc>
          <w:tcPr>
            <w:tcW w:w="2187" w:type="pct"/>
            <w:vMerge/>
          </w:tcPr>
          <w:p w:rsidRPr="00D82AAB" w:rsidR="00087025" w:rsidP="00087025" w:rsidRDefault="00087025" w14:paraId="708F681E" w14:textId="77777777">
            <w:pPr>
              <w:rPr>
                <w:rFonts w:asciiTheme="minorHAnsi" w:hAnsiTheme="minorHAnsi" w:cstheme="minorHAnsi"/>
                <w:szCs w:val="20"/>
                <w:highlight w:val="yellow"/>
              </w:rPr>
            </w:pPr>
          </w:p>
        </w:tc>
      </w:tr>
      <w:tr w:rsidRPr="00D82AAB" w:rsidR="00D82AAB" w:rsidTr="00D82AAB" w14:paraId="5D1FE3E2" w14:textId="77777777">
        <w:tc>
          <w:tcPr>
            <w:tcW w:w="860" w:type="pct"/>
            <w:vMerge/>
            <w:noWrap/>
          </w:tcPr>
          <w:p w:rsidRPr="00D82AAB" w:rsidR="00087025" w:rsidP="00087025" w:rsidRDefault="00087025" w14:paraId="5DC10EFE" w14:textId="77777777">
            <w:pPr>
              <w:rPr>
                <w:rFonts w:asciiTheme="minorHAnsi" w:hAnsiTheme="minorHAnsi" w:cstheme="minorHAnsi"/>
                <w:bCs/>
                <w:szCs w:val="20"/>
              </w:rPr>
            </w:pPr>
          </w:p>
        </w:tc>
        <w:tc>
          <w:tcPr>
            <w:tcW w:w="1953" w:type="pct"/>
            <w:hideMark/>
          </w:tcPr>
          <w:p w:rsidRPr="00D82AAB" w:rsidR="00087025" w:rsidP="00087025" w:rsidRDefault="00087025" w14:paraId="52690A3A" w14:textId="77777777">
            <w:pPr>
              <w:rPr>
                <w:rFonts w:asciiTheme="minorHAnsi" w:hAnsiTheme="minorHAnsi" w:cstheme="minorHAnsi"/>
                <w:szCs w:val="20"/>
              </w:rPr>
            </w:pPr>
            <w:r w:rsidRPr="00D82AAB">
              <w:rPr>
                <w:rFonts w:asciiTheme="minorHAnsi" w:hAnsiTheme="minorHAnsi" w:cstheme="minorHAnsi"/>
                <w:szCs w:val="20"/>
              </w:rPr>
              <w:t>Brisbane River flood planning area 4</w:t>
            </w:r>
          </w:p>
        </w:tc>
        <w:tc>
          <w:tcPr>
            <w:tcW w:w="2187" w:type="pct"/>
            <w:vMerge/>
          </w:tcPr>
          <w:p w:rsidRPr="00D82AAB" w:rsidR="00087025" w:rsidP="00087025" w:rsidRDefault="00087025" w14:paraId="22BA38C0" w14:textId="77777777">
            <w:pPr>
              <w:rPr>
                <w:rFonts w:asciiTheme="minorHAnsi" w:hAnsiTheme="minorHAnsi" w:cstheme="minorHAnsi"/>
                <w:szCs w:val="20"/>
                <w:highlight w:val="yellow"/>
              </w:rPr>
            </w:pPr>
          </w:p>
        </w:tc>
      </w:tr>
      <w:tr w:rsidRPr="00D82AAB" w:rsidR="00D82AAB" w:rsidTr="00D82AAB" w14:paraId="1B2DF002" w14:textId="77777777">
        <w:tc>
          <w:tcPr>
            <w:tcW w:w="860" w:type="pct"/>
            <w:vMerge/>
            <w:noWrap/>
          </w:tcPr>
          <w:p w:rsidRPr="00D82AAB" w:rsidR="00087025" w:rsidP="00087025" w:rsidRDefault="00087025" w14:paraId="2B762F8B" w14:textId="77777777">
            <w:pPr>
              <w:rPr>
                <w:rFonts w:asciiTheme="minorHAnsi" w:hAnsiTheme="minorHAnsi" w:cstheme="minorHAnsi"/>
                <w:bCs/>
                <w:szCs w:val="20"/>
              </w:rPr>
            </w:pPr>
          </w:p>
        </w:tc>
        <w:tc>
          <w:tcPr>
            <w:tcW w:w="1953" w:type="pct"/>
            <w:hideMark/>
          </w:tcPr>
          <w:p w:rsidRPr="00D82AAB" w:rsidR="00087025" w:rsidP="00087025" w:rsidRDefault="00087025" w14:paraId="700AA42F" w14:textId="77777777">
            <w:pPr>
              <w:rPr>
                <w:rFonts w:asciiTheme="minorHAnsi" w:hAnsiTheme="minorHAnsi" w:cstheme="minorHAnsi"/>
                <w:szCs w:val="20"/>
              </w:rPr>
            </w:pPr>
            <w:r w:rsidRPr="00D82AAB">
              <w:rPr>
                <w:rFonts w:asciiTheme="minorHAnsi" w:hAnsiTheme="minorHAnsi" w:cstheme="minorHAnsi"/>
                <w:szCs w:val="20"/>
              </w:rPr>
              <w:t>Brisbane River flood planning area 5</w:t>
            </w:r>
          </w:p>
        </w:tc>
        <w:tc>
          <w:tcPr>
            <w:tcW w:w="2187" w:type="pct"/>
            <w:vMerge/>
          </w:tcPr>
          <w:p w:rsidRPr="00D82AAB" w:rsidR="00087025" w:rsidP="00087025" w:rsidRDefault="00087025" w14:paraId="6349A438" w14:textId="77777777">
            <w:pPr>
              <w:rPr>
                <w:rFonts w:asciiTheme="minorHAnsi" w:hAnsiTheme="minorHAnsi" w:cstheme="minorHAnsi"/>
                <w:szCs w:val="20"/>
                <w:highlight w:val="yellow"/>
              </w:rPr>
            </w:pPr>
          </w:p>
        </w:tc>
      </w:tr>
      <w:tr w:rsidRPr="00D82AAB" w:rsidR="00D82AAB" w:rsidTr="00D82AAB" w14:paraId="53BCA4EE" w14:textId="77777777">
        <w:tc>
          <w:tcPr>
            <w:tcW w:w="860" w:type="pct"/>
            <w:vMerge/>
            <w:noWrap/>
            <w:hideMark/>
          </w:tcPr>
          <w:p w:rsidRPr="00D82AAB" w:rsidR="00087025" w:rsidP="00087025" w:rsidRDefault="00087025" w14:paraId="4C5D3346" w14:textId="77777777">
            <w:pPr>
              <w:rPr>
                <w:rFonts w:asciiTheme="minorHAnsi" w:hAnsiTheme="minorHAnsi" w:cstheme="minorHAnsi"/>
                <w:bCs/>
                <w:szCs w:val="20"/>
              </w:rPr>
            </w:pPr>
          </w:p>
        </w:tc>
        <w:tc>
          <w:tcPr>
            <w:tcW w:w="1953" w:type="pct"/>
            <w:hideMark/>
          </w:tcPr>
          <w:p w:rsidRPr="00D82AAB" w:rsidR="00087025" w:rsidP="00087025" w:rsidRDefault="00087025" w14:paraId="2E84E743" w14:textId="77777777">
            <w:pPr>
              <w:rPr>
                <w:rFonts w:asciiTheme="minorHAnsi" w:hAnsiTheme="minorHAnsi" w:cstheme="minorHAnsi"/>
                <w:szCs w:val="20"/>
              </w:rPr>
            </w:pPr>
            <w:r w:rsidRPr="00D82AAB">
              <w:rPr>
                <w:rFonts w:asciiTheme="minorHAnsi" w:hAnsiTheme="minorHAnsi" w:cstheme="minorHAnsi"/>
                <w:szCs w:val="20"/>
              </w:rPr>
              <w:t>Overland flow flood planning area</w:t>
            </w:r>
          </w:p>
        </w:tc>
        <w:tc>
          <w:tcPr>
            <w:tcW w:w="2187" w:type="pct"/>
            <w:vMerge/>
            <w:hideMark/>
          </w:tcPr>
          <w:p w:rsidRPr="00D82AAB" w:rsidR="00087025" w:rsidP="00087025" w:rsidRDefault="00087025" w14:paraId="3BA8BF38" w14:textId="77777777">
            <w:pPr>
              <w:rPr>
                <w:rFonts w:asciiTheme="minorHAnsi" w:hAnsiTheme="minorHAnsi" w:cstheme="minorHAnsi"/>
                <w:szCs w:val="20"/>
                <w:highlight w:val="yellow"/>
              </w:rPr>
            </w:pPr>
          </w:p>
        </w:tc>
      </w:tr>
      <w:tr w:rsidRPr="00D82AAB" w:rsidR="00D82AAB" w:rsidTr="00D82AAB" w14:paraId="52F7DF85" w14:textId="77777777">
        <w:tc>
          <w:tcPr>
            <w:tcW w:w="860" w:type="pct"/>
            <w:vMerge w:val="restart"/>
            <w:noWrap/>
            <w:hideMark/>
          </w:tcPr>
          <w:p w:rsidRPr="00D82AAB" w:rsidR="00087025" w:rsidP="00087025" w:rsidRDefault="00087025" w14:paraId="07101349" w14:textId="77777777">
            <w:pPr>
              <w:rPr>
                <w:rFonts w:asciiTheme="minorHAnsi" w:hAnsiTheme="minorHAnsi" w:cstheme="minorHAnsi"/>
                <w:bCs/>
                <w:szCs w:val="20"/>
              </w:rPr>
            </w:pPr>
            <w:r w:rsidRPr="00D82AAB">
              <w:rPr>
                <w:rFonts w:asciiTheme="minorHAnsi" w:hAnsiTheme="minorHAnsi" w:cstheme="minorHAnsi"/>
                <w:bCs/>
                <w:szCs w:val="20"/>
              </w:rPr>
              <w:t xml:space="preserve">Heritage </w:t>
            </w:r>
          </w:p>
        </w:tc>
        <w:tc>
          <w:tcPr>
            <w:tcW w:w="1953" w:type="pct"/>
          </w:tcPr>
          <w:p w:rsidRPr="00D82AAB" w:rsidR="00087025" w:rsidP="00087025" w:rsidRDefault="00087025" w14:paraId="0EC07C50" w14:textId="77777777">
            <w:pPr>
              <w:rPr>
                <w:rFonts w:asciiTheme="minorHAnsi" w:hAnsiTheme="minorHAnsi" w:cstheme="minorHAnsi"/>
                <w:szCs w:val="20"/>
              </w:rPr>
            </w:pPr>
            <w:r w:rsidRPr="00D82AAB">
              <w:rPr>
                <w:rFonts w:asciiTheme="minorHAnsi" w:hAnsiTheme="minorHAnsi" w:cstheme="minorHAnsi"/>
                <w:szCs w:val="20"/>
              </w:rPr>
              <w:t>Area adjoining local heritage</w:t>
            </w:r>
          </w:p>
        </w:tc>
        <w:tc>
          <w:tcPr>
            <w:tcW w:w="2187" w:type="pct"/>
            <w:vMerge w:val="restart"/>
            <w:hideMark/>
          </w:tcPr>
          <w:p w:rsidRPr="00D82AAB" w:rsidR="00087025" w:rsidP="00087025" w:rsidRDefault="00087025" w14:paraId="096DC3A9" w14:textId="59C195D4">
            <w:pPr>
              <w:rPr>
                <w:rFonts w:asciiTheme="minorHAnsi" w:hAnsiTheme="minorHAnsi" w:cstheme="minorHAnsi"/>
                <w:szCs w:val="20"/>
              </w:rPr>
            </w:pPr>
            <w:r w:rsidRPr="00D82AAB">
              <w:rPr>
                <w:rFonts w:asciiTheme="minorHAnsi" w:hAnsiTheme="minorHAnsi" w:cstheme="minorHAnsi"/>
                <w:szCs w:val="20"/>
              </w:rPr>
              <w:t xml:space="preserve">As the urban supply model is unable to calculate mitigation costs, this </w:t>
            </w:r>
            <w:r w:rsidRPr="00D82AAB" w:rsidR="00BE17BE">
              <w:rPr>
                <w:rFonts w:asciiTheme="minorHAnsi" w:hAnsiTheme="minorHAnsi" w:cstheme="minorHAnsi"/>
                <w:szCs w:val="20"/>
              </w:rPr>
              <w:t>overlay</w:t>
            </w:r>
            <w:r w:rsidRPr="00D82AAB">
              <w:rPr>
                <w:rFonts w:asciiTheme="minorHAnsi" w:hAnsiTheme="minorHAnsi" w:cstheme="minorHAnsi"/>
                <w:szCs w:val="20"/>
              </w:rPr>
              <w:t xml:space="preserve"> has not been used to calculate developable area. Development may be permissible if mitigation measures are taken.</w:t>
            </w:r>
          </w:p>
        </w:tc>
      </w:tr>
      <w:tr w:rsidRPr="00D82AAB" w:rsidR="00D82AAB" w:rsidTr="00D82AAB" w14:paraId="3C27ACE0" w14:textId="77777777">
        <w:tc>
          <w:tcPr>
            <w:tcW w:w="860" w:type="pct"/>
            <w:vMerge/>
            <w:noWrap/>
          </w:tcPr>
          <w:p w:rsidRPr="00D82AAB" w:rsidR="00087025" w:rsidP="00087025" w:rsidRDefault="00087025" w14:paraId="0A46C2D8" w14:textId="77777777">
            <w:pPr>
              <w:rPr>
                <w:rFonts w:asciiTheme="minorHAnsi" w:hAnsiTheme="minorHAnsi" w:cstheme="minorHAnsi"/>
                <w:bCs/>
                <w:szCs w:val="20"/>
                <w:highlight w:val="yellow"/>
              </w:rPr>
            </w:pPr>
          </w:p>
        </w:tc>
        <w:tc>
          <w:tcPr>
            <w:tcW w:w="1953" w:type="pct"/>
            <w:hideMark/>
          </w:tcPr>
          <w:p w:rsidRPr="00D82AAB" w:rsidR="00087025" w:rsidP="00087025" w:rsidRDefault="00087025" w14:paraId="57AD7D8F" w14:textId="77777777">
            <w:pPr>
              <w:rPr>
                <w:rFonts w:asciiTheme="minorHAnsi" w:hAnsiTheme="minorHAnsi" w:cstheme="minorHAnsi"/>
                <w:szCs w:val="20"/>
              </w:rPr>
            </w:pPr>
            <w:r w:rsidRPr="00D82AAB">
              <w:rPr>
                <w:rFonts w:asciiTheme="minorHAnsi" w:hAnsiTheme="minorHAnsi" w:cstheme="minorHAnsi"/>
                <w:szCs w:val="20"/>
              </w:rPr>
              <w:t>Area adjoining state heritage</w:t>
            </w:r>
          </w:p>
        </w:tc>
        <w:tc>
          <w:tcPr>
            <w:tcW w:w="2187" w:type="pct"/>
            <w:vMerge/>
          </w:tcPr>
          <w:p w:rsidRPr="00D82AAB" w:rsidR="00087025" w:rsidP="00087025" w:rsidRDefault="00087025" w14:paraId="35B6AD6B" w14:textId="77777777">
            <w:pPr>
              <w:rPr>
                <w:rFonts w:asciiTheme="minorHAnsi" w:hAnsiTheme="minorHAnsi" w:cstheme="minorHAnsi"/>
                <w:szCs w:val="20"/>
                <w:highlight w:val="yellow"/>
              </w:rPr>
            </w:pPr>
          </w:p>
        </w:tc>
      </w:tr>
      <w:tr w:rsidRPr="00D82AAB" w:rsidR="00D82AAB" w:rsidTr="00D82AAB" w14:paraId="7AA43538" w14:textId="77777777">
        <w:tc>
          <w:tcPr>
            <w:tcW w:w="860" w:type="pct"/>
            <w:noWrap/>
            <w:hideMark/>
          </w:tcPr>
          <w:p w:rsidRPr="00D82AAB" w:rsidR="00087025" w:rsidP="00087025" w:rsidRDefault="00087025" w14:paraId="591FE065" w14:textId="77777777">
            <w:pPr>
              <w:rPr>
                <w:rFonts w:asciiTheme="minorHAnsi" w:hAnsiTheme="minorHAnsi" w:cstheme="minorHAnsi"/>
                <w:bCs/>
                <w:szCs w:val="20"/>
              </w:rPr>
            </w:pPr>
            <w:r w:rsidRPr="00D82AAB">
              <w:rPr>
                <w:rFonts w:asciiTheme="minorHAnsi" w:hAnsiTheme="minorHAnsi" w:cstheme="minorHAnsi"/>
                <w:bCs/>
                <w:szCs w:val="20"/>
              </w:rPr>
              <w:t>Landslide</w:t>
            </w:r>
          </w:p>
        </w:tc>
        <w:tc>
          <w:tcPr>
            <w:tcW w:w="1953" w:type="pct"/>
            <w:hideMark/>
          </w:tcPr>
          <w:p w:rsidRPr="00D82AAB" w:rsidR="00087025" w:rsidP="00087025" w:rsidRDefault="00087025" w14:paraId="36F0666C" w14:textId="77777777">
            <w:pPr>
              <w:rPr>
                <w:rFonts w:asciiTheme="minorHAnsi" w:hAnsiTheme="minorHAnsi" w:cstheme="minorHAnsi"/>
                <w:szCs w:val="20"/>
              </w:rPr>
            </w:pPr>
            <w:r w:rsidRPr="00D82AAB">
              <w:rPr>
                <w:rFonts w:asciiTheme="minorHAnsi" w:hAnsiTheme="minorHAnsi" w:cstheme="minorHAnsi"/>
                <w:szCs w:val="20"/>
              </w:rPr>
              <w:t>Landslide susceptibility area</w:t>
            </w:r>
          </w:p>
        </w:tc>
        <w:tc>
          <w:tcPr>
            <w:tcW w:w="2187" w:type="pct"/>
            <w:hideMark/>
          </w:tcPr>
          <w:p w:rsidRPr="00D82AAB" w:rsidR="00087025" w:rsidP="00087025" w:rsidRDefault="00087025" w14:paraId="3F960E02" w14:textId="729DD68E">
            <w:pPr>
              <w:rPr>
                <w:rFonts w:asciiTheme="minorHAnsi" w:hAnsiTheme="minorHAnsi" w:cstheme="minorHAnsi"/>
                <w:szCs w:val="20"/>
              </w:rPr>
            </w:pPr>
            <w:r w:rsidRPr="00D82AAB">
              <w:rPr>
                <w:rFonts w:asciiTheme="minorHAnsi" w:hAnsiTheme="minorHAnsi" w:cstheme="minorHAnsi"/>
                <w:szCs w:val="20"/>
              </w:rPr>
              <w:t xml:space="preserve">As the urban supply model is unable to calculate mitigation costs, this </w:t>
            </w:r>
            <w:r w:rsidRPr="00D82AAB" w:rsidR="00BE17BE">
              <w:rPr>
                <w:rFonts w:asciiTheme="minorHAnsi" w:hAnsiTheme="minorHAnsi" w:cstheme="minorHAnsi"/>
                <w:szCs w:val="20"/>
              </w:rPr>
              <w:t>overlay</w:t>
            </w:r>
            <w:r w:rsidRPr="00D82AAB">
              <w:rPr>
                <w:rFonts w:asciiTheme="minorHAnsi" w:hAnsiTheme="minorHAnsi" w:cstheme="minorHAnsi"/>
                <w:szCs w:val="20"/>
              </w:rPr>
              <w:t xml:space="preserve"> has not been used to calculate developable area. Development may be permissible if mitigation measures are taken.</w:t>
            </w:r>
          </w:p>
        </w:tc>
      </w:tr>
      <w:tr w:rsidRPr="00D82AAB" w:rsidR="00D82AAB" w:rsidTr="00D82AAB" w14:paraId="3DD5A5EA" w14:textId="77777777">
        <w:tc>
          <w:tcPr>
            <w:tcW w:w="860" w:type="pct"/>
            <w:noWrap/>
            <w:hideMark/>
          </w:tcPr>
          <w:p w:rsidRPr="00D82AAB" w:rsidR="00087025" w:rsidP="00087025" w:rsidRDefault="00087025" w14:paraId="089AA506" w14:textId="77777777">
            <w:pPr>
              <w:rPr>
                <w:rFonts w:asciiTheme="minorHAnsi" w:hAnsiTheme="minorHAnsi" w:cstheme="minorHAnsi"/>
                <w:bCs/>
                <w:szCs w:val="20"/>
              </w:rPr>
            </w:pPr>
            <w:r w:rsidRPr="00D82AAB">
              <w:rPr>
                <w:rFonts w:asciiTheme="minorHAnsi" w:hAnsiTheme="minorHAnsi" w:cstheme="minorHAnsi"/>
                <w:bCs/>
                <w:szCs w:val="20"/>
              </w:rPr>
              <w:t xml:space="preserve">Neighbourhood character </w:t>
            </w:r>
          </w:p>
        </w:tc>
        <w:tc>
          <w:tcPr>
            <w:tcW w:w="1953" w:type="pct"/>
          </w:tcPr>
          <w:p w:rsidRPr="00D82AAB" w:rsidR="00087025" w:rsidP="00087025" w:rsidRDefault="00087025" w14:paraId="2FB99E70" w14:textId="77777777">
            <w:pPr>
              <w:rPr>
                <w:rFonts w:asciiTheme="minorHAnsi" w:hAnsiTheme="minorHAnsi" w:cstheme="minorHAnsi"/>
                <w:szCs w:val="20"/>
              </w:rPr>
            </w:pPr>
            <w:r w:rsidRPr="00D82AAB">
              <w:rPr>
                <w:rFonts w:asciiTheme="minorHAnsi" w:hAnsiTheme="minorHAnsi" w:cstheme="minorHAnsi"/>
                <w:szCs w:val="20"/>
              </w:rPr>
              <w:t>Local character significance</w:t>
            </w:r>
          </w:p>
        </w:tc>
        <w:tc>
          <w:tcPr>
            <w:tcW w:w="2187" w:type="pct"/>
          </w:tcPr>
          <w:p w:rsidRPr="00D82AAB" w:rsidR="00087025" w:rsidP="00087025" w:rsidRDefault="00087025" w14:paraId="7EFFFE8F" w14:textId="77777777">
            <w:pPr>
              <w:rPr>
                <w:rFonts w:asciiTheme="minorHAnsi" w:hAnsiTheme="minorHAnsi" w:cstheme="minorHAnsi"/>
                <w:szCs w:val="20"/>
              </w:rPr>
            </w:pPr>
            <w:r w:rsidRPr="00D82AAB">
              <w:rPr>
                <w:rFonts w:asciiTheme="minorHAnsi" w:hAnsiTheme="minorHAnsi" w:cstheme="minorHAnsi"/>
                <w:szCs w:val="20"/>
              </w:rPr>
              <w:t>As the urban supply model is unable to calculate mitigation costs, this sub-category has not been used to calculate developable area. Development may be permissible if mitigation measures are taken.</w:t>
            </w:r>
          </w:p>
        </w:tc>
      </w:tr>
      <w:tr w:rsidRPr="00D82AAB" w:rsidR="00D82AAB" w:rsidTr="00D82AAB" w14:paraId="6F948BB4" w14:textId="77777777">
        <w:tc>
          <w:tcPr>
            <w:tcW w:w="860" w:type="pct"/>
            <w:vMerge w:val="restart"/>
            <w:noWrap/>
            <w:hideMark/>
          </w:tcPr>
          <w:p w:rsidRPr="00D82AAB" w:rsidR="00087025" w:rsidP="00087025" w:rsidRDefault="00087025" w14:paraId="484AE67D" w14:textId="77777777">
            <w:pPr>
              <w:rPr>
                <w:rFonts w:asciiTheme="minorHAnsi" w:hAnsiTheme="minorHAnsi" w:cstheme="minorHAnsi"/>
                <w:bCs/>
                <w:szCs w:val="20"/>
              </w:rPr>
            </w:pPr>
            <w:r w:rsidRPr="00D82AAB">
              <w:rPr>
                <w:rFonts w:asciiTheme="minorHAnsi" w:hAnsiTheme="minorHAnsi" w:cstheme="minorHAnsi"/>
                <w:bCs/>
                <w:szCs w:val="20"/>
              </w:rPr>
              <w:t xml:space="preserve">Potential and actual acid sulphate soils </w:t>
            </w:r>
          </w:p>
        </w:tc>
        <w:tc>
          <w:tcPr>
            <w:tcW w:w="1953" w:type="pct"/>
            <w:hideMark/>
          </w:tcPr>
          <w:p w:rsidRPr="00D82AAB" w:rsidR="00087025" w:rsidP="00087025" w:rsidRDefault="00087025" w14:paraId="7C791323" w14:textId="77777777">
            <w:pPr>
              <w:rPr>
                <w:rFonts w:asciiTheme="minorHAnsi" w:hAnsiTheme="minorHAnsi" w:cstheme="minorHAnsi"/>
                <w:szCs w:val="20"/>
              </w:rPr>
            </w:pPr>
            <w:r w:rsidRPr="00D82AAB">
              <w:rPr>
                <w:rFonts w:asciiTheme="minorHAnsi" w:hAnsiTheme="minorHAnsi" w:cstheme="minorHAnsi"/>
                <w:szCs w:val="20"/>
              </w:rPr>
              <w:t>Potential and actual acid sulphate soils</w:t>
            </w:r>
          </w:p>
        </w:tc>
        <w:tc>
          <w:tcPr>
            <w:tcW w:w="2187" w:type="pct"/>
            <w:vMerge w:val="restart"/>
            <w:hideMark/>
          </w:tcPr>
          <w:p w:rsidRPr="00D82AAB" w:rsidR="00087025" w:rsidP="00087025" w:rsidRDefault="00087025" w14:paraId="4BE01BBA" w14:textId="2C3CFF0C">
            <w:pPr>
              <w:rPr>
                <w:rFonts w:asciiTheme="minorHAnsi" w:hAnsiTheme="minorHAnsi" w:cstheme="minorHAnsi"/>
                <w:szCs w:val="20"/>
              </w:rPr>
            </w:pPr>
            <w:r w:rsidRPr="00D82AAB">
              <w:rPr>
                <w:rFonts w:asciiTheme="minorHAnsi" w:hAnsiTheme="minorHAnsi" w:cstheme="minorHAnsi"/>
                <w:szCs w:val="20"/>
              </w:rPr>
              <w:t xml:space="preserve">As the urban supply model is unable to calculate mitigation costs, this </w:t>
            </w:r>
            <w:r w:rsidRPr="00D82AAB" w:rsidR="00BE17BE">
              <w:rPr>
                <w:rFonts w:asciiTheme="minorHAnsi" w:hAnsiTheme="minorHAnsi" w:cstheme="minorHAnsi"/>
                <w:szCs w:val="20"/>
              </w:rPr>
              <w:t>overlay</w:t>
            </w:r>
            <w:r w:rsidRPr="00D82AAB">
              <w:rPr>
                <w:rFonts w:asciiTheme="minorHAnsi" w:hAnsiTheme="minorHAnsi" w:cstheme="minorHAnsi"/>
                <w:szCs w:val="20"/>
              </w:rPr>
              <w:t xml:space="preserve"> has not been used to calculate developable area. Development may be permissible if mitigation measures are taken.</w:t>
            </w:r>
          </w:p>
        </w:tc>
      </w:tr>
      <w:tr w:rsidRPr="00D82AAB" w:rsidR="00D82AAB" w:rsidTr="00D82AAB" w14:paraId="154BC371" w14:textId="77777777">
        <w:tc>
          <w:tcPr>
            <w:tcW w:w="860" w:type="pct"/>
            <w:vMerge/>
            <w:noWrap/>
          </w:tcPr>
          <w:p w:rsidRPr="00D82AAB" w:rsidR="00087025" w:rsidP="00087025" w:rsidRDefault="00087025" w14:paraId="30C07021" w14:textId="77777777">
            <w:pPr>
              <w:rPr>
                <w:rFonts w:asciiTheme="minorHAnsi" w:hAnsiTheme="minorHAnsi" w:cstheme="minorHAnsi"/>
                <w:bCs/>
                <w:szCs w:val="20"/>
                <w:highlight w:val="yellow"/>
              </w:rPr>
            </w:pPr>
          </w:p>
        </w:tc>
        <w:tc>
          <w:tcPr>
            <w:tcW w:w="1953" w:type="pct"/>
            <w:hideMark/>
          </w:tcPr>
          <w:p w:rsidRPr="00D82AAB" w:rsidR="00087025" w:rsidP="00087025" w:rsidRDefault="00087025" w14:paraId="619A5FA7" w14:textId="77777777">
            <w:pPr>
              <w:rPr>
                <w:rFonts w:asciiTheme="minorHAnsi" w:hAnsiTheme="minorHAnsi" w:cstheme="minorHAnsi"/>
                <w:szCs w:val="20"/>
              </w:rPr>
            </w:pPr>
            <w:r w:rsidRPr="00D82AAB">
              <w:rPr>
                <w:rFonts w:asciiTheme="minorHAnsi" w:hAnsiTheme="minorHAnsi" w:cstheme="minorHAnsi"/>
                <w:szCs w:val="20"/>
              </w:rPr>
              <w:t>Land at or below 5m AHD sub-category</w:t>
            </w:r>
          </w:p>
        </w:tc>
        <w:tc>
          <w:tcPr>
            <w:tcW w:w="2187" w:type="pct"/>
            <w:vMerge/>
          </w:tcPr>
          <w:p w:rsidRPr="00D82AAB" w:rsidR="00087025" w:rsidP="00087025" w:rsidRDefault="00087025" w14:paraId="7A547650" w14:textId="77777777">
            <w:pPr>
              <w:rPr>
                <w:rFonts w:asciiTheme="minorHAnsi" w:hAnsiTheme="minorHAnsi" w:cstheme="minorHAnsi"/>
                <w:szCs w:val="20"/>
                <w:highlight w:val="yellow"/>
              </w:rPr>
            </w:pPr>
          </w:p>
        </w:tc>
      </w:tr>
      <w:tr w:rsidRPr="00D82AAB" w:rsidR="00D82AAB" w:rsidTr="00D82AAB" w14:paraId="3A7B7627" w14:textId="77777777">
        <w:tc>
          <w:tcPr>
            <w:tcW w:w="860" w:type="pct"/>
            <w:vMerge/>
            <w:noWrap/>
          </w:tcPr>
          <w:p w:rsidRPr="00D82AAB" w:rsidR="00087025" w:rsidP="00087025" w:rsidRDefault="00087025" w14:paraId="16957A94" w14:textId="77777777">
            <w:pPr>
              <w:rPr>
                <w:rFonts w:asciiTheme="minorHAnsi" w:hAnsiTheme="minorHAnsi" w:cstheme="minorHAnsi"/>
                <w:bCs/>
                <w:szCs w:val="20"/>
                <w:highlight w:val="yellow"/>
              </w:rPr>
            </w:pPr>
          </w:p>
        </w:tc>
        <w:tc>
          <w:tcPr>
            <w:tcW w:w="1953" w:type="pct"/>
            <w:hideMark/>
          </w:tcPr>
          <w:p w:rsidRPr="00D82AAB" w:rsidR="00087025" w:rsidP="00087025" w:rsidRDefault="00087025" w14:paraId="7F8C3FE7" w14:textId="77777777">
            <w:pPr>
              <w:rPr>
                <w:rFonts w:asciiTheme="minorHAnsi" w:hAnsiTheme="minorHAnsi" w:cstheme="minorHAnsi"/>
                <w:szCs w:val="20"/>
              </w:rPr>
            </w:pPr>
            <w:r w:rsidRPr="00D82AAB">
              <w:rPr>
                <w:rFonts w:asciiTheme="minorHAnsi" w:hAnsiTheme="minorHAnsi" w:cstheme="minorHAnsi"/>
                <w:szCs w:val="20"/>
              </w:rPr>
              <w:t>Land above 5m AHD and below 20m AHD sub-category</w:t>
            </w:r>
          </w:p>
        </w:tc>
        <w:tc>
          <w:tcPr>
            <w:tcW w:w="2187" w:type="pct"/>
            <w:vMerge/>
          </w:tcPr>
          <w:p w:rsidRPr="00D82AAB" w:rsidR="00087025" w:rsidP="00087025" w:rsidRDefault="00087025" w14:paraId="427C6D57" w14:textId="77777777">
            <w:pPr>
              <w:rPr>
                <w:rFonts w:asciiTheme="minorHAnsi" w:hAnsiTheme="minorHAnsi" w:cstheme="minorHAnsi"/>
                <w:szCs w:val="20"/>
                <w:highlight w:val="yellow"/>
              </w:rPr>
            </w:pPr>
          </w:p>
        </w:tc>
      </w:tr>
      <w:tr w:rsidRPr="00D82AAB" w:rsidR="00D82AAB" w:rsidTr="00D82AAB" w14:paraId="58B01AC5" w14:textId="77777777">
        <w:tc>
          <w:tcPr>
            <w:tcW w:w="860" w:type="pct"/>
            <w:vMerge w:val="restart"/>
            <w:noWrap/>
            <w:hideMark/>
          </w:tcPr>
          <w:p w:rsidRPr="00D82AAB" w:rsidR="00087025" w:rsidP="00087025" w:rsidRDefault="00087025" w14:paraId="2D707DF3" w14:textId="77777777">
            <w:pPr>
              <w:rPr>
                <w:rFonts w:asciiTheme="minorHAnsi" w:hAnsiTheme="minorHAnsi" w:cstheme="minorHAnsi"/>
                <w:bCs/>
                <w:szCs w:val="20"/>
              </w:rPr>
            </w:pPr>
            <w:r w:rsidRPr="00D82AAB">
              <w:rPr>
                <w:rFonts w:asciiTheme="minorHAnsi" w:hAnsiTheme="minorHAnsi" w:cstheme="minorHAnsi"/>
                <w:bCs/>
                <w:szCs w:val="20"/>
              </w:rPr>
              <w:t xml:space="preserve">Regional infrastructure corridors and substations </w:t>
            </w:r>
          </w:p>
        </w:tc>
        <w:tc>
          <w:tcPr>
            <w:tcW w:w="1953" w:type="pct"/>
            <w:hideMark/>
          </w:tcPr>
          <w:p w:rsidRPr="00D82AAB" w:rsidR="00087025" w:rsidP="00087025" w:rsidRDefault="00087025" w14:paraId="4F9CAD91" w14:textId="77777777">
            <w:pPr>
              <w:rPr>
                <w:rFonts w:asciiTheme="minorHAnsi" w:hAnsiTheme="minorHAnsi" w:cstheme="minorHAnsi"/>
                <w:szCs w:val="20"/>
              </w:rPr>
            </w:pPr>
            <w:r w:rsidRPr="00D82AAB">
              <w:rPr>
                <w:rFonts w:asciiTheme="minorHAnsi" w:hAnsiTheme="minorHAnsi" w:cstheme="minorHAnsi"/>
                <w:szCs w:val="20"/>
              </w:rPr>
              <w:t>Roma to Brisbane gas pipeline 100m</w:t>
            </w:r>
          </w:p>
        </w:tc>
        <w:tc>
          <w:tcPr>
            <w:tcW w:w="2187" w:type="pct"/>
            <w:vMerge w:val="restart"/>
            <w:hideMark/>
          </w:tcPr>
          <w:p w:rsidRPr="00D82AAB" w:rsidR="00087025" w:rsidP="00087025" w:rsidRDefault="00087025" w14:paraId="48BB68CB" w14:textId="3B1133C5">
            <w:pPr>
              <w:rPr>
                <w:rFonts w:asciiTheme="minorHAnsi" w:hAnsiTheme="minorHAnsi" w:cstheme="minorHAnsi"/>
                <w:szCs w:val="20"/>
              </w:rPr>
            </w:pPr>
            <w:r w:rsidRPr="00D82AAB">
              <w:rPr>
                <w:rFonts w:asciiTheme="minorHAnsi" w:hAnsiTheme="minorHAnsi" w:cstheme="minorHAnsi"/>
                <w:szCs w:val="20"/>
              </w:rPr>
              <w:t xml:space="preserve">As the urban supply model is unable to calculate mitigation costs, this </w:t>
            </w:r>
            <w:r w:rsidRPr="00D82AAB" w:rsidR="00BE17BE">
              <w:rPr>
                <w:rFonts w:asciiTheme="minorHAnsi" w:hAnsiTheme="minorHAnsi" w:cstheme="minorHAnsi"/>
                <w:szCs w:val="20"/>
              </w:rPr>
              <w:t>overlay</w:t>
            </w:r>
            <w:r w:rsidRPr="00D82AAB">
              <w:rPr>
                <w:rFonts w:asciiTheme="minorHAnsi" w:hAnsiTheme="minorHAnsi" w:cstheme="minorHAnsi"/>
                <w:szCs w:val="20"/>
              </w:rPr>
              <w:t xml:space="preserve"> has not been used to calculate developable area. Development may be permissible if mitigation measures are taken.</w:t>
            </w:r>
          </w:p>
        </w:tc>
      </w:tr>
      <w:tr w:rsidRPr="00D82AAB" w:rsidR="00D82AAB" w:rsidTr="00D82AAB" w14:paraId="79DDB0F8" w14:textId="77777777">
        <w:tc>
          <w:tcPr>
            <w:tcW w:w="860" w:type="pct"/>
            <w:vMerge/>
            <w:noWrap/>
          </w:tcPr>
          <w:p w:rsidRPr="00D82AAB" w:rsidR="00087025" w:rsidP="00087025" w:rsidRDefault="00087025" w14:paraId="76FFEE66" w14:textId="77777777">
            <w:pPr>
              <w:rPr>
                <w:rFonts w:asciiTheme="minorHAnsi" w:hAnsiTheme="minorHAnsi" w:cstheme="minorHAnsi"/>
                <w:bCs/>
                <w:szCs w:val="20"/>
              </w:rPr>
            </w:pPr>
          </w:p>
        </w:tc>
        <w:tc>
          <w:tcPr>
            <w:tcW w:w="1953" w:type="pct"/>
            <w:hideMark/>
          </w:tcPr>
          <w:p w:rsidRPr="00D82AAB" w:rsidR="00087025" w:rsidP="00087025" w:rsidRDefault="00087025" w14:paraId="5369C267" w14:textId="77777777">
            <w:pPr>
              <w:rPr>
                <w:rFonts w:asciiTheme="minorHAnsi" w:hAnsiTheme="minorHAnsi" w:cstheme="minorHAnsi"/>
                <w:szCs w:val="20"/>
              </w:rPr>
            </w:pPr>
            <w:r w:rsidRPr="00D82AAB">
              <w:rPr>
                <w:rFonts w:asciiTheme="minorHAnsi" w:hAnsiTheme="minorHAnsi" w:cstheme="minorHAnsi"/>
                <w:szCs w:val="20"/>
              </w:rPr>
              <w:t>Moonie to Brisbane oil pipeline 100m</w:t>
            </w:r>
          </w:p>
        </w:tc>
        <w:tc>
          <w:tcPr>
            <w:tcW w:w="2187" w:type="pct"/>
            <w:vMerge/>
            <w:hideMark/>
          </w:tcPr>
          <w:p w:rsidRPr="00D82AAB" w:rsidR="00087025" w:rsidP="00087025" w:rsidRDefault="00087025" w14:paraId="1B53D34B" w14:textId="77777777">
            <w:pPr>
              <w:rPr>
                <w:rFonts w:asciiTheme="minorHAnsi" w:hAnsiTheme="minorHAnsi" w:cstheme="minorHAnsi"/>
                <w:szCs w:val="20"/>
              </w:rPr>
            </w:pPr>
          </w:p>
        </w:tc>
      </w:tr>
      <w:tr w:rsidRPr="00D82AAB" w:rsidR="00D82AAB" w:rsidTr="00D82AAB" w14:paraId="19EA88FA" w14:textId="77777777">
        <w:tc>
          <w:tcPr>
            <w:tcW w:w="860" w:type="pct"/>
            <w:vMerge w:val="restart"/>
            <w:noWrap/>
            <w:hideMark/>
          </w:tcPr>
          <w:p w:rsidRPr="00D82AAB" w:rsidR="00087025" w:rsidP="00087025" w:rsidRDefault="00087025" w14:paraId="48DB1A4C" w14:textId="77777777">
            <w:pPr>
              <w:rPr>
                <w:rFonts w:asciiTheme="minorHAnsi" w:hAnsiTheme="minorHAnsi" w:cstheme="minorHAnsi"/>
                <w:bCs/>
                <w:szCs w:val="20"/>
              </w:rPr>
            </w:pPr>
            <w:r w:rsidRPr="00D82AAB">
              <w:rPr>
                <w:rFonts w:asciiTheme="minorHAnsi" w:hAnsiTheme="minorHAnsi" w:cstheme="minorHAnsi"/>
                <w:bCs/>
                <w:szCs w:val="20"/>
              </w:rPr>
              <w:t xml:space="preserve">Road hierarchy </w:t>
            </w:r>
          </w:p>
        </w:tc>
        <w:tc>
          <w:tcPr>
            <w:tcW w:w="1953" w:type="pct"/>
            <w:hideMark/>
          </w:tcPr>
          <w:p w:rsidRPr="00D82AAB" w:rsidR="00087025" w:rsidP="00087025" w:rsidRDefault="00087025" w14:paraId="188CA75C" w14:textId="77777777">
            <w:pPr>
              <w:rPr>
                <w:rFonts w:asciiTheme="minorHAnsi" w:hAnsiTheme="minorHAnsi" w:cstheme="minorHAnsi"/>
                <w:szCs w:val="20"/>
              </w:rPr>
            </w:pPr>
            <w:r w:rsidRPr="00D82AAB">
              <w:rPr>
                <w:rFonts w:asciiTheme="minorHAnsi" w:hAnsiTheme="minorHAnsi" w:cstheme="minorHAnsi"/>
                <w:szCs w:val="20"/>
              </w:rPr>
              <w:t>Motorways</w:t>
            </w:r>
          </w:p>
        </w:tc>
        <w:tc>
          <w:tcPr>
            <w:tcW w:w="2187" w:type="pct"/>
            <w:vMerge w:val="restart"/>
            <w:hideMark/>
          </w:tcPr>
          <w:p w:rsidRPr="00D82AAB" w:rsidR="00087025" w:rsidP="00087025" w:rsidRDefault="00087025" w14:paraId="66FD2E6A" w14:textId="1DFBE030">
            <w:pPr>
              <w:rPr>
                <w:rFonts w:asciiTheme="minorHAnsi" w:hAnsiTheme="minorHAnsi" w:cstheme="minorHAnsi"/>
                <w:szCs w:val="20"/>
              </w:rPr>
            </w:pPr>
            <w:r w:rsidRPr="00D82AAB">
              <w:rPr>
                <w:rFonts w:asciiTheme="minorHAnsi" w:hAnsiTheme="minorHAnsi" w:cstheme="minorHAnsi"/>
                <w:szCs w:val="20"/>
              </w:rPr>
              <w:t xml:space="preserve">As the urban supply model is unable to calculate mitigation costs, this </w:t>
            </w:r>
            <w:r w:rsidRPr="00D82AAB" w:rsidR="00BE17BE">
              <w:rPr>
                <w:rFonts w:asciiTheme="minorHAnsi" w:hAnsiTheme="minorHAnsi" w:cstheme="minorHAnsi"/>
                <w:szCs w:val="20"/>
              </w:rPr>
              <w:t>overlay</w:t>
            </w:r>
            <w:r w:rsidRPr="00D82AAB">
              <w:rPr>
                <w:rFonts w:asciiTheme="minorHAnsi" w:hAnsiTheme="minorHAnsi" w:cstheme="minorHAnsi"/>
                <w:szCs w:val="20"/>
              </w:rPr>
              <w:t xml:space="preserve"> has not been used to calculate developable area. Development may be permissible if mitigation measures are taken.</w:t>
            </w:r>
          </w:p>
        </w:tc>
      </w:tr>
      <w:tr w:rsidRPr="00D82AAB" w:rsidR="00D82AAB" w:rsidTr="00D82AAB" w14:paraId="3E1B89CC" w14:textId="77777777">
        <w:tc>
          <w:tcPr>
            <w:tcW w:w="860" w:type="pct"/>
            <w:vMerge/>
            <w:noWrap/>
          </w:tcPr>
          <w:p w:rsidRPr="00D82AAB" w:rsidR="00087025" w:rsidP="00087025" w:rsidRDefault="00087025" w14:paraId="5595AAF2" w14:textId="77777777">
            <w:pPr>
              <w:rPr>
                <w:rFonts w:asciiTheme="minorHAnsi" w:hAnsiTheme="minorHAnsi" w:cstheme="minorHAnsi"/>
                <w:bCs/>
                <w:szCs w:val="20"/>
                <w:highlight w:val="yellow"/>
              </w:rPr>
            </w:pPr>
          </w:p>
        </w:tc>
        <w:tc>
          <w:tcPr>
            <w:tcW w:w="1953" w:type="pct"/>
            <w:hideMark/>
          </w:tcPr>
          <w:p w:rsidRPr="00D82AAB" w:rsidR="00087025" w:rsidP="00087025" w:rsidRDefault="00087025" w14:paraId="69CBF4BB" w14:textId="77777777">
            <w:pPr>
              <w:rPr>
                <w:rFonts w:asciiTheme="minorHAnsi" w:hAnsiTheme="minorHAnsi" w:cstheme="minorHAnsi"/>
                <w:szCs w:val="20"/>
              </w:rPr>
            </w:pPr>
            <w:r w:rsidRPr="00D82AAB">
              <w:rPr>
                <w:rFonts w:asciiTheme="minorHAnsi" w:hAnsiTheme="minorHAnsi" w:cstheme="minorHAnsi"/>
                <w:szCs w:val="20"/>
              </w:rPr>
              <w:t>Arterial roads</w:t>
            </w:r>
          </w:p>
        </w:tc>
        <w:tc>
          <w:tcPr>
            <w:tcW w:w="2187" w:type="pct"/>
            <w:vMerge/>
          </w:tcPr>
          <w:p w:rsidRPr="00D82AAB" w:rsidR="00087025" w:rsidP="00087025" w:rsidRDefault="00087025" w14:paraId="50789C93" w14:textId="77777777">
            <w:pPr>
              <w:rPr>
                <w:rFonts w:asciiTheme="minorHAnsi" w:hAnsiTheme="minorHAnsi" w:cstheme="minorHAnsi"/>
                <w:szCs w:val="20"/>
                <w:highlight w:val="yellow"/>
              </w:rPr>
            </w:pPr>
          </w:p>
        </w:tc>
      </w:tr>
      <w:tr w:rsidRPr="00D82AAB" w:rsidR="00D82AAB" w:rsidTr="00D82AAB" w14:paraId="507FDD57" w14:textId="77777777">
        <w:tc>
          <w:tcPr>
            <w:tcW w:w="860" w:type="pct"/>
            <w:vMerge/>
            <w:noWrap/>
          </w:tcPr>
          <w:p w:rsidRPr="00D82AAB" w:rsidR="00087025" w:rsidP="00087025" w:rsidRDefault="00087025" w14:paraId="41821B25" w14:textId="77777777">
            <w:pPr>
              <w:rPr>
                <w:rFonts w:asciiTheme="minorHAnsi" w:hAnsiTheme="minorHAnsi" w:cstheme="minorHAnsi"/>
                <w:bCs/>
                <w:szCs w:val="20"/>
                <w:highlight w:val="yellow"/>
              </w:rPr>
            </w:pPr>
          </w:p>
        </w:tc>
        <w:tc>
          <w:tcPr>
            <w:tcW w:w="1953" w:type="pct"/>
            <w:hideMark/>
          </w:tcPr>
          <w:p w:rsidRPr="00D82AAB" w:rsidR="00087025" w:rsidP="00087025" w:rsidRDefault="00087025" w14:paraId="37583195" w14:textId="77777777">
            <w:pPr>
              <w:rPr>
                <w:rFonts w:asciiTheme="minorHAnsi" w:hAnsiTheme="minorHAnsi" w:cstheme="minorHAnsi"/>
                <w:szCs w:val="20"/>
              </w:rPr>
            </w:pPr>
            <w:r w:rsidRPr="00D82AAB">
              <w:rPr>
                <w:rFonts w:asciiTheme="minorHAnsi" w:hAnsiTheme="minorHAnsi" w:cstheme="minorHAnsi"/>
                <w:szCs w:val="20"/>
              </w:rPr>
              <w:t>Suburban roads</w:t>
            </w:r>
          </w:p>
        </w:tc>
        <w:tc>
          <w:tcPr>
            <w:tcW w:w="2187" w:type="pct"/>
            <w:vMerge/>
          </w:tcPr>
          <w:p w:rsidRPr="00D82AAB" w:rsidR="00087025" w:rsidP="00087025" w:rsidRDefault="00087025" w14:paraId="4D73047C" w14:textId="77777777">
            <w:pPr>
              <w:rPr>
                <w:rFonts w:asciiTheme="minorHAnsi" w:hAnsiTheme="minorHAnsi" w:cstheme="minorHAnsi"/>
                <w:szCs w:val="20"/>
                <w:highlight w:val="yellow"/>
              </w:rPr>
            </w:pPr>
          </w:p>
        </w:tc>
      </w:tr>
      <w:tr w:rsidRPr="00D82AAB" w:rsidR="00D82AAB" w:rsidTr="00D82AAB" w14:paraId="78679DB7" w14:textId="77777777">
        <w:tc>
          <w:tcPr>
            <w:tcW w:w="860" w:type="pct"/>
            <w:vMerge/>
            <w:noWrap/>
          </w:tcPr>
          <w:p w:rsidRPr="00D82AAB" w:rsidR="00087025" w:rsidP="00087025" w:rsidRDefault="00087025" w14:paraId="545B39B5" w14:textId="77777777">
            <w:pPr>
              <w:rPr>
                <w:rFonts w:asciiTheme="minorHAnsi" w:hAnsiTheme="minorHAnsi" w:cstheme="minorHAnsi"/>
                <w:bCs/>
                <w:szCs w:val="20"/>
                <w:highlight w:val="yellow"/>
              </w:rPr>
            </w:pPr>
          </w:p>
        </w:tc>
        <w:tc>
          <w:tcPr>
            <w:tcW w:w="1953" w:type="pct"/>
            <w:hideMark/>
          </w:tcPr>
          <w:p w:rsidRPr="00D82AAB" w:rsidR="00087025" w:rsidP="00087025" w:rsidRDefault="00087025" w14:paraId="4AC1AC32" w14:textId="77777777">
            <w:pPr>
              <w:rPr>
                <w:rFonts w:asciiTheme="minorHAnsi" w:hAnsiTheme="minorHAnsi" w:cstheme="minorHAnsi"/>
                <w:szCs w:val="20"/>
              </w:rPr>
            </w:pPr>
            <w:r w:rsidRPr="00D82AAB">
              <w:rPr>
                <w:rFonts w:asciiTheme="minorHAnsi" w:hAnsiTheme="minorHAnsi" w:cstheme="minorHAnsi"/>
                <w:szCs w:val="20"/>
              </w:rPr>
              <w:t>District roads</w:t>
            </w:r>
          </w:p>
        </w:tc>
        <w:tc>
          <w:tcPr>
            <w:tcW w:w="2187" w:type="pct"/>
            <w:vMerge/>
          </w:tcPr>
          <w:p w:rsidRPr="00D82AAB" w:rsidR="00087025" w:rsidP="00087025" w:rsidRDefault="00087025" w14:paraId="02F7D308" w14:textId="77777777">
            <w:pPr>
              <w:rPr>
                <w:rFonts w:asciiTheme="minorHAnsi" w:hAnsiTheme="minorHAnsi" w:cstheme="minorHAnsi"/>
                <w:szCs w:val="20"/>
                <w:highlight w:val="yellow"/>
              </w:rPr>
            </w:pPr>
          </w:p>
        </w:tc>
      </w:tr>
      <w:tr w:rsidRPr="00D82AAB" w:rsidR="00D82AAB" w:rsidTr="00D82AAB" w14:paraId="75AFF678" w14:textId="77777777">
        <w:tc>
          <w:tcPr>
            <w:tcW w:w="860" w:type="pct"/>
            <w:vMerge/>
            <w:noWrap/>
          </w:tcPr>
          <w:p w:rsidRPr="00D82AAB" w:rsidR="00087025" w:rsidP="00087025" w:rsidRDefault="00087025" w14:paraId="3A1A5E15" w14:textId="77777777">
            <w:pPr>
              <w:rPr>
                <w:rFonts w:asciiTheme="minorHAnsi" w:hAnsiTheme="minorHAnsi" w:cstheme="minorHAnsi"/>
                <w:bCs/>
                <w:szCs w:val="20"/>
                <w:highlight w:val="yellow"/>
              </w:rPr>
            </w:pPr>
          </w:p>
        </w:tc>
        <w:tc>
          <w:tcPr>
            <w:tcW w:w="1953" w:type="pct"/>
            <w:hideMark/>
          </w:tcPr>
          <w:p w:rsidRPr="00D82AAB" w:rsidR="00087025" w:rsidP="00087025" w:rsidRDefault="00087025" w14:paraId="20982C10" w14:textId="77777777">
            <w:pPr>
              <w:rPr>
                <w:rFonts w:asciiTheme="minorHAnsi" w:hAnsiTheme="minorHAnsi" w:cstheme="minorHAnsi"/>
                <w:szCs w:val="20"/>
              </w:rPr>
            </w:pPr>
            <w:r w:rsidRPr="00D82AAB">
              <w:rPr>
                <w:rFonts w:asciiTheme="minorHAnsi" w:hAnsiTheme="minorHAnsi" w:cstheme="minorHAnsi"/>
                <w:szCs w:val="20"/>
              </w:rPr>
              <w:t>Neighbourhood roads</w:t>
            </w:r>
          </w:p>
        </w:tc>
        <w:tc>
          <w:tcPr>
            <w:tcW w:w="2187" w:type="pct"/>
            <w:vMerge/>
          </w:tcPr>
          <w:p w:rsidRPr="00D82AAB" w:rsidR="00087025" w:rsidP="00087025" w:rsidRDefault="00087025" w14:paraId="08DF32E3" w14:textId="77777777">
            <w:pPr>
              <w:rPr>
                <w:rFonts w:asciiTheme="minorHAnsi" w:hAnsiTheme="minorHAnsi" w:cstheme="minorHAnsi"/>
                <w:szCs w:val="20"/>
                <w:highlight w:val="yellow"/>
              </w:rPr>
            </w:pPr>
          </w:p>
        </w:tc>
      </w:tr>
      <w:tr w:rsidRPr="00D82AAB" w:rsidR="00D82AAB" w:rsidTr="00D82AAB" w14:paraId="5F9D1E6D" w14:textId="77777777">
        <w:tc>
          <w:tcPr>
            <w:tcW w:w="860" w:type="pct"/>
            <w:vMerge/>
            <w:noWrap/>
          </w:tcPr>
          <w:p w:rsidRPr="00D82AAB" w:rsidR="00087025" w:rsidP="00087025" w:rsidRDefault="00087025" w14:paraId="7A8F48C9" w14:textId="77777777">
            <w:pPr>
              <w:rPr>
                <w:rFonts w:asciiTheme="minorHAnsi" w:hAnsiTheme="minorHAnsi" w:cstheme="minorHAnsi"/>
                <w:bCs/>
                <w:szCs w:val="20"/>
                <w:highlight w:val="yellow"/>
              </w:rPr>
            </w:pPr>
          </w:p>
        </w:tc>
        <w:tc>
          <w:tcPr>
            <w:tcW w:w="1953" w:type="pct"/>
            <w:hideMark/>
          </w:tcPr>
          <w:p w:rsidRPr="00D82AAB" w:rsidR="00087025" w:rsidP="00087025" w:rsidRDefault="00087025" w14:paraId="65E83623" w14:textId="77777777">
            <w:pPr>
              <w:rPr>
                <w:rFonts w:asciiTheme="minorHAnsi" w:hAnsiTheme="minorHAnsi" w:cstheme="minorHAnsi"/>
                <w:szCs w:val="20"/>
              </w:rPr>
            </w:pPr>
            <w:r w:rsidRPr="00D82AAB">
              <w:rPr>
                <w:rFonts w:asciiTheme="minorHAnsi" w:hAnsiTheme="minorHAnsi" w:cstheme="minorHAnsi"/>
                <w:szCs w:val="20"/>
              </w:rPr>
              <w:t>Local roads</w:t>
            </w:r>
          </w:p>
        </w:tc>
        <w:tc>
          <w:tcPr>
            <w:tcW w:w="2187" w:type="pct"/>
            <w:vMerge/>
          </w:tcPr>
          <w:p w:rsidRPr="00D82AAB" w:rsidR="00087025" w:rsidP="00087025" w:rsidRDefault="00087025" w14:paraId="1871C4F1" w14:textId="77777777">
            <w:pPr>
              <w:rPr>
                <w:rFonts w:asciiTheme="minorHAnsi" w:hAnsiTheme="minorHAnsi" w:cstheme="minorHAnsi"/>
                <w:szCs w:val="20"/>
                <w:highlight w:val="yellow"/>
              </w:rPr>
            </w:pPr>
          </w:p>
        </w:tc>
      </w:tr>
      <w:tr w:rsidRPr="00D82AAB" w:rsidR="00D82AAB" w:rsidTr="00D82AAB" w14:paraId="6FE86C80" w14:textId="77777777">
        <w:tc>
          <w:tcPr>
            <w:tcW w:w="860" w:type="pct"/>
            <w:vMerge/>
            <w:noWrap/>
          </w:tcPr>
          <w:p w:rsidRPr="00D82AAB" w:rsidR="00087025" w:rsidP="00087025" w:rsidRDefault="00087025" w14:paraId="29A52360" w14:textId="77777777">
            <w:pPr>
              <w:rPr>
                <w:rFonts w:asciiTheme="minorHAnsi" w:hAnsiTheme="minorHAnsi" w:cstheme="minorHAnsi"/>
                <w:bCs/>
                <w:szCs w:val="20"/>
                <w:highlight w:val="yellow"/>
              </w:rPr>
            </w:pPr>
          </w:p>
        </w:tc>
        <w:tc>
          <w:tcPr>
            <w:tcW w:w="1953" w:type="pct"/>
            <w:hideMark/>
          </w:tcPr>
          <w:p w:rsidRPr="00D82AAB" w:rsidR="00087025" w:rsidP="00087025" w:rsidRDefault="00087025" w14:paraId="3F4AE34E" w14:textId="77777777">
            <w:pPr>
              <w:rPr>
                <w:rFonts w:asciiTheme="minorHAnsi" w:hAnsiTheme="minorHAnsi" w:cstheme="minorHAnsi"/>
                <w:szCs w:val="20"/>
              </w:rPr>
            </w:pPr>
            <w:r w:rsidRPr="00D82AAB">
              <w:rPr>
                <w:rFonts w:asciiTheme="minorHAnsi" w:hAnsiTheme="minorHAnsi" w:cstheme="minorHAnsi"/>
                <w:szCs w:val="20"/>
              </w:rPr>
              <w:t>Primary freight routes</w:t>
            </w:r>
          </w:p>
        </w:tc>
        <w:tc>
          <w:tcPr>
            <w:tcW w:w="2187" w:type="pct"/>
            <w:vMerge/>
          </w:tcPr>
          <w:p w:rsidRPr="00D82AAB" w:rsidR="00087025" w:rsidP="00087025" w:rsidRDefault="00087025" w14:paraId="36FF017A" w14:textId="77777777">
            <w:pPr>
              <w:rPr>
                <w:rFonts w:asciiTheme="minorHAnsi" w:hAnsiTheme="minorHAnsi" w:cstheme="minorHAnsi"/>
                <w:szCs w:val="20"/>
                <w:highlight w:val="yellow"/>
              </w:rPr>
            </w:pPr>
          </w:p>
        </w:tc>
      </w:tr>
      <w:tr w:rsidRPr="00D82AAB" w:rsidR="00D82AAB" w:rsidTr="00D82AAB" w14:paraId="55C28D2E" w14:textId="77777777">
        <w:tc>
          <w:tcPr>
            <w:tcW w:w="860" w:type="pct"/>
            <w:vMerge/>
            <w:noWrap/>
          </w:tcPr>
          <w:p w:rsidRPr="00D82AAB" w:rsidR="00087025" w:rsidP="00087025" w:rsidRDefault="00087025" w14:paraId="429759C5" w14:textId="77777777">
            <w:pPr>
              <w:rPr>
                <w:rFonts w:asciiTheme="minorHAnsi" w:hAnsiTheme="minorHAnsi" w:cstheme="minorHAnsi"/>
                <w:bCs/>
                <w:szCs w:val="20"/>
                <w:highlight w:val="yellow"/>
              </w:rPr>
            </w:pPr>
          </w:p>
        </w:tc>
        <w:tc>
          <w:tcPr>
            <w:tcW w:w="1953" w:type="pct"/>
            <w:hideMark/>
          </w:tcPr>
          <w:p w:rsidRPr="00D82AAB" w:rsidR="00087025" w:rsidP="00087025" w:rsidRDefault="00087025" w14:paraId="435BAA5D" w14:textId="77777777">
            <w:pPr>
              <w:rPr>
                <w:rFonts w:asciiTheme="minorHAnsi" w:hAnsiTheme="minorHAnsi" w:cstheme="minorHAnsi"/>
                <w:szCs w:val="20"/>
              </w:rPr>
            </w:pPr>
            <w:r w:rsidRPr="00D82AAB">
              <w:rPr>
                <w:rFonts w:asciiTheme="minorHAnsi" w:hAnsiTheme="minorHAnsi" w:cstheme="minorHAnsi"/>
                <w:szCs w:val="20"/>
              </w:rPr>
              <w:t>Primary freight access</w:t>
            </w:r>
          </w:p>
        </w:tc>
        <w:tc>
          <w:tcPr>
            <w:tcW w:w="2187" w:type="pct"/>
            <w:vMerge/>
          </w:tcPr>
          <w:p w:rsidRPr="00D82AAB" w:rsidR="00087025" w:rsidP="00087025" w:rsidRDefault="00087025" w14:paraId="2EA39CC9" w14:textId="77777777">
            <w:pPr>
              <w:rPr>
                <w:rFonts w:asciiTheme="minorHAnsi" w:hAnsiTheme="minorHAnsi" w:cstheme="minorHAnsi"/>
                <w:szCs w:val="20"/>
                <w:highlight w:val="yellow"/>
              </w:rPr>
            </w:pPr>
          </w:p>
        </w:tc>
      </w:tr>
      <w:tr w:rsidRPr="00D82AAB" w:rsidR="00D82AAB" w:rsidTr="00D82AAB" w14:paraId="6F8791B4" w14:textId="77777777">
        <w:tc>
          <w:tcPr>
            <w:tcW w:w="860" w:type="pct"/>
            <w:vMerge/>
            <w:noWrap/>
          </w:tcPr>
          <w:p w:rsidRPr="00D82AAB" w:rsidR="00087025" w:rsidP="00087025" w:rsidRDefault="00087025" w14:paraId="23AF0676" w14:textId="77777777">
            <w:pPr>
              <w:rPr>
                <w:rFonts w:asciiTheme="minorHAnsi" w:hAnsiTheme="minorHAnsi" w:cstheme="minorHAnsi"/>
                <w:bCs/>
                <w:szCs w:val="20"/>
                <w:highlight w:val="yellow"/>
              </w:rPr>
            </w:pPr>
          </w:p>
        </w:tc>
        <w:tc>
          <w:tcPr>
            <w:tcW w:w="1953" w:type="pct"/>
            <w:hideMark/>
          </w:tcPr>
          <w:p w:rsidRPr="00D82AAB" w:rsidR="00087025" w:rsidP="00087025" w:rsidRDefault="00087025" w14:paraId="0C97B42A" w14:textId="77777777">
            <w:pPr>
              <w:rPr>
                <w:rFonts w:asciiTheme="minorHAnsi" w:hAnsiTheme="minorHAnsi" w:cstheme="minorHAnsi"/>
                <w:szCs w:val="20"/>
              </w:rPr>
            </w:pPr>
            <w:r w:rsidRPr="00D82AAB">
              <w:rPr>
                <w:rFonts w:asciiTheme="minorHAnsi" w:hAnsiTheme="minorHAnsi" w:cstheme="minorHAnsi"/>
                <w:szCs w:val="20"/>
              </w:rPr>
              <w:t>Wildlife movement solution</w:t>
            </w:r>
          </w:p>
        </w:tc>
        <w:tc>
          <w:tcPr>
            <w:tcW w:w="2187" w:type="pct"/>
            <w:vMerge/>
          </w:tcPr>
          <w:p w:rsidRPr="00D82AAB" w:rsidR="00087025" w:rsidP="00087025" w:rsidRDefault="00087025" w14:paraId="32E753D3" w14:textId="77777777">
            <w:pPr>
              <w:rPr>
                <w:rFonts w:asciiTheme="minorHAnsi" w:hAnsiTheme="minorHAnsi" w:cstheme="minorHAnsi"/>
                <w:szCs w:val="20"/>
                <w:highlight w:val="yellow"/>
              </w:rPr>
            </w:pPr>
          </w:p>
        </w:tc>
      </w:tr>
      <w:tr w:rsidRPr="00D82AAB" w:rsidR="00D82AAB" w:rsidTr="00D82AAB" w14:paraId="56EB3E73" w14:textId="77777777">
        <w:tc>
          <w:tcPr>
            <w:tcW w:w="860" w:type="pct"/>
            <w:noWrap/>
            <w:hideMark/>
          </w:tcPr>
          <w:p w:rsidRPr="00D82AAB" w:rsidR="00087025" w:rsidP="00087025" w:rsidRDefault="00087025" w14:paraId="3EED8E3E" w14:textId="77777777">
            <w:pPr>
              <w:rPr>
                <w:rFonts w:asciiTheme="minorHAnsi" w:hAnsiTheme="minorHAnsi" w:cstheme="minorHAnsi"/>
                <w:bCs/>
                <w:szCs w:val="20"/>
              </w:rPr>
            </w:pPr>
            <w:r w:rsidRPr="00D82AAB">
              <w:rPr>
                <w:rFonts w:asciiTheme="minorHAnsi" w:hAnsiTheme="minorHAnsi" w:cstheme="minorHAnsi"/>
                <w:bCs/>
                <w:szCs w:val="20"/>
              </w:rPr>
              <w:t>Significant landscape trees</w:t>
            </w:r>
          </w:p>
        </w:tc>
        <w:tc>
          <w:tcPr>
            <w:tcW w:w="1953" w:type="pct"/>
            <w:hideMark/>
          </w:tcPr>
          <w:p w:rsidRPr="00D82AAB" w:rsidR="00087025" w:rsidP="00087025" w:rsidRDefault="00087025" w14:paraId="3A76B112" w14:textId="77777777">
            <w:pPr>
              <w:rPr>
                <w:rFonts w:asciiTheme="minorHAnsi" w:hAnsiTheme="minorHAnsi" w:cstheme="minorHAnsi"/>
                <w:szCs w:val="20"/>
              </w:rPr>
            </w:pPr>
            <w:r w:rsidRPr="00D82AAB">
              <w:rPr>
                <w:rFonts w:asciiTheme="minorHAnsi" w:hAnsiTheme="minorHAnsi" w:cstheme="minorHAnsi"/>
                <w:szCs w:val="20"/>
              </w:rPr>
              <w:t xml:space="preserve">Significant landscape trees - adjoining site </w:t>
            </w:r>
          </w:p>
        </w:tc>
        <w:tc>
          <w:tcPr>
            <w:tcW w:w="2187" w:type="pct"/>
            <w:hideMark/>
          </w:tcPr>
          <w:p w:rsidRPr="00D82AAB" w:rsidR="00087025" w:rsidP="00087025" w:rsidRDefault="00087025" w14:paraId="7673E37E" w14:textId="62D4602F">
            <w:pPr>
              <w:rPr>
                <w:rFonts w:asciiTheme="minorHAnsi" w:hAnsiTheme="minorHAnsi" w:cstheme="minorHAnsi"/>
                <w:szCs w:val="20"/>
              </w:rPr>
            </w:pPr>
            <w:r w:rsidRPr="00D82AAB">
              <w:rPr>
                <w:rFonts w:asciiTheme="minorHAnsi" w:hAnsiTheme="minorHAnsi" w:cstheme="minorHAnsi"/>
                <w:szCs w:val="20"/>
              </w:rPr>
              <w:t xml:space="preserve">As the urban supply model is unable to calculate mitigation costs, this </w:t>
            </w:r>
            <w:r w:rsidRPr="00D82AAB" w:rsidR="00BE17BE">
              <w:rPr>
                <w:rFonts w:asciiTheme="minorHAnsi" w:hAnsiTheme="minorHAnsi" w:cstheme="minorHAnsi"/>
                <w:szCs w:val="20"/>
              </w:rPr>
              <w:t>overlay</w:t>
            </w:r>
            <w:r w:rsidRPr="00D82AAB">
              <w:rPr>
                <w:rFonts w:asciiTheme="minorHAnsi" w:hAnsiTheme="minorHAnsi" w:cstheme="minorHAnsi"/>
                <w:szCs w:val="20"/>
              </w:rPr>
              <w:t xml:space="preserve"> has not been used to calculate developable area. Development may be permissible if mitigation measures are taken.</w:t>
            </w:r>
          </w:p>
        </w:tc>
      </w:tr>
      <w:tr w:rsidRPr="00D82AAB" w:rsidR="00D82AAB" w:rsidTr="00D82AAB" w14:paraId="2C670861" w14:textId="77777777">
        <w:tc>
          <w:tcPr>
            <w:tcW w:w="860" w:type="pct"/>
            <w:vMerge w:val="restart"/>
            <w:noWrap/>
            <w:hideMark/>
          </w:tcPr>
          <w:p w:rsidRPr="00D82AAB" w:rsidR="00087025" w:rsidP="00087025" w:rsidRDefault="00087025" w14:paraId="19C7AE5A" w14:textId="77777777">
            <w:pPr>
              <w:rPr>
                <w:rFonts w:asciiTheme="minorHAnsi" w:hAnsiTheme="minorHAnsi" w:cstheme="minorHAnsi"/>
                <w:bCs/>
                <w:szCs w:val="20"/>
              </w:rPr>
            </w:pPr>
            <w:r w:rsidRPr="00D82AAB">
              <w:rPr>
                <w:rFonts w:asciiTheme="minorHAnsi" w:hAnsiTheme="minorHAnsi" w:cstheme="minorHAnsi"/>
                <w:bCs/>
                <w:szCs w:val="20"/>
              </w:rPr>
              <w:t xml:space="preserve">Streetscape hierarchy </w:t>
            </w:r>
          </w:p>
        </w:tc>
        <w:tc>
          <w:tcPr>
            <w:tcW w:w="1953" w:type="pct"/>
            <w:hideMark/>
          </w:tcPr>
          <w:p w:rsidRPr="00D82AAB" w:rsidR="00087025" w:rsidP="00087025" w:rsidRDefault="00087025" w14:paraId="1C786DBE" w14:textId="77777777">
            <w:pPr>
              <w:rPr>
                <w:rFonts w:asciiTheme="minorHAnsi" w:hAnsiTheme="minorHAnsi" w:cstheme="minorHAnsi"/>
                <w:szCs w:val="20"/>
              </w:rPr>
            </w:pPr>
            <w:r w:rsidRPr="00D82AAB">
              <w:rPr>
                <w:rFonts w:asciiTheme="minorHAnsi" w:hAnsiTheme="minorHAnsi" w:cstheme="minorHAnsi"/>
                <w:szCs w:val="20"/>
              </w:rPr>
              <w:t>Subtropical boulevard - in centre (SB1)</w:t>
            </w:r>
          </w:p>
        </w:tc>
        <w:tc>
          <w:tcPr>
            <w:tcW w:w="2187" w:type="pct"/>
            <w:vMerge w:val="restart"/>
            <w:hideMark/>
          </w:tcPr>
          <w:p w:rsidRPr="00D82AAB" w:rsidR="00087025" w:rsidP="00087025" w:rsidRDefault="00087025" w14:paraId="5316CA98" w14:textId="087AE79C">
            <w:pPr>
              <w:rPr>
                <w:rFonts w:asciiTheme="minorHAnsi" w:hAnsiTheme="minorHAnsi" w:cstheme="minorHAnsi"/>
                <w:szCs w:val="20"/>
              </w:rPr>
            </w:pPr>
            <w:r w:rsidRPr="00D82AAB">
              <w:rPr>
                <w:rFonts w:asciiTheme="minorHAnsi" w:hAnsiTheme="minorHAnsi" w:cstheme="minorHAnsi"/>
                <w:szCs w:val="20"/>
              </w:rPr>
              <w:t xml:space="preserve">As the urban supply model is unable to calculate mitigation costs, this </w:t>
            </w:r>
            <w:r w:rsidRPr="00D82AAB" w:rsidR="00BE17BE">
              <w:rPr>
                <w:rFonts w:asciiTheme="minorHAnsi" w:hAnsiTheme="minorHAnsi" w:cstheme="minorHAnsi"/>
                <w:szCs w:val="20"/>
              </w:rPr>
              <w:t>overlay</w:t>
            </w:r>
            <w:r w:rsidRPr="00D82AAB">
              <w:rPr>
                <w:rFonts w:asciiTheme="minorHAnsi" w:hAnsiTheme="minorHAnsi" w:cstheme="minorHAnsi"/>
                <w:szCs w:val="20"/>
              </w:rPr>
              <w:t xml:space="preserve"> has not been used to calculate developable area. Development may be permissible if mitigation measures are taken.</w:t>
            </w:r>
          </w:p>
        </w:tc>
      </w:tr>
      <w:tr w:rsidRPr="00D82AAB" w:rsidR="00D82AAB" w:rsidTr="00D82AAB" w14:paraId="7AA49224" w14:textId="77777777">
        <w:tc>
          <w:tcPr>
            <w:tcW w:w="860" w:type="pct"/>
            <w:vMerge/>
            <w:noWrap/>
          </w:tcPr>
          <w:p w:rsidRPr="00D82AAB" w:rsidR="00087025" w:rsidP="00087025" w:rsidRDefault="00087025" w14:paraId="07B93EF1" w14:textId="77777777">
            <w:pPr>
              <w:rPr>
                <w:rFonts w:asciiTheme="minorHAnsi" w:hAnsiTheme="minorHAnsi" w:cstheme="minorHAnsi"/>
                <w:bCs/>
                <w:szCs w:val="20"/>
              </w:rPr>
            </w:pPr>
          </w:p>
        </w:tc>
        <w:tc>
          <w:tcPr>
            <w:tcW w:w="1953" w:type="pct"/>
            <w:hideMark/>
          </w:tcPr>
          <w:p w:rsidRPr="00D82AAB" w:rsidR="00087025" w:rsidP="00087025" w:rsidRDefault="00087025" w14:paraId="68B064E3" w14:textId="77777777">
            <w:pPr>
              <w:rPr>
                <w:rFonts w:asciiTheme="minorHAnsi" w:hAnsiTheme="minorHAnsi" w:cstheme="minorHAnsi"/>
                <w:szCs w:val="20"/>
              </w:rPr>
            </w:pPr>
            <w:r w:rsidRPr="00D82AAB">
              <w:rPr>
                <w:rFonts w:asciiTheme="minorHAnsi" w:hAnsiTheme="minorHAnsi" w:cstheme="minorHAnsi"/>
                <w:szCs w:val="20"/>
              </w:rPr>
              <w:t>Subtropical boulevard - out of centre (SB2)</w:t>
            </w:r>
          </w:p>
        </w:tc>
        <w:tc>
          <w:tcPr>
            <w:tcW w:w="2187" w:type="pct"/>
            <w:vMerge/>
          </w:tcPr>
          <w:p w:rsidRPr="00D82AAB" w:rsidR="00087025" w:rsidP="00087025" w:rsidRDefault="00087025" w14:paraId="521B414A" w14:textId="77777777">
            <w:pPr>
              <w:rPr>
                <w:rFonts w:asciiTheme="minorHAnsi" w:hAnsiTheme="minorHAnsi" w:cstheme="minorHAnsi"/>
                <w:szCs w:val="20"/>
                <w:highlight w:val="yellow"/>
              </w:rPr>
            </w:pPr>
          </w:p>
        </w:tc>
      </w:tr>
      <w:tr w:rsidRPr="00D82AAB" w:rsidR="00D82AAB" w:rsidTr="00D82AAB" w14:paraId="56A97E65" w14:textId="77777777">
        <w:tc>
          <w:tcPr>
            <w:tcW w:w="860" w:type="pct"/>
            <w:vMerge/>
            <w:noWrap/>
          </w:tcPr>
          <w:p w:rsidRPr="00D82AAB" w:rsidR="00087025" w:rsidP="00087025" w:rsidRDefault="00087025" w14:paraId="16875C40" w14:textId="77777777">
            <w:pPr>
              <w:rPr>
                <w:rFonts w:asciiTheme="minorHAnsi" w:hAnsiTheme="minorHAnsi" w:cstheme="minorHAnsi"/>
                <w:bCs/>
                <w:szCs w:val="20"/>
              </w:rPr>
            </w:pPr>
          </w:p>
        </w:tc>
        <w:tc>
          <w:tcPr>
            <w:tcW w:w="1953" w:type="pct"/>
            <w:hideMark/>
          </w:tcPr>
          <w:p w:rsidRPr="00D82AAB" w:rsidR="00087025" w:rsidP="00087025" w:rsidRDefault="00087025" w14:paraId="61EACFC0" w14:textId="77777777">
            <w:pPr>
              <w:rPr>
                <w:rFonts w:asciiTheme="minorHAnsi" w:hAnsiTheme="minorHAnsi" w:cstheme="minorHAnsi"/>
                <w:szCs w:val="20"/>
              </w:rPr>
            </w:pPr>
            <w:r w:rsidRPr="00D82AAB">
              <w:rPr>
                <w:rFonts w:asciiTheme="minorHAnsi" w:hAnsiTheme="minorHAnsi" w:cstheme="minorHAnsi"/>
                <w:szCs w:val="20"/>
              </w:rPr>
              <w:t xml:space="preserve">City street major (CS1) </w:t>
            </w:r>
          </w:p>
        </w:tc>
        <w:tc>
          <w:tcPr>
            <w:tcW w:w="2187" w:type="pct"/>
            <w:vMerge/>
          </w:tcPr>
          <w:p w:rsidRPr="00D82AAB" w:rsidR="00087025" w:rsidP="00087025" w:rsidRDefault="00087025" w14:paraId="0830E40D" w14:textId="77777777">
            <w:pPr>
              <w:rPr>
                <w:rFonts w:asciiTheme="minorHAnsi" w:hAnsiTheme="minorHAnsi" w:cstheme="minorHAnsi"/>
                <w:szCs w:val="20"/>
                <w:highlight w:val="yellow"/>
              </w:rPr>
            </w:pPr>
          </w:p>
        </w:tc>
      </w:tr>
      <w:tr w:rsidRPr="00D82AAB" w:rsidR="00D82AAB" w:rsidTr="00D82AAB" w14:paraId="2BEAB400" w14:textId="77777777">
        <w:tc>
          <w:tcPr>
            <w:tcW w:w="860" w:type="pct"/>
            <w:vMerge/>
            <w:noWrap/>
          </w:tcPr>
          <w:p w:rsidRPr="00D82AAB" w:rsidR="00087025" w:rsidP="00087025" w:rsidRDefault="00087025" w14:paraId="3F62C0F5" w14:textId="77777777">
            <w:pPr>
              <w:rPr>
                <w:rFonts w:asciiTheme="minorHAnsi" w:hAnsiTheme="minorHAnsi" w:cstheme="minorHAnsi"/>
                <w:bCs/>
                <w:szCs w:val="20"/>
              </w:rPr>
            </w:pPr>
          </w:p>
        </w:tc>
        <w:tc>
          <w:tcPr>
            <w:tcW w:w="1953" w:type="pct"/>
            <w:noWrap/>
            <w:hideMark/>
          </w:tcPr>
          <w:p w:rsidRPr="00D82AAB" w:rsidR="00087025" w:rsidP="00087025" w:rsidRDefault="00087025" w14:paraId="4A914FCB" w14:textId="77777777">
            <w:pPr>
              <w:rPr>
                <w:rFonts w:asciiTheme="minorHAnsi" w:hAnsiTheme="minorHAnsi" w:cstheme="minorHAnsi"/>
                <w:szCs w:val="20"/>
              </w:rPr>
            </w:pPr>
            <w:r w:rsidRPr="00D82AAB">
              <w:rPr>
                <w:rFonts w:asciiTheme="minorHAnsi" w:hAnsiTheme="minorHAnsi" w:cstheme="minorHAnsi"/>
                <w:szCs w:val="20"/>
              </w:rPr>
              <w:t xml:space="preserve">City street minor (CS2) </w:t>
            </w:r>
          </w:p>
        </w:tc>
        <w:tc>
          <w:tcPr>
            <w:tcW w:w="2187" w:type="pct"/>
            <w:vMerge/>
          </w:tcPr>
          <w:p w:rsidRPr="00D82AAB" w:rsidR="00087025" w:rsidP="00087025" w:rsidRDefault="00087025" w14:paraId="43AF01F4" w14:textId="77777777">
            <w:pPr>
              <w:rPr>
                <w:rFonts w:asciiTheme="minorHAnsi" w:hAnsiTheme="minorHAnsi" w:cstheme="minorHAnsi"/>
                <w:szCs w:val="20"/>
                <w:highlight w:val="yellow"/>
              </w:rPr>
            </w:pPr>
          </w:p>
        </w:tc>
      </w:tr>
      <w:tr w:rsidRPr="00D82AAB" w:rsidR="00D82AAB" w:rsidTr="00D82AAB" w14:paraId="6AC8EB2D" w14:textId="77777777">
        <w:tc>
          <w:tcPr>
            <w:tcW w:w="860" w:type="pct"/>
            <w:vMerge/>
            <w:noWrap/>
            <w:hideMark/>
          </w:tcPr>
          <w:p w:rsidRPr="00D82AAB" w:rsidR="00087025" w:rsidP="00087025" w:rsidRDefault="00087025" w14:paraId="66082CFA" w14:textId="77777777">
            <w:pPr>
              <w:rPr>
                <w:rFonts w:asciiTheme="minorHAnsi" w:hAnsiTheme="minorHAnsi" w:cstheme="minorHAnsi"/>
                <w:bCs/>
                <w:szCs w:val="20"/>
              </w:rPr>
            </w:pPr>
          </w:p>
        </w:tc>
        <w:tc>
          <w:tcPr>
            <w:tcW w:w="1953" w:type="pct"/>
            <w:noWrap/>
            <w:hideMark/>
          </w:tcPr>
          <w:p w:rsidRPr="00D82AAB" w:rsidR="00087025" w:rsidP="00087025" w:rsidRDefault="00087025" w14:paraId="62B26FE0" w14:textId="77777777">
            <w:pPr>
              <w:rPr>
                <w:rFonts w:asciiTheme="minorHAnsi" w:hAnsiTheme="minorHAnsi" w:cstheme="minorHAnsi"/>
                <w:szCs w:val="20"/>
              </w:rPr>
            </w:pPr>
            <w:r w:rsidRPr="00D82AAB">
              <w:rPr>
                <w:rFonts w:asciiTheme="minorHAnsi" w:hAnsiTheme="minorHAnsi" w:cstheme="minorHAnsi"/>
                <w:szCs w:val="20"/>
              </w:rPr>
              <w:t>Neighbourhood street major (NS1)</w:t>
            </w:r>
          </w:p>
        </w:tc>
        <w:tc>
          <w:tcPr>
            <w:tcW w:w="2187" w:type="pct"/>
            <w:vMerge/>
            <w:hideMark/>
          </w:tcPr>
          <w:p w:rsidRPr="00D82AAB" w:rsidR="00087025" w:rsidP="00087025" w:rsidRDefault="00087025" w14:paraId="727AC448" w14:textId="77777777">
            <w:pPr>
              <w:rPr>
                <w:rFonts w:asciiTheme="minorHAnsi" w:hAnsiTheme="minorHAnsi" w:cstheme="minorHAnsi"/>
                <w:szCs w:val="20"/>
                <w:highlight w:val="yellow"/>
              </w:rPr>
            </w:pPr>
          </w:p>
        </w:tc>
      </w:tr>
      <w:tr w:rsidRPr="00D82AAB" w:rsidR="00D82AAB" w:rsidTr="00D82AAB" w14:paraId="16FE5771" w14:textId="77777777">
        <w:tc>
          <w:tcPr>
            <w:tcW w:w="860" w:type="pct"/>
            <w:vMerge/>
            <w:noWrap/>
          </w:tcPr>
          <w:p w:rsidRPr="00D82AAB" w:rsidR="00087025" w:rsidP="00087025" w:rsidRDefault="00087025" w14:paraId="38F30247" w14:textId="77777777">
            <w:pPr>
              <w:rPr>
                <w:rFonts w:asciiTheme="minorHAnsi" w:hAnsiTheme="minorHAnsi" w:cstheme="minorHAnsi"/>
                <w:bCs/>
                <w:szCs w:val="20"/>
              </w:rPr>
            </w:pPr>
          </w:p>
        </w:tc>
        <w:tc>
          <w:tcPr>
            <w:tcW w:w="1953" w:type="pct"/>
            <w:noWrap/>
            <w:hideMark/>
          </w:tcPr>
          <w:p w:rsidRPr="00D82AAB" w:rsidR="00087025" w:rsidP="00087025" w:rsidRDefault="00087025" w14:paraId="5DAB2B0B" w14:textId="77777777">
            <w:pPr>
              <w:rPr>
                <w:rFonts w:asciiTheme="minorHAnsi" w:hAnsiTheme="minorHAnsi" w:cstheme="minorHAnsi"/>
                <w:szCs w:val="20"/>
              </w:rPr>
            </w:pPr>
            <w:r w:rsidRPr="00D82AAB">
              <w:rPr>
                <w:rFonts w:asciiTheme="minorHAnsi" w:hAnsiTheme="minorHAnsi" w:cstheme="minorHAnsi"/>
                <w:szCs w:val="20"/>
              </w:rPr>
              <w:t>Neighbourhood street minor (NS2)</w:t>
            </w:r>
          </w:p>
        </w:tc>
        <w:tc>
          <w:tcPr>
            <w:tcW w:w="2187" w:type="pct"/>
            <w:vMerge/>
          </w:tcPr>
          <w:p w:rsidRPr="00D82AAB" w:rsidR="00087025" w:rsidP="00087025" w:rsidRDefault="00087025" w14:paraId="0A9F2941" w14:textId="77777777">
            <w:pPr>
              <w:rPr>
                <w:rFonts w:asciiTheme="minorHAnsi" w:hAnsiTheme="minorHAnsi" w:cstheme="minorHAnsi"/>
                <w:szCs w:val="20"/>
                <w:highlight w:val="yellow"/>
              </w:rPr>
            </w:pPr>
          </w:p>
        </w:tc>
      </w:tr>
      <w:tr w:rsidRPr="00D82AAB" w:rsidR="00D82AAB" w:rsidTr="00D82AAB" w14:paraId="284AFD1E" w14:textId="77777777">
        <w:tc>
          <w:tcPr>
            <w:tcW w:w="860" w:type="pct"/>
            <w:vMerge/>
            <w:noWrap/>
          </w:tcPr>
          <w:p w:rsidRPr="00D82AAB" w:rsidR="00087025" w:rsidP="00087025" w:rsidRDefault="00087025" w14:paraId="366D3FB3" w14:textId="77777777">
            <w:pPr>
              <w:rPr>
                <w:rFonts w:asciiTheme="minorHAnsi" w:hAnsiTheme="minorHAnsi" w:cstheme="minorHAnsi"/>
                <w:bCs/>
                <w:szCs w:val="20"/>
              </w:rPr>
            </w:pPr>
          </w:p>
        </w:tc>
        <w:tc>
          <w:tcPr>
            <w:tcW w:w="1953" w:type="pct"/>
            <w:noWrap/>
            <w:hideMark/>
          </w:tcPr>
          <w:p w:rsidRPr="00D82AAB" w:rsidR="00087025" w:rsidP="00087025" w:rsidRDefault="00087025" w14:paraId="183191F8" w14:textId="77777777">
            <w:pPr>
              <w:rPr>
                <w:rFonts w:asciiTheme="minorHAnsi" w:hAnsiTheme="minorHAnsi" w:cstheme="minorHAnsi"/>
                <w:szCs w:val="20"/>
              </w:rPr>
            </w:pPr>
            <w:r w:rsidRPr="00D82AAB">
              <w:rPr>
                <w:rFonts w:asciiTheme="minorHAnsi" w:hAnsiTheme="minorHAnsi" w:cstheme="minorHAnsi"/>
                <w:szCs w:val="20"/>
              </w:rPr>
              <w:t>Industrial street (IS)</w:t>
            </w:r>
          </w:p>
        </w:tc>
        <w:tc>
          <w:tcPr>
            <w:tcW w:w="2187" w:type="pct"/>
            <w:vMerge/>
          </w:tcPr>
          <w:p w:rsidRPr="00D82AAB" w:rsidR="00087025" w:rsidP="00087025" w:rsidRDefault="00087025" w14:paraId="40B985B3" w14:textId="77777777">
            <w:pPr>
              <w:rPr>
                <w:rFonts w:asciiTheme="minorHAnsi" w:hAnsiTheme="minorHAnsi" w:cstheme="minorHAnsi"/>
                <w:szCs w:val="20"/>
                <w:highlight w:val="yellow"/>
              </w:rPr>
            </w:pPr>
          </w:p>
        </w:tc>
      </w:tr>
      <w:tr w:rsidRPr="00D82AAB" w:rsidR="00D82AAB" w:rsidTr="00D82AAB" w14:paraId="6A29793F" w14:textId="77777777">
        <w:tc>
          <w:tcPr>
            <w:tcW w:w="860" w:type="pct"/>
            <w:vMerge/>
            <w:noWrap/>
          </w:tcPr>
          <w:p w:rsidRPr="00D82AAB" w:rsidR="00087025" w:rsidP="00087025" w:rsidRDefault="00087025" w14:paraId="5FDD409D" w14:textId="77777777">
            <w:pPr>
              <w:rPr>
                <w:rFonts w:asciiTheme="minorHAnsi" w:hAnsiTheme="minorHAnsi" w:cstheme="minorHAnsi"/>
                <w:bCs/>
                <w:szCs w:val="20"/>
              </w:rPr>
            </w:pPr>
          </w:p>
        </w:tc>
        <w:tc>
          <w:tcPr>
            <w:tcW w:w="1953" w:type="pct"/>
            <w:noWrap/>
            <w:hideMark/>
          </w:tcPr>
          <w:p w:rsidRPr="00D82AAB" w:rsidR="00087025" w:rsidP="00087025" w:rsidRDefault="00087025" w14:paraId="4604A346" w14:textId="77777777">
            <w:pPr>
              <w:rPr>
                <w:rFonts w:asciiTheme="minorHAnsi" w:hAnsiTheme="minorHAnsi" w:cstheme="minorHAnsi"/>
                <w:szCs w:val="20"/>
              </w:rPr>
            </w:pPr>
            <w:r w:rsidRPr="00D82AAB">
              <w:rPr>
                <w:rFonts w:asciiTheme="minorHAnsi" w:hAnsiTheme="minorHAnsi" w:cstheme="minorHAnsi"/>
                <w:szCs w:val="20"/>
              </w:rPr>
              <w:t>Cross block link (CBL)</w:t>
            </w:r>
          </w:p>
        </w:tc>
        <w:tc>
          <w:tcPr>
            <w:tcW w:w="2187" w:type="pct"/>
            <w:vMerge/>
          </w:tcPr>
          <w:p w:rsidRPr="00D82AAB" w:rsidR="00087025" w:rsidP="00087025" w:rsidRDefault="00087025" w14:paraId="3AF87EE9" w14:textId="77777777">
            <w:pPr>
              <w:rPr>
                <w:rFonts w:asciiTheme="minorHAnsi" w:hAnsiTheme="minorHAnsi" w:cstheme="minorHAnsi"/>
                <w:szCs w:val="20"/>
                <w:highlight w:val="yellow"/>
              </w:rPr>
            </w:pPr>
          </w:p>
        </w:tc>
      </w:tr>
      <w:tr w:rsidRPr="00D82AAB" w:rsidR="00D82AAB" w:rsidTr="00D82AAB" w14:paraId="3BF4C310" w14:textId="77777777">
        <w:tc>
          <w:tcPr>
            <w:tcW w:w="860" w:type="pct"/>
            <w:vMerge/>
            <w:noWrap/>
          </w:tcPr>
          <w:p w:rsidRPr="00D82AAB" w:rsidR="00087025" w:rsidP="00087025" w:rsidRDefault="00087025" w14:paraId="541D6676" w14:textId="77777777">
            <w:pPr>
              <w:rPr>
                <w:rFonts w:asciiTheme="minorHAnsi" w:hAnsiTheme="minorHAnsi" w:cstheme="minorHAnsi"/>
                <w:bCs/>
                <w:szCs w:val="20"/>
              </w:rPr>
            </w:pPr>
          </w:p>
        </w:tc>
        <w:tc>
          <w:tcPr>
            <w:tcW w:w="1953" w:type="pct"/>
            <w:noWrap/>
            <w:hideMark/>
          </w:tcPr>
          <w:p w:rsidRPr="00D82AAB" w:rsidR="00087025" w:rsidP="00087025" w:rsidRDefault="00087025" w14:paraId="06F0B162" w14:textId="77777777">
            <w:pPr>
              <w:rPr>
                <w:rFonts w:asciiTheme="minorHAnsi" w:hAnsiTheme="minorHAnsi" w:cstheme="minorHAnsi"/>
                <w:szCs w:val="20"/>
              </w:rPr>
            </w:pPr>
            <w:r w:rsidRPr="00D82AAB">
              <w:rPr>
                <w:rFonts w:asciiTheme="minorHAnsi" w:hAnsiTheme="minorHAnsi" w:cstheme="minorHAnsi"/>
                <w:szCs w:val="20"/>
              </w:rPr>
              <w:t>Corner land dedication (CLD)</w:t>
            </w:r>
          </w:p>
        </w:tc>
        <w:tc>
          <w:tcPr>
            <w:tcW w:w="2187" w:type="pct"/>
            <w:vMerge/>
          </w:tcPr>
          <w:p w:rsidRPr="00D82AAB" w:rsidR="00087025" w:rsidP="00087025" w:rsidRDefault="00087025" w14:paraId="5AD1C162" w14:textId="77777777">
            <w:pPr>
              <w:rPr>
                <w:rFonts w:asciiTheme="minorHAnsi" w:hAnsiTheme="minorHAnsi" w:cstheme="minorHAnsi"/>
                <w:szCs w:val="20"/>
                <w:highlight w:val="yellow"/>
              </w:rPr>
            </w:pPr>
          </w:p>
        </w:tc>
      </w:tr>
      <w:tr w:rsidRPr="00D82AAB" w:rsidR="00D82AAB" w:rsidTr="00D82AAB" w14:paraId="04A90710" w14:textId="77777777">
        <w:tc>
          <w:tcPr>
            <w:tcW w:w="860" w:type="pct"/>
            <w:vMerge/>
            <w:noWrap/>
          </w:tcPr>
          <w:p w:rsidRPr="00D82AAB" w:rsidR="00087025" w:rsidP="00087025" w:rsidRDefault="00087025" w14:paraId="37EC1D52" w14:textId="77777777">
            <w:pPr>
              <w:rPr>
                <w:rFonts w:asciiTheme="minorHAnsi" w:hAnsiTheme="minorHAnsi" w:cstheme="minorHAnsi"/>
                <w:bCs/>
                <w:szCs w:val="20"/>
              </w:rPr>
            </w:pPr>
          </w:p>
        </w:tc>
        <w:tc>
          <w:tcPr>
            <w:tcW w:w="1953" w:type="pct"/>
            <w:noWrap/>
            <w:hideMark/>
          </w:tcPr>
          <w:p w:rsidRPr="00D82AAB" w:rsidR="00087025" w:rsidP="00087025" w:rsidRDefault="00087025" w14:paraId="782DAAD4" w14:textId="77777777">
            <w:pPr>
              <w:rPr>
                <w:rFonts w:asciiTheme="minorHAnsi" w:hAnsiTheme="minorHAnsi" w:cstheme="minorHAnsi"/>
                <w:szCs w:val="20"/>
              </w:rPr>
            </w:pPr>
            <w:r w:rsidRPr="00D82AAB">
              <w:rPr>
                <w:rFonts w:asciiTheme="minorHAnsi" w:hAnsiTheme="minorHAnsi" w:cstheme="minorHAnsi"/>
                <w:szCs w:val="20"/>
              </w:rPr>
              <w:t>Locality street (LS)</w:t>
            </w:r>
          </w:p>
        </w:tc>
        <w:tc>
          <w:tcPr>
            <w:tcW w:w="2187" w:type="pct"/>
            <w:vMerge/>
          </w:tcPr>
          <w:p w:rsidRPr="00D82AAB" w:rsidR="00087025" w:rsidP="00087025" w:rsidRDefault="00087025" w14:paraId="0AFF7144" w14:textId="77777777">
            <w:pPr>
              <w:rPr>
                <w:rFonts w:asciiTheme="minorHAnsi" w:hAnsiTheme="minorHAnsi" w:cstheme="minorHAnsi"/>
                <w:szCs w:val="20"/>
                <w:highlight w:val="yellow"/>
              </w:rPr>
            </w:pPr>
          </w:p>
        </w:tc>
      </w:tr>
      <w:tr w:rsidRPr="00D82AAB" w:rsidR="00D82AAB" w:rsidTr="00D82AAB" w14:paraId="03805F01" w14:textId="77777777">
        <w:tc>
          <w:tcPr>
            <w:tcW w:w="860" w:type="pct"/>
            <w:vMerge/>
            <w:noWrap/>
          </w:tcPr>
          <w:p w:rsidRPr="00D82AAB" w:rsidR="00087025" w:rsidP="00087025" w:rsidRDefault="00087025" w14:paraId="63809D9E" w14:textId="77777777">
            <w:pPr>
              <w:rPr>
                <w:rFonts w:asciiTheme="minorHAnsi" w:hAnsiTheme="minorHAnsi" w:cstheme="minorHAnsi"/>
                <w:bCs/>
                <w:szCs w:val="20"/>
              </w:rPr>
            </w:pPr>
          </w:p>
        </w:tc>
        <w:tc>
          <w:tcPr>
            <w:tcW w:w="1953" w:type="pct"/>
            <w:noWrap/>
            <w:hideMark/>
          </w:tcPr>
          <w:p w:rsidRPr="00D82AAB" w:rsidR="00087025" w:rsidP="00087025" w:rsidRDefault="00087025" w14:paraId="582BA810" w14:textId="77777777">
            <w:pPr>
              <w:rPr>
                <w:rFonts w:asciiTheme="minorHAnsi" w:hAnsiTheme="minorHAnsi" w:cstheme="minorHAnsi"/>
                <w:szCs w:val="20"/>
              </w:rPr>
            </w:pPr>
            <w:r w:rsidRPr="00D82AAB">
              <w:rPr>
                <w:rFonts w:asciiTheme="minorHAnsi" w:hAnsiTheme="minorHAnsi" w:cstheme="minorHAnsi"/>
                <w:szCs w:val="20"/>
              </w:rPr>
              <w:t>Laneway (LW)</w:t>
            </w:r>
          </w:p>
        </w:tc>
        <w:tc>
          <w:tcPr>
            <w:tcW w:w="2187" w:type="pct"/>
            <w:vMerge/>
          </w:tcPr>
          <w:p w:rsidRPr="00D82AAB" w:rsidR="00087025" w:rsidP="00087025" w:rsidRDefault="00087025" w14:paraId="1DDB5CB5" w14:textId="77777777">
            <w:pPr>
              <w:rPr>
                <w:rFonts w:asciiTheme="minorHAnsi" w:hAnsiTheme="minorHAnsi" w:cstheme="minorHAnsi"/>
                <w:szCs w:val="20"/>
                <w:highlight w:val="yellow"/>
              </w:rPr>
            </w:pPr>
          </w:p>
        </w:tc>
      </w:tr>
      <w:tr w:rsidRPr="00D82AAB" w:rsidR="00D82AAB" w:rsidTr="00D82AAB" w14:paraId="1CC03F31" w14:textId="77777777">
        <w:tc>
          <w:tcPr>
            <w:tcW w:w="860" w:type="pct"/>
            <w:vMerge w:val="restart"/>
            <w:noWrap/>
            <w:hideMark/>
          </w:tcPr>
          <w:p w:rsidRPr="00D82AAB" w:rsidR="00087025" w:rsidP="00087025" w:rsidRDefault="00087025" w14:paraId="6EC95545" w14:textId="77777777">
            <w:pPr>
              <w:rPr>
                <w:rFonts w:asciiTheme="minorHAnsi" w:hAnsiTheme="minorHAnsi" w:cstheme="minorHAnsi"/>
                <w:bCs/>
                <w:szCs w:val="20"/>
              </w:rPr>
            </w:pPr>
            <w:r w:rsidRPr="00D82AAB">
              <w:rPr>
                <w:rFonts w:asciiTheme="minorHAnsi" w:hAnsiTheme="minorHAnsi" w:cstheme="minorHAnsi"/>
                <w:bCs/>
                <w:szCs w:val="20"/>
              </w:rPr>
              <w:t>Transport air quality corridor</w:t>
            </w:r>
          </w:p>
        </w:tc>
        <w:tc>
          <w:tcPr>
            <w:tcW w:w="1953" w:type="pct"/>
            <w:noWrap/>
            <w:hideMark/>
          </w:tcPr>
          <w:p w:rsidRPr="00D82AAB" w:rsidR="00087025" w:rsidP="00087025" w:rsidRDefault="00087025" w14:paraId="3CD922D7" w14:textId="77777777">
            <w:pPr>
              <w:rPr>
                <w:rFonts w:asciiTheme="minorHAnsi" w:hAnsiTheme="minorHAnsi" w:cstheme="minorHAnsi"/>
                <w:szCs w:val="20"/>
              </w:rPr>
            </w:pPr>
            <w:r w:rsidRPr="00D82AAB">
              <w:rPr>
                <w:rFonts w:asciiTheme="minorHAnsi" w:hAnsiTheme="minorHAnsi" w:cstheme="minorHAnsi"/>
                <w:szCs w:val="20"/>
              </w:rPr>
              <w:t>Motorway air quality corridor</w:t>
            </w:r>
          </w:p>
        </w:tc>
        <w:tc>
          <w:tcPr>
            <w:tcW w:w="2187" w:type="pct"/>
            <w:vMerge w:val="restart"/>
            <w:hideMark/>
          </w:tcPr>
          <w:p w:rsidRPr="00D82AAB" w:rsidR="00087025" w:rsidP="00087025" w:rsidRDefault="00087025" w14:paraId="711A65CC" w14:textId="264CF20E">
            <w:pPr>
              <w:rPr>
                <w:rFonts w:asciiTheme="minorHAnsi" w:hAnsiTheme="minorHAnsi" w:cstheme="minorHAnsi"/>
                <w:szCs w:val="20"/>
              </w:rPr>
            </w:pPr>
            <w:r w:rsidRPr="00D82AAB">
              <w:rPr>
                <w:rFonts w:asciiTheme="minorHAnsi" w:hAnsiTheme="minorHAnsi" w:cstheme="minorHAnsi"/>
                <w:szCs w:val="20"/>
              </w:rPr>
              <w:t xml:space="preserve">As the urban supply model is unable to calculate mitigation costs, this </w:t>
            </w:r>
            <w:r w:rsidRPr="00D82AAB" w:rsidR="00BE17BE">
              <w:rPr>
                <w:rFonts w:asciiTheme="minorHAnsi" w:hAnsiTheme="minorHAnsi" w:cstheme="minorHAnsi"/>
                <w:szCs w:val="20"/>
              </w:rPr>
              <w:t>overlay</w:t>
            </w:r>
            <w:r w:rsidRPr="00D82AAB">
              <w:rPr>
                <w:rFonts w:asciiTheme="minorHAnsi" w:hAnsiTheme="minorHAnsi" w:cstheme="minorHAnsi"/>
                <w:szCs w:val="20"/>
              </w:rPr>
              <w:t xml:space="preserve"> has not been used to calculate developable area. Development may be permissible if mitigation measures are taken.</w:t>
            </w:r>
          </w:p>
        </w:tc>
      </w:tr>
      <w:tr w:rsidRPr="00D82AAB" w:rsidR="00D82AAB" w:rsidTr="00D82AAB" w14:paraId="19D22DCB" w14:textId="77777777">
        <w:tc>
          <w:tcPr>
            <w:tcW w:w="860" w:type="pct"/>
            <w:vMerge/>
            <w:noWrap/>
          </w:tcPr>
          <w:p w:rsidRPr="00D82AAB" w:rsidR="00087025" w:rsidP="00087025" w:rsidRDefault="00087025" w14:paraId="16450CDA" w14:textId="77777777">
            <w:pPr>
              <w:rPr>
                <w:rFonts w:asciiTheme="minorHAnsi" w:hAnsiTheme="minorHAnsi" w:cstheme="minorHAnsi"/>
                <w:bCs/>
                <w:szCs w:val="20"/>
                <w:highlight w:val="yellow"/>
              </w:rPr>
            </w:pPr>
          </w:p>
        </w:tc>
        <w:tc>
          <w:tcPr>
            <w:tcW w:w="1953" w:type="pct"/>
            <w:noWrap/>
            <w:hideMark/>
          </w:tcPr>
          <w:p w:rsidRPr="00D82AAB" w:rsidR="00087025" w:rsidP="00087025" w:rsidRDefault="00087025" w14:paraId="720AB6B2" w14:textId="77777777">
            <w:pPr>
              <w:rPr>
                <w:rFonts w:asciiTheme="minorHAnsi" w:hAnsiTheme="minorHAnsi" w:cstheme="minorHAnsi"/>
                <w:szCs w:val="20"/>
              </w:rPr>
            </w:pPr>
            <w:r w:rsidRPr="00D82AAB">
              <w:rPr>
                <w:rFonts w:asciiTheme="minorHAnsi" w:hAnsiTheme="minorHAnsi" w:cstheme="minorHAnsi"/>
                <w:szCs w:val="20"/>
              </w:rPr>
              <w:t>Major air quality corridor</w:t>
            </w:r>
          </w:p>
        </w:tc>
        <w:tc>
          <w:tcPr>
            <w:tcW w:w="2187" w:type="pct"/>
            <w:vMerge/>
          </w:tcPr>
          <w:p w:rsidRPr="00D82AAB" w:rsidR="00087025" w:rsidP="00087025" w:rsidRDefault="00087025" w14:paraId="200FD103" w14:textId="77777777">
            <w:pPr>
              <w:rPr>
                <w:rFonts w:asciiTheme="minorHAnsi" w:hAnsiTheme="minorHAnsi" w:cstheme="minorHAnsi"/>
                <w:szCs w:val="20"/>
                <w:highlight w:val="yellow"/>
              </w:rPr>
            </w:pPr>
          </w:p>
        </w:tc>
      </w:tr>
      <w:tr w:rsidRPr="00D82AAB" w:rsidR="00D82AAB" w:rsidTr="00D82AAB" w14:paraId="1D3C123A" w14:textId="77777777">
        <w:tc>
          <w:tcPr>
            <w:tcW w:w="860" w:type="pct"/>
            <w:vMerge/>
            <w:noWrap/>
          </w:tcPr>
          <w:p w:rsidRPr="00D82AAB" w:rsidR="00087025" w:rsidP="00087025" w:rsidRDefault="00087025" w14:paraId="2F338616" w14:textId="77777777">
            <w:pPr>
              <w:rPr>
                <w:rFonts w:asciiTheme="minorHAnsi" w:hAnsiTheme="minorHAnsi" w:cstheme="minorHAnsi"/>
                <w:bCs/>
                <w:szCs w:val="20"/>
                <w:highlight w:val="yellow"/>
              </w:rPr>
            </w:pPr>
          </w:p>
        </w:tc>
        <w:tc>
          <w:tcPr>
            <w:tcW w:w="1953" w:type="pct"/>
            <w:noWrap/>
            <w:hideMark/>
          </w:tcPr>
          <w:p w:rsidRPr="00D82AAB" w:rsidR="00087025" w:rsidP="00087025" w:rsidRDefault="00087025" w14:paraId="66ABBC74" w14:textId="77777777">
            <w:pPr>
              <w:rPr>
                <w:rFonts w:asciiTheme="minorHAnsi" w:hAnsiTheme="minorHAnsi" w:cstheme="minorHAnsi"/>
                <w:szCs w:val="20"/>
              </w:rPr>
            </w:pPr>
            <w:r w:rsidRPr="00D82AAB">
              <w:rPr>
                <w:rFonts w:asciiTheme="minorHAnsi" w:hAnsiTheme="minorHAnsi" w:cstheme="minorHAnsi"/>
                <w:szCs w:val="20"/>
              </w:rPr>
              <w:t>Intermediate air quality corridor</w:t>
            </w:r>
          </w:p>
        </w:tc>
        <w:tc>
          <w:tcPr>
            <w:tcW w:w="2187" w:type="pct"/>
            <w:vMerge/>
          </w:tcPr>
          <w:p w:rsidRPr="00D82AAB" w:rsidR="00087025" w:rsidP="00087025" w:rsidRDefault="00087025" w14:paraId="65698C66" w14:textId="77777777">
            <w:pPr>
              <w:rPr>
                <w:rFonts w:asciiTheme="minorHAnsi" w:hAnsiTheme="minorHAnsi" w:cstheme="minorHAnsi"/>
                <w:szCs w:val="20"/>
                <w:highlight w:val="yellow"/>
              </w:rPr>
            </w:pPr>
          </w:p>
        </w:tc>
      </w:tr>
      <w:tr w:rsidRPr="00D82AAB" w:rsidR="00D82AAB" w:rsidTr="00D82AAB" w14:paraId="171697DC" w14:textId="77777777">
        <w:tc>
          <w:tcPr>
            <w:tcW w:w="860" w:type="pct"/>
            <w:vMerge/>
            <w:noWrap/>
          </w:tcPr>
          <w:p w:rsidRPr="00D82AAB" w:rsidR="00087025" w:rsidP="00087025" w:rsidRDefault="00087025" w14:paraId="24940780" w14:textId="77777777">
            <w:pPr>
              <w:rPr>
                <w:rFonts w:asciiTheme="minorHAnsi" w:hAnsiTheme="minorHAnsi" w:cstheme="minorHAnsi"/>
                <w:bCs/>
                <w:szCs w:val="20"/>
                <w:highlight w:val="yellow"/>
              </w:rPr>
            </w:pPr>
          </w:p>
        </w:tc>
        <w:tc>
          <w:tcPr>
            <w:tcW w:w="1953" w:type="pct"/>
            <w:noWrap/>
            <w:hideMark/>
          </w:tcPr>
          <w:p w:rsidRPr="00D82AAB" w:rsidR="00087025" w:rsidP="00087025" w:rsidRDefault="00087025" w14:paraId="5DF07777" w14:textId="77777777">
            <w:pPr>
              <w:rPr>
                <w:rFonts w:asciiTheme="minorHAnsi" w:hAnsiTheme="minorHAnsi" w:cstheme="minorHAnsi"/>
                <w:szCs w:val="20"/>
              </w:rPr>
            </w:pPr>
            <w:r w:rsidRPr="00D82AAB">
              <w:rPr>
                <w:rFonts w:asciiTheme="minorHAnsi" w:hAnsiTheme="minorHAnsi" w:cstheme="minorHAnsi"/>
                <w:szCs w:val="20"/>
              </w:rPr>
              <w:t>Minor air quality corridor</w:t>
            </w:r>
          </w:p>
        </w:tc>
        <w:tc>
          <w:tcPr>
            <w:tcW w:w="2187" w:type="pct"/>
            <w:vMerge/>
          </w:tcPr>
          <w:p w:rsidRPr="00D82AAB" w:rsidR="00087025" w:rsidP="00087025" w:rsidRDefault="00087025" w14:paraId="6D23F262" w14:textId="77777777">
            <w:pPr>
              <w:rPr>
                <w:rFonts w:asciiTheme="minorHAnsi" w:hAnsiTheme="minorHAnsi" w:cstheme="minorHAnsi"/>
                <w:szCs w:val="20"/>
                <w:highlight w:val="yellow"/>
              </w:rPr>
            </w:pPr>
          </w:p>
        </w:tc>
      </w:tr>
      <w:tr w:rsidRPr="00D82AAB" w:rsidR="00D82AAB" w:rsidTr="00D82AAB" w14:paraId="5960327C" w14:textId="77777777">
        <w:tc>
          <w:tcPr>
            <w:tcW w:w="860" w:type="pct"/>
            <w:vMerge/>
            <w:noWrap/>
          </w:tcPr>
          <w:p w:rsidRPr="00D82AAB" w:rsidR="00087025" w:rsidP="00087025" w:rsidRDefault="00087025" w14:paraId="58CC88F2" w14:textId="77777777">
            <w:pPr>
              <w:rPr>
                <w:rFonts w:asciiTheme="minorHAnsi" w:hAnsiTheme="minorHAnsi" w:cstheme="minorHAnsi"/>
                <w:bCs/>
                <w:szCs w:val="20"/>
                <w:highlight w:val="yellow"/>
              </w:rPr>
            </w:pPr>
          </w:p>
        </w:tc>
        <w:tc>
          <w:tcPr>
            <w:tcW w:w="1953" w:type="pct"/>
            <w:noWrap/>
            <w:hideMark/>
          </w:tcPr>
          <w:p w:rsidRPr="00D82AAB" w:rsidR="00087025" w:rsidP="00087025" w:rsidRDefault="00087025" w14:paraId="39AE8455" w14:textId="77777777">
            <w:pPr>
              <w:rPr>
                <w:rFonts w:asciiTheme="minorHAnsi" w:hAnsiTheme="minorHAnsi" w:cstheme="minorHAnsi"/>
                <w:szCs w:val="20"/>
              </w:rPr>
            </w:pPr>
            <w:r w:rsidRPr="00D82AAB">
              <w:rPr>
                <w:rFonts w:asciiTheme="minorHAnsi" w:hAnsiTheme="minorHAnsi" w:cstheme="minorHAnsi"/>
                <w:szCs w:val="20"/>
              </w:rPr>
              <w:t>Major intersection</w:t>
            </w:r>
          </w:p>
        </w:tc>
        <w:tc>
          <w:tcPr>
            <w:tcW w:w="2187" w:type="pct"/>
            <w:vMerge/>
          </w:tcPr>
          <w:p w:rsidRPr="00D82AAB" w:rsidR="00087025" w:rsidP="00087025" w:rsidRDefault="00087025" w14:paraId="7717713D" w14:textId="77777777">
            <w:pPr>
              <w:rPr>
                <w:rFonts w:asciiTheme="minorHAnsi" w:hAnsiTheme="minorHAnsi" w:cstheme="minorHAnsi"/>
                <w:szCs w:val="20"/>
                <w:highlight w:val="yellow"/>
              </w:rPr>
            </w:pPr>
          </w:p>
        </w:tc>
      </w:tr>
      <w:tr w:rsidRPr="00D82AAB" w:rsidR="00D82AAB" w:rsidTr="00D82AAB" w14:paraId="47DE4590" w14:textId="77777777">
        <w:tc>
          <w:tcPr>
            <w:tcW w:w="860" w:type="pct"/>
            <w:vMerge/>
            <w:noWrap/>
          </w:tcPr>
          <w:p w:rsidRPr="00D82AAB" w:rsidR="00087025" w:rsidP="00087025" w:rsidRDefault="00087025" w14:paraId="5A7DACAA" w14:textId="77777777">
            <w:pPr>
              <w:rPr>
                <w:rFonts w:asciiTheme="minorHAnsi" w:hAnsiTheme="minorHAnsi" w:cstheme="minorHAnsi"/>
                <w:bCs/>
                <w:szCs w:val="20"/>
                <w:highlight w:val="yellow"/>
              </w:rPr>
            </w:pPr>
          </w:p>
        </w:tc>
        <w:tc>
          <w:tcPr>
            <w:tcW w:w="1953" w:type="pct"/>
            <w:noWrap/>
            <w:hideMark/>
          </w:tcPr>
          <w:p w:rsidRPr="00D82AAB" w:rsidR="00087025" w:rsidP="00087025" w:rsidRDefault="00087025" w14:paraId="2255EBFF" w14:textId="77777777">
            <w:pPr>
              <w:rPr>
                <w:rFonts w:asciiTheme="minorHAnsi" w:hAnsiTheme="minorHAnsi" w:cstheme="minorHAnsi"/>
                <w:szCs w:val="20"/>
                <w:lang w:val="fr-CD"/>
              </w:rPr>
            </w:pPr>
            <w:r w:rsidRPr="00D82AAB">
              <w:rPr>
                <w:rFonts w:asciiTheme="minorHAnsi" w:hAnsiTheme="minorHAnsi" w:cstheme="minorHAnsi"/>
                <w:szCs w:val="20"/>
                <w:lang w:val="fr-CD"/>
              </w:rPr>
              <w:t>Tunnel ventilation stack 100m buffer</w:t>
            </w:r>
          </w:p>
        </w:tc>
        <w:tc>
          <w:tcPr>
            <w:tcW w:w="2187" w:type="pct"/>
            <w:vMerge/>
          </w:tcPr>
          <w:p w:rsidRPr="00D82AAB" w:rsidR="00087025" w:rsidP="00087025" w:rsidRDefault="00087025" w14:paraId="554B613D" w14:textId="77777777">
            <w:pPr>
              <w:rPr>
                <w:rFonts w:asciiTheme="minorHAnsi" w:hAnsiTheme="minorHAnsi" w:cstheme="minorHAnsi"/>
                <w:szCs w:val="20"/>
                <w:highlight w:val="yellow"/>
                <w:lang w:val="fr-CD"/>
              </w:rPr>
            </w:pPr>
          </w:p>
        </w:tc>
      </w:tr>
      <w:tr w:rsidRPr="00D82AAB" w:rsidR="00D82AAB" w:rsidTr="00D82AAB" w14:paraId="3D1618BA" w14:textId="77777777">
        <w:tc>
          <w:tcPr>
            <w:tcW w:w="860" w:type="pct"/>
            <w:vMerge/>
            <w:noWrap/>
          </w:tcPr>
          <w:p w:rsidRPr="00D82AAB" w:rsidR="00087025" w:rsidP="00087025" w:rsidRDefault="00087025" w14:paraId="351F8E70" w14:textId="77777777">
            <w:pPr>
              <w:rPr>
                <w:rFonts w:asciiTheme="minorHAnsi" w:hAnsiTheme="minorHAnsi" w:cstheme="minorHAnsi"/>
                <w:bCs/>
                <w:szCs w:val="20"/>
                <w:highlight w:val="yellow"/>
                <w:lang w:val="fr-CD"/>
              </w:rPr>
            </w:pPr>
          </w:p>
        </w:tc>
        <w:tc>
          <w:tcPr>
            <w:tcW w:w="1953" w:type="pct"/>
            <w:hideMark/>
          </w:tcPr>
          <w:p w:rsidRPr="00D82AAB" w:rsidR="00087025" w:rsidP="00087025" w:rsidRDefault="00087025" w14:paraId="16A83276" w14:textId="77777777">
            <w:pPr>
              <w:rPr>
                <w:rFonts w:asciiTheme="minorHAnsi" w:hAnsiTheme="minorHAnsi" w:cstheme="minorHAnsi"/>
                <w:szCs w:val="20"/>
              </w:rPr>
            </w:pPr>
            <w:r w:rsidRPr="00D82AAB">
              <w:rPr>
                <w:rFonts w:asciiTheme="minorHAnsi" w:hAnsiTheme="minorHAnsi" w:cstheme="minorHAnsi"/>
                <w:szCs w:val="20"/>
              </w:rPr>
              <w:t>Queensland Development Code MP4.4 Noise: Sub-category 1</w:t>
            </w:r>
          </w:p>
        </w:tc>
        <w:tc>
          <w:tcPr>
            <w:tcW w:w="2187" w:type="pct"/>
            <w:vMerge/>
          </w:tcPr>
          <w:p w:rsidRPr="00D82AAB" w:rsidR="00087025" w:rsidP="00087025" w:rsidRDefault="00087025" w14:paraId="4DA48F31" w14:textId="77777777">
            <w:pPr>
              <w:rPr>
                <w:rFonts w:asciiTheme="minorHAnsi" w:hAnsiTheme="minorHAnsi" w:cstheme="minorHAnsi"/>
                <w:szCs w:val="20"/>
                <w:highlight w:val="yellow"/>
              </w:rPr>
            </w:pPr>
          </w:p>
        </w:tc>
      </w:tr>
      <w:tr w:rsidRPr="00D82AAB" w:rsidR="00D82AAB" w:rsidTr="00D82AAB" w14:paraId="10C070EC" w14:textId="77777777">
        <w:tc>
          <w:tcPr>
            <w:tcW w:w="860" w:type="pct"/>
            <w:vMerge/>
            <w:noWrap/>
          </w:tcPr>
          <w:p w:rsidRPr="00D82AAB" w:rsidR="00087025" w:rsidP="00087025" w:rsidRDefault="00087025" w14:paraId="13BF6DD1" w14:textId="77777777">
            <w:pPr>
              <w:rPr>
                <w:rFonts w:asciiTheme="minorHAnsi" w:hAnsiTheme="minorHAnsi" w:cstheme="minorHAnsi"/>
                <w:bCs/>
                <w:szCs w:val="20"/>
                <w:highlight w:val="yellow"/>
              </w:rPr>
            </w:pPr>
          </w:p>
        </w:tc>
        <w:tc>
          <w:tcPr>
            <w:tcW w:w="1953" w:type="pct"/>
            <w:hideMark/>
          </w:tcPr>
          <w:p w:rsidRPr="00D82AAB" w:rsidR="00087025" w:rsidP="00087025" w:rsidRDefault="00087025" w14:paraId="31E4A106" w14:textId="77777777">
            <w:pPr>
              <w:rPr>
                <w:rFonts w:asciiTheme="minorHAnsi" w:hAnsiTheme="minorHAnsi" w:cstheme="minorHAnsi"/>
                <w:szCs w:val="20"/>
              </w:rPr>
            </w:pPr>
            <w:r w:rsidRPr="00D82AAB">
              <w:rPr>
                <w:rFonts w:asciiTheme="minorHAnsi" w:hAnsiTheme="minorHAnsi" w:cstheme="minorHAnsi"/>
                <w:szCs w:val="20"/>
              </w:rPr>
              <w:t>Queensland Development Code MP4.4 Noise: Sub-category 2</w:t>
            </w:r>
          </w:p>
        </w:tc>
        <w:tc>
          <w:tcPr>
            <w:tcW w:w="2187" w:type="pct"/>
            <w:vMerge/>
          </w:tcPr>
          <w:p w:rsidRPr="00D82AAB" w:rsidR="00087025" w:rsidP="00087025" w:rsidRDefault="00087025" w14:paraId="2B024291" w14:textId="77777777">
            <w:pPr>
              <w:rPr>
                <w:rFonts w:asciiTheme="minorHAnsi" w:hAnsiTheme="minorHAnsi" w:cstheme="minorHAnsi"/>
                <w:szCs w:val="20"/>
                <w:highlight w:val="yellow"/>
              </w:rPr>
            </w:pPr>
          </w:p>
        </w:tc>
      </w:tr>
      <w:tr w:rsidRPr="00D82AAB" w:rsidR="00D82AAB" w:rsidTr="00D82AAB" w14:paraId="7F3375B5" w14:textId="77777777">
        <w:tc>
          <w:tcPr>
            <w:tcW w:w="860" w:type="pct"/>
            <w:vMerge/>
            <w:noWrap/>
          </w:tcPr>
          <w:p w:rsidRPr="00D82AAB" w:rsidR="00087025" w:rsidP="00087025" w:rsidRDefault="00087025" w14:paraId="41B8C2B5" w14:textId="77777777">
            <w:pPr>
              <w:rPr>
                <w:rFonts w:asciiTheme="minorHAnsi" w:hAnsiTheme="minorHAnsi" w:cstheme="minorHAnsi"/>
                <w:bCs/>
                <w:szCs w:val="20"/>
                <w:highlight w:val="yellow"/>
              </w:rPr>
            </w:pPr>
          </w:p>
        </w:tc>
        <w:tc>
          <w:tcPr>
            <w:tcW w:w="1953" w:type="pct"/>
            <w:hideMark/>
          </w:tcPr>
          <w:p w:rsidRPr="00D82AAB" w:rsidR="00087025" w:rsidP="00087025" w:rsidRDefault="00087025" w14:paraId="681283B3" w14:textId="77777777">
            <w:pPr>
              <w:rPr>
                <w:rFonts w:asciiTheme="minorHAnsi" w:hAnsiTheme="minorHAnsi" w:cstheme="minorHAnsi"/>
                <w:szCs w:val="20"/>
              </w:rPr>
            </w:pPr>
            <w:r w:rsidRPr="00D82AAB">
              <w:rPr>
                <w:rFonts w:asciiTheme="minorHAnsi" w:hAnsiTheme="minorHAnsi" w:cstheme="minorHAnsi"/>
                <w:szCs w:val="20"/>
              </w:rPr>
              <w:t>Queensland Development Code MP4.4 Noise: Sub-category 3</w:t>
            </w:r>
          </w:p>
        </w:tc>
        <w:tc>
          <w:tcPr>
            <w:tcW w:w="2187" w:type="pct"/>
            <w:vMerge/>
          </w:tcPr>
          <w:p w:rsidRPr="00D82AAB" w:rsidR="00087025" w:rsidP="00087025" w:rsidRDefault="00087025" w14:paraId="29536416" w14:textId="77777777">
            <w:pPr>
              <w:rPr>
                <w:rFonts w:asciiTheme="minorHAnsi" w:hAnsiTheme="minorHAnsi" w:cstheme="minorHAnsi"/>
                <w:szCs w:val="20"/>
                <w:highlight w:val="yellow"/>
              </w:rPr>
            </w:pPr>
          </w:p>
        </w:tc>
      </w:tr>
      <w:tr w:rsidRPr="00D82AAB" w:rsidR="00D82AAB" w:rsidTr="00D82AAB" w14:paraId="4E3A7D0F" w14:textId="77777777">
        <w:tc>
          <w:tcPr>
            <w:tcW w:w="860" w:type="pct"/>
            <w:vMerge/>
            <w:noWrap/>
          </w:tcPr>
          <w:p w:rsidRPr="00D82AAB" w:rsidR="00087025" w:rsidP="00087025" w:rsidRDefault="00087025" w14:paraId="74379929" w14:textId="77777777">
            <w:pPr>
              <w:rPr>
                <w:rFonts w:asciiTheme="minorHAnsi" w:hAnsiTheme="minorHAnsi" w:cstheme="minorHAnsi"/>
                <w:bCs/>
                <w:szCs w:val="20"/>
                <w:highlight w:val="yellow"/>
              </w:rPr>
            </w:pPr>
          </w:p>
        </w:tc>
        <w:tc>
          <w:tcPr>
            <w:tcW w:w="1953" w:type="pct"/>
            <w:hideMark/>
          </w:tcPr>
          <w:p w:rsidRPr="00D82AAB" w:rsidR="00087025" w:rsidP="00087025" w:rsidRDefault="00087025" w14:paraId="13FBB634" w14:textId="77777777">
            <w:pPr>
              <w:rPr>
                <w:rFonts w:asciiTheme="minorHAnsi" w:hAnsiTheme="minorHAnsi" w:cstheme="minorHAnsi"/>
                <w:szCs w:val="20"/>
              </w:rPr>
            </w:pPr>
            <w:r w:rsidRPr="00D82AAB">
              <w:rPr>
                <w:rFonts w:asciiTheme="minorHAnsi" w:hAnsiTheme="minorHAnsi" w:cstheme="minorHAnsi"/>
                <w:szCs w:val="20"/>
              </w:rPr>
              <w:t>Queensland Development Code MP4.4 Noise: Sub-category 4</w:t>
            </w:r>
          </w:p>
        </w:tc>
        <w:tc>
          <w:tcPr>
            <w:tcW w:w="2187" w:type="pct"/>
            <w:vMerge/>
          </w:tcPr>
          <w:p w:rsidRPr="00D82AAB" w:rsidR="00087025" w:rsidP="00087025" w:rsidRDefault="00087025" w14:paraId="3A89A98E" w14:textId="77777777">
            <w:pPr>
              <w:rPr>
                <w:rFonts w:asciiTheme="minorHAnsi" w:hAnsiTheme="minorHAnsi" w:cstheme="minorHAnsi"/>
                <w:szCs w:val="20"/>
                <w:highlight w:val="yellow"/>
              </w:rPr>
            </w:pPr>
          </w:p>
        </w:tc>
      </w:tr>
      <w:tr w:rsidRPr="00D82AAB" w:rsidR="00D82AAB" w:rsidTr="00D82AAB" w14:paraId="09C8BF91" w14:textId="77777777">
        <w:tc>
          <w:tcPr>
            <w:tcW w:w="860" w:type="pct"/>
            <w:noWrap/>
            <w:hideMark/>
          </w:tcPr>
          <w:p w:rsidRPr="00D82AAB" w:rsidR="00087025" w:rsidP="00087025" w:rsidRDefault="00087025" w14:paraId="34DC8570" w14:textId="77777777">
            <w:pPr>
              <w:rPr>
                <w:rFonts w:asciiTheme="minorHAnsi" w:hAnsiTheme="minorHAnsi" w:cstheme="minorHAnsi"/>
                <w:bCs/>
                <w:szCs w:val="20"/>
              </w:rPr>
            </w:pPr>
            <w:r w:rsidRPr="00D82AAB">
              <w:rPr>
                <w:rFonts w:asciiTheme="minorHAnsi" w:hAnsiTheme="minorHAnsi" w:cstheme="minorHAnsi"/>
                <w:bCs/>
                <w:szCs w:val="20"/>
              </w:rPr>
              <w:t>Water resource catchments</w:t>
            </w:r>
          </w:p>
        </w:tc>
        <w:tc>
          <w:tcPr>
            <w:tcW w:w="1953" w:type="pct"/>
            <w:hideMark/>
          </w:tcPr>
          <w:p w:rsidRPr="00D82AAB" w:rsidR="00087025" w:rsidP="00087025" w:rsidRDefault="00087025" w14:paraId="0AF7DD20" w14:textId="77777777">
            <w:pPr>
              <w:rPr>
                <w:rFonts w:asciiTheme="minorHAnsi" w:hAnsiTheme="minorHAnsi" w:cstheme="minorHAnsi"/>
                <w:szCs w:val="20"/>
              </w:rPr>
            </w:pPr>
            <w:r w:rsidRPr="00D82AAB">
              <w:rPr>
                <w:rFonts w:asciiTheme="minorHAnsi" w:hAnsiTheme="minorHAnsi" w:cstheme="minorHAnsi"/>
                <w:szCs w:val="20"/>
              </w:rPr>
              <w:t>Water resource catchment</w:t>
            </w:r>
          </w:p>
        </w:tc>
        <w:tc>
          <w:tcPr>
            <w:tcW w:w="2187" w:type="pct"/>
            <w:hideMark/>
          </w:tcPr>
          <w:p w:rsidRPr="00D82AAB" w:rsidR="00087025" w:rsidP="00087025" w:rsidRDefault="00087025" w14:paraId="61EADA62" w14:textId="77777777">
            <w:pPr>
              <w:rPr>
                <w:rFonts w:asciiTheme="minorHAnsi" w:hAnsiTheme="minorHAnsi" w:cstheme="minorHAnsi"/>
                <w:szCs w:val="20"/>
              </w:rPr>
            </w:pPr>
            <w:r w:rsidRPr="00D82AAB">
              <w:rPr>
                <w:rFonts w:asciiTheme="minorHAnsi" w:hAnsiTheme="minorHAnsi" w:cstheme="minorHAnsi"/>
                <w:szCs w:val="20"/>
              </w:rPr>
              <w:t>As the urban supply model is unable to calculate mitigation costs, this sub-category has not been used to calculate developable area. Development may be permissible if mitigation measures are taken.</w:t>
            </w:r>
          </w:p>
        </w:tc>
      </w:tr>
      <w:tr w:rsidRPr="00D82AAB" w:rsidR="00D82AAB" w:rsidTr="00D82AAB" w14:paraId="0BCE1253" w14:textId="77777777">
        <w:tc>
          <w:tcPr>
            <w:tcW w:w="860" w:type="pct"/>
            <w:noWrap/>
            <w:hideMark/>
          </w:tcPr>
          <w:p w:rsidRPr="00D82AAB" w:rsidR="00087025" w:rsidP="00087025" w:rsidRDefault="00087025" w14:paraId="7569C89B" w14:textId="77777777">
            <w:pPr>
              <w:rPr>
                <w:rFonts w:asciiTheme="minorHAnsi" w:hAnsiTheme="minorHAnsi" w:cstheme="minorHAnsi"/>
                <w:bCs/>
                <w:szCs w:val="20"/>
              </w:rPr>
            </w:pPr>
            <w:r w:rsidRPr="00D82AAB">
              <w:rPr>
                <w:rFonts w:asciiTheme="minorHAnsi" w:hAnsiTheme="minorHAnsi" w:cstheme="minorHAnsi"/>
                <w:bCs/>
                <w:szCs w:val="20"/>
              </w:rPr>
              <w:t xml:space="preserve">Waterway corridors </w:t>
            </w:r>
          </w:p>
        </w:tc>
        <w:tc>
          <w:tcPr>
            <w:tcW w:w="1953" w:type="pct"/>
          </w:tcPr>
          <w:p w:rsidRPr="00D82AAB" w:rsidR="00087025" w:rsidP="00087025" w:rsidRDefault="00087025" w14:paraId="7641E594" w14:textId="77777777">
            <w:pPr>
              <w:rPr>
                <w:rFonts w:asciiTheme="minorHAnsi" w:hAnsiTheme="minorHAnsi" w:cstheme="minorHAnsi"/>
                <w:szCs w:val="20"/>
              </w:rPr>
            </w:pPr>
            <w:r w:rsidRPr="00D82AAB">
              <w:rPr>
                <w:rFonts w:asciiTheme="minorHAnsi" w:hAnsiTheme="minorHAnsi" w:cstheme="minorHAnsi"/>
                <w:szCs w:val="20"/>
              </w:rPr>
              <w:t>Local waterway corridor</w:t>
            </w:r>
          </w:p>
        </w:tc>
        <w:tc>
          <w:tcPr>
            <w:tcW w:w="2187" w:type="pct"/>
            <w:hideMark/>
          </w:tcPr>
          <w:p w:rsidRPr="00D82AAB" w:rsidR="00087025" w:rsidP="00087025" w:rsidRDefault="00087025" w14:paraId="591167F5" w14:textId="77777777">
            <w:pPr>
              <w:rPr>
                <w:rFonts w:asciiTheme="minorHAnsi" w:hAnsiTheme="minorHAnsi" w:cstheme="minorHAnsi"/>
                <w:szCs w:val="20"/>
                <w:highlight w:val="yellow"/>
              </w:rPr>
            </w:pPr>
            <w:r w:rsidRPr="00D82AAB">
              <w:rPr>
                <w:rFonts w:asciiTheme="minorHAnsi" w:hAnsiTheme="minorHAnsi" w:cstheme="minorHAnsi"/>
                <w:szCs w:val="20"/>
              </w:rPr>
              <w:t>As the urban supply model is unable to calculate mitigation costs, this sub-category has not been used to calculate developable area. Development may be permissible if mitigation measures are taken.</w:t>
            </w:r>
          </w:p>
        </w:tc>
      </w:tr>
    </w:tbl>
    <w:p w:rsidRPr="000A173C" w:rsidR="00087025" w:rsidP="00087025" w:rsidRDefault="00087025" w14:paraId="7BA1B857" w14:textId="77777777">
      <w:pPr>
        <w:rPr>
          <w:highlight w:val="yellow"/>
        </w:rPr>
      </w:pPr>
    </w:p>
    <w:p w:rsidR="00087025" w:rsidP="00087025" w:rsidRDefault="00087025" w14:paraId="0629D8AC" w14:textId="4C12F6CB">
      <w:pPr>
        <w:pStyle w:val="Caption"/>
      </w:pPr>
      <w:bookmarkStart w:name="_Ref462331166" w:id="281"/>
      <w:r>
        <w:t xml:space="preserve">Table </w:t>
      </w:r>
      <w:r>
        <w:fldChar w:fldCharType="begin"/>
      </w:r>
      <w:r>
        <w:instrText> STYLEREF 3 \s </w:instrText>
      </w:r>
      <w:r>
        <w:fldChar w:fldCharType="separate"/>
      </w:r>
      <w:r w:rsidR="008022B0">
        <w:rPr>
          <w:noProof/>
        </w:rPr>
        <w:t>6.3.6</w:t>
      </w:r>
      <w:r>
        <w:fldChar w:fldCharType="end"/>
      </w:r>
      <w:r>
        <w:t>.</w:t>
      </w:r>
      <w:r>
        <w:fldChar w:fldCharType="begin"/>
      </w:r>
      <w:r>
        <w:instrText> SEQ Table \* ARABIC \s 3 </w:instrText>
      </w:r>
      <w:r>
        <w:fldChar w:fldCharType="separate"/>
      </w:r>
      <w:r w:rsidR="008022B0">
        <w:rPr>
          <w:noProof/>
        </w:rPr>
        <w:t>3</w:t>
      </w:r>
      <w:r>
        <w:fldChar w:fldCharType="end"/>
      </w:r>
      <w:bookmarkEnd w:id="281"/>
      <w:r w:rsidRPr="00D3504C">
        <w:t>—</w:t>
      </w:r>
      <w:bookmarkStart w:name="_Hlk103694897" w:id="282"/>
      <w:r w:rsidR="00F13500">
        <w:t>Zone and zone precinct areas not included in the net developable area calculation for residential development</w:t>
      </w:r>
      <w:bookmarkEnd w:id="282"/>
    </w:p>
    <w:tbl>
      <w:tblPr>
        <w:tblStyle w:val="LGIPEMTable"/>
        <w:tblW w:w="3282" w:type="pct"/>
        <w:tblLook w:val="04A0" w:firstRow="1" w:lastRow="0" w:firstColumn="1" w:lastColumn="0" w:noHBand="0" w:noVBand="1"/>
      </w:tblPr>
      <w:tblGrid>
        <w:gridCol w:w="2835"/>
        <w:gridCol w:w="3119"/>
      </w:tblGrid>
      <w:tr w:rsidRPr="00D82AAB" w:rsidR="00D82AAB" w:rsidTr="00D82AAB" w14:paraId="5AED8DCC" w14:textId="77777777">
        <w:trPr>
          <w:cnfStyle w:val="100000000000" w:firstRow="1" w:lastRow="0" w:firstColumn="0" w:lastColumn="0" w:oddVBand="0" w:evenVBand="0" w:oddHBand="0" w:evenHBand="0" w:firstRowFirstColumn="0" w:firstRowLastColumn="0" w:lastRowFirstColumn="0" w:lastRowLastColumn="0"/>
        </w:trPr>
        <w:tc>
          <w:tcPr>
            <w:tcW w:w="2381" w:type="pct"/>
            <w:hideMark/>
          </w:tcPr>
          <w:p w:rsidRPr="00D82AAB" w:rsidR="00087025" w:rsidP="00087025" w:rsidRDefault="00087025" w14:paraId="0E69E3BA" w14:textId="2EE73C6B">
            <w:pPr>
              <w:rPr>
                <w:rFonts w:asciiTheme="minorHAnsi" w:hAnsiTheme="minorHAnsi" w:cstheme="minorHAnsi"/>
              </w:rPr>
            </w:pPr>
            <w:r w:rsidRPr="00D82AAB">
              <w:rPr>
                <w:rFonts w:asciiTheme="minorHAnsi" w:hAnsiTheme="minorHAnsi" w:cstheme="minorHAnsi"/>
              </w:rPr>
              <w:t xml:space="preserve">City Plan </w:t>
            </w:r>
            <w:r w:rsidRPr="00D82AAB" w:rsidR="00385CBB">
              <w:rPr>
                <w:rFonts w:asciiTheme="minorHAnsi" w:hAnsiTheme="minorHAnsi" w:cstheme="minorHAnsi"/>
              </w:rPr>
              <w:t xml:space="preserve">2014 </w:t>
            </w:r>
            <w:r w:rsidRPr="00D82AAB">
              <w:rPr>
                <w:rFonts w:asciiTheme="minorHAnsi" w:hAnsiTheme="minorHAnsi" w:cstheme="minorHAnsi"/>
              </w:rPr>
              <w:t>zone</w:t>
            </w:r>
          </w:p>
        </w:tc>
        <w:tc>
          <w:tcPr>
            <w:tcW w:w="2619" w:type="pct"/>
            <w:hideMark/>
          </w:tcPr>
          <w:p w:rsidRPr="00D82AAB" w:rsidR="00087025" w:rsidP="00087025" w:rsidRDefault="00087025" w14:paraId="0F52149D" w14:textId="15D7B1EB">
            <w:pPr>
              <w:rPr>
                <w:rFonts w:asciiTheme="minorHAnsi" w:hAnsiTheme="minorHAnsi" w:cstheme="minorHAnsi"/>
              </w:rPr>
            </w:pPr>
            <w:r w:rsidRPr="00D82AAB">
              <w:rPr>
                <w:rFonts w:asciiTheme="minorHAnsi" w:hAnsiTheme="minorHAnsi" w:cstheme="minorHAnsi"/>
              </w:rPr>
              <w:t xml:space="preserve">City Plan </w:t>
            </w:r>
            <w:r w:rsidRPr="00D82AAB" w:rsidR="00385CBB">
              <w:rPr>
                <w:rFonts w:asciiTheme="minorHAnsi" w:hAnsiTheme="minorHAnsi" w:cstheme="minorHAnsi"/>
              </w:rPr>
              <w:t xml:space="preserve">2014 </w:t>
            </w:r>
            <w:r w:rsidRPr="00D82AAB">
              <w:rPr>
                <w:rFonts w:asciiTheme="minorHAnsi" w:hAnsiTheme="minorHAnsi" w:cstheme="minorHAnsi"/>
              </w:rPr>
              <w:t>zone precinct</w:t>
            </w:r>
          </w:p>
        </w:tc>
      </w:tr>
      <w:tr w:rsidRPr="00D82AAB" w:rsidR="00087025" w:rsidTr="00D82AAB" w14:paraId="326FF586" w14:textId="77777777">
        <w:tc>
          <w:tcPr>
            <w:tcW w:w="2381" w:type="pct"/>
            <w:hideMark/>
          </w:tcPr>
          <w:p w:rsidRPr="00D82AAB" w:rsidR="00087025" w:rsidP="00087025" w:rsidRDefault="00087025" w14:paraId="66659EE1" w14:textId="77777777">
            <w:pPr>
              <w:rPr>
                <w:rFonts w:asciiTheme="minorHAnsi" w:hAnsiTheme="minorHAnsi" w:cstheme="minorHAnsi"/>
                <w:bCs/>
              </w:rPr>
            </w:pPr>
            <w:r w:rsidRPr="00D82AAB">
              <w:rPr>
                <w:rFonts w:asciiTheme="minorHAnsi" w:hAnsiTheme="minorHAnsi" w:cstheme="minorHAnsi"/>
                <w:bCs/>
              </w:rPr>
              <w:t>Community facilities</w:t>
            </w:r>
          </w:p>
        </w:tc>
        <w:tc>
          <w:tcPr>
            <w:tcW w:w="2619" w:type="pct"/>
            <w:hideMark/>
          </w:tcPr>
          <w:p w:rsidRPr="00D82AAB" w:rsidR="00087025" w:rsidP="00087025" w:rsidRDefault="00087025" w14:paraId="638CFA6C" w14:textId="77777777">
            <w:pPr>
              <w:rPr>
                <w:rFonts w:asciiTheme="minorHAnsi" w:hAnsiTheme="minorHAnsi" w:cstheme="minorHAnsi"/>
              </w:rPr>
            </w:pPr>
            <w:r w:rsidRPr="00D82AAB">
              <w:rPr>
                <w:rFonts w:asciiTheme="minorHAnsi" w:hAnsiTheme="minorHAnsi" w:cstheme="minorHAnsi"/>
              </w:rPr>
              <w:t>Cemetery</w:t>
            </w:r>
          </w:p>
        </w:tc>
      </w:tr>
      <w:tr w:rsidRPr="00D82AAB" w:rsidR="00087025" w:rsidTr="00D82AAB" w14:paraId="3666F28C" w14:textId="77777777">
        <w:tc>
          <w:tcPr>
            <w:tcW w:w="2381" w:type="pct"/>
            <w:vMerge w:val="restart"/>
            <w:hideMark/>
          </w:tcPr>
          <w:p w:rsidRPr="00D82AAB" w:rsidR="00087025" w:rsidP="00087025" w:rsidRDefault="00087025" w14:paraId="0C2AEBED" w14:textId="77777777">
            <w:pPr>
              <w:rPr>
                <w:rFonts w:asciiTheme="minorHAnsi" w:hAnsiTheme="minorHAnsi" w:cstheme="minorHAnsi"/>
                <w:bCs/>
              </w:rPr>
            </w:pPr>
            <w:r w:rsidRPr="00D82AAB">
              <w:rPr>
                <w:rFonts w:asciiTheme="minorHAnsi" w:hAnsiTheme="minorHAnsi" w:cstheme="minorHAnsi"/>
                <w:bCs/>
              </w:rPr>
              <w:t>Conservation</w:t>
            </w:r>
          </w:p>
        </w:tc>
        <w:tc>
          <w:tcPr>
            <w:tcW w:w="2619" w:type="pct"/>
            <w:hideMark/>
          </w:tcPr>
          <w:p w:rsidRPr="00D82AAB" w:rsidR="00087025" w:rsidP="00087025" w:rsidRDefault="00087025" w14:paraId="65A99932" w14:textId="77777777">
            <w:pPr>
              <w:rPr>
                <w:rFonts w:asciiTheme="minorHAnsi" w:hAnsiTheme="minorHAnsi" w:cstheme="minorHAnsi"/>
              </w:rPr>
            </w:pPr>
            <w:r w:rsidRPr="00D82AAB">
              <w:rPr>
                <w:rFonts w:asciiTheme="minorHAnsi" w:hAnsiTheme="minorHAnsi" w:cstheme="minorHAnsi"/>
              </w:rPr>
              <w:t>Local</w:t>
            </w:r>
          </w:p>
        </w:tc>
      </w:tr>
      <w:tr w:rsidRPr="00D82AAB" w:rsidR="00087025" w:rsidTr="00D82AAB" w14:paraId="273AD3A0" w14:textId="77777777">
        <w:tc>
          <w:tcPr>
            <w:tcW w:w="2381" w:type="pct"/>
            <w:vMerge/>
          </w:tcPr>
          <w:p w:rsidRPr="00D82AAB" w:rsidR="00087025" w:rsidP="00087025" w:rsidRDefault="00087025" w14:paraId="2673C778" w14:textId="77777777">
            <w:pPr>
              <w:rPr>
                <w:rFonts w:asciiTheme="minorHAnsi" w:hAnsiTheme="minorHAnsi" w:cstheme="minorHAnsi"/>
                <w:bCs/>
              </w:rPr>
            </w:pPr>
          </w:p>
        </w:tc>
        <w:tc>
          <w:tcPr>
            <w:tcW w:w="2619" w:type="pct"/>
            <w:hideMark/>
          </w:tcPr>
          <w:p w:rsidRPr="00D82AAB" w:rsidR="00087025" w:rsidP="00087025" w:rsidRDefault="00087025" w14:paraId="42B7FB91" w14:textId="77777777">
            <w:pPr>
              <w:rPr>
                <w:rFonts w:asciiTheme="minorHAnsi" w:hAnsiTheme="minorHAnsi" w:cstheme="minorHAnsi"/>
              </w:rPr>
            </w:pPr>
            <w:r w:rsidRPr="00D82AAB">
              <w:rPr>
                <w:rFonts w:asciiTheme="minorHAnsi" w:hAnsiTheme="minorHAnsi" w:cstheme="minorHAnsi"/>
              </w:rPr>
              <w:t>District</w:t>
            </w:r>
          </w:p>
        </w:tc>
      </w:tr>
      <w:tr w:rsidRPr="00D82AAB" w:rsidR="00087025" w:rsidTr="00D82AAB" w14:paraId="1DF588C7" w14:textId="77777777">
        <w:tc>
          <w:tcPr>
            <w:tcW w:w="2381" w:type="pct"/>
            <w:vMerge/>
          </w:tcPr>
          <w:p w:rsidRPr="00D82AAB" w:rsidR="00087025" w:rsidP="00087025" w:rsidRDefault="00087025" w14:paraId="16D574D3" w14:textId="77777777">
            <w:pPr>
              <w:rPr>
                <w:rFonts w:asciiTheme="minorHAnsi" w:hAnsiTheme="minorHAnsi" w:cstheme="minorHAnsi"/>
                <w:bCs/>
              </w:rPr>
            </w:pPr>
          </w:p>
        </w:tc>
        <w:tc>
          <w:tcPr>
            <w:tcW w:w="2619" w:type="pct"/>
            <w:hideMark/>
          </w:tcPr>
          <w:p w:rsidRPr="00D82AAB" w:rsidR="00087025" w:rsidP="00087025" w:rsidRDefault="00087025" w14:paraId="15EF7203" w14:textId="77777777">
            <w:pPr>
              <w:rPr>
                <w:rFonts w:asciiTheme="minorHAnsi" w:hAnsiTheme="minorHAnsi" w:cstheme="minorHAnsi"/>
              </w:rPr>
            </w:pPr>
            <w:r w:rsidRPr="00D82AAB">
              <w:rPr>
                <w:rFonts w:asciiTheme="minorHAnsi" w:hAnsiTheme="minorHAnsi" w:cstheme="minorHAnsi"/>
              </w:rPr>
              <w:t>Metropolitan</w:t>
            </w:r>
          </w:p>
        </w:tc>
      </w:tr>
      <w:tr w:rsidRPr="00D82AAB" w:rsidR="00087025" w:rsidTr="00D82AAB" w14:paraId="616CC16B" w14:textId="77777777">
        <w:tc>
          <w:tcPr>
            <w:tcW w:w="2381" w:type="pct"/>
          </w:tcPr>
          <w:p w:rsidRPr="00D82AAB" w:rsidR="00087025" w:rsidP="00087025" w:rsidRDefault="00087025" w14:paraId="6F8CE9CC" w14:textId="77777777">
            <w:pPr>
              <w:rPr>
                <w:rFonts w:asciiTheme="minorHAnsi" w:hAnsiTheme="minorHAnsi" w:cstheme="minorHAnsi"/>
                <w:bCs/>
              </w:rPr>
            </w:pPr>
            <w:r w:rsidRPr="00D82AAB">
              <w:rPr>
                <w:rFonts w:asciiTheme="minorHAnsi" w:hAnsiTheme="minorHAnsi" w:cstheme="minorHAnsi"/>
                <w:bCs/>
              </w:rPr>
              <w:t>Environmental management</w:t>
            </w:r>
          </w:p>
        </w:tc>
        <w:tc>
          <w:tcPr>
            <w:tcW w:w="2619" w:type="pct"/>
          </w:tcPr>
          <w:p w:rsidRPr="00D82AAB" w:rsidR="00087025" w:rsidP="00087025" w:rsidRDefault="00087025" w14:paraId="0BF21719" w14:textId="77777777">
            <w:pPr>
              <w:rPr>
                <w:rFonts w:asciiTheme="minorHAnsi" w:hAnsiTheme="minorHAnsi" w:cstheme="minorHAnsi"/>
              </w:rPr>
            </w:pPr>
            <w:r w:rsidRPr="00D82AAB">
              <w:rPr>
                <w:rFonts w:asciiTheme="minorHAnsi" w:hAnsiTheme="minorHAnsi" w:cstheme="minorHAnsi"/>
              </w:rPr>
              <w:t>N/A</w:t>
            </w:r>
          </w:p>
        </w:tc>
      </w:tr>
      <w:tr w:rsidRPr="00D82AAB" w:rsidR="00087025" w:rsidTr="00D82AAB" w14:paraId="4877368B" w14:textId="77777777">
        <w:tc>
          <w:tcPr>
            <w:tcW w:w="2381" w:type="pct"/>
            <w:vMerge w:val="restart"/>
            <w:hideMark/>
          </w:tcPr>
          <w:p w:rsidRPr="00D82AAB" w:rsidR="00087025" w:rsidP="00087025" w:rsidRDefault="00087025" w14:paraId="24450D93" w14:textId="77777777">
            <w:pPr>
              <w:rPr>
                <w:rFonts w:asciiTheme="minorHAnsi" w:hAnsiTheme="minorHAnsi" w:cstheme="minorHAnsi"/>
                <w:bCs/>
              </w:rPr>
            </w:pPr>
            <w:r w:rsidRPr="00D82AAB">
              <w:rPr>
                <w:rFonts w:asciiTheme="minorHAnsi" w:hAnsiTheme="minorHAnsi" w:cstheme="minorHAnsi"/>
                <w:bCs/>
              </w:rPr>
              <w:t>Open space</w:t>
            </w:r>
          </w:p>
        </w:tc>
        <w:tc>
          <w:tcPr>
            <w:tcW w:w="2619" w:type="pct"/>
            <w:hideMark/>
          </w:tcPr>
          <w:p w:rsidRPr="00D82AAB" w:rsidR="00087025" w:rsidP="00087025" w:rsidRDefault="00087025" w14:paraId="082682DE" w14:textId="77777777">
            <w:pPr>
              <w:rPr>
                <w:rFonts w:asciiTheme="minorHAnsi" w:hAnsiTheme="minorHAnsi" w:cstheme="minorHAnsi"/>
              </w:rPr>
            </w:pPr>
            <w:r w:rsidRPr="00D82AAB">
              <w:rPr>
                <w:rFonts w:asciiTheme="minorHAnsi" w:hAnsiTheme="minorHAnsi" w:cstheme="minorHAnsi"/>
              </w:rPr>
              <w:t>Local</w:t>
            </w:r>
          </w:p>
        </w:tc>
      </w:tr>
      <w:tr w:rsidRPr="00D82AAB" w:rsidR="00087025" w:rsidTr="00D82AAB" w14:paraId="72A0B230" w14:textId="77777777">
        <w:tc>
          <w:tcPr>
            <w:tcW w:w="2381" w:type="pct"/>
            <w:vMerge/>
          </w:tcPr>
          <w:p w:rsidRPr="00D82AAB" w:rsidR="00087025" w:rsidP="00087025" w:rsidRDefault="00087025" w14:paraId="20745FAB" w14:textId="77777777">
            <w:pPr>
              <w:rPr>
                <w:rFonts w:asciiTheme="minorHAnsi" w:hAnsiTheme="minorHAnsi" w:cstheme="minorHAnsi"/>
                <w:bCs/>
              </w:rPr>
            </w:pPr>
          </w:p>
        </w:tc>
        <w:tc>
          <w:tcPr>
            <w:tcW w:w="2619" w:type="pct"/>
            <w:hideMark/>
          </w:tcPr>
          <w:p w:rsidRPr="00D82AAB" w:rsidR="00087025" w:rsidP="00087025" w:rsidRDefault="00087025" w14:paraId="2B86EF8D" w14:textId="77777777">
            <w:pPr>
              <w:rPr>
                <w:rFonts w:asciiTheme="minorHAnsi" w:hAnsiTheme="minorHAnsi" w:cstheme="minorHAnsi"/>
              </w:rPr>
            </w:pPr>
            <w:r w:rsidRPr="00D82AAB">
              <w:rPr>
                <w:rFonts w:asciiTheme="minorHAnsi" w:hAnsiTheme="minorHAnsi" w:cstheme="minorHAnsi"/>
              </w:rPr>
              <w:t>District</w:t>
            </w:r>
          </w:p>
        </w:tc>
      </w:tr>
      <w:tr w:rsidRPr="00D82AAB" w:rsidR="00087025" w:rsidTr="00D82AAB" w14:paraId="009EF63B" w14:textId="77777777">
        <w:tc>
          <w:tcPr>
            <w:tcW w:w="2381" w:type="pct"/>
            <w:vMerge/>
          </w:tcPr>
          <w:p w:rsidRPr="00D82AAB" w:rsidR="00087025" w:rsidP="00087025" w:rsidRDefault="00087025" w14:paraId="19E0BD99" w14:textId="77777777">
            <w:pPr>
              <w:rPr>
                <w:rFonts w:asciiTheme="minorHAnsi" w:hAnsiTheme="minorHAnsi" w:cstheme="minorHAnsi"/>
                <w:bCs/>
              </w:rPr>
            </w:pPr>
          </w:p>
        </w:tc>
        <w:tc>
          <w:tcPr>
            <w:tcW w:w="2619" w:type="pct"/>
            <w:hideMark/>
          </w:tcPr>
          <w:p w:rsidRPr="00D82AAB" w:rsidR="00087025" w:rsidP="00087025" w:rsidRDefault="00087025" w14:paraId="5DD64842" w14:textId="77777777">
            <w:pPr>
              <w:rPr>
                <w:rFonts w:asciiTheme="minorHAnsi" w:hAnsiTheme="minorHAnsi" w:cstheme="minorHAnsi"/>
              </w:rPr>
            </w:pPr>
            <w:r w:rsidRPr="00D82AAB">
              <w:rPr>
                <w:rFonts w:asciiTheme="minorHAnsi" w:hAnsiTheme="minorHAnsi" w:cstheme="minorHAnsi"/>
              </w:rPr>
              <w:t>Metropolitan</w:t>
            </w:r>
          </w:p>
        </w:tc>
      </w:tr>
      <w:tr w:rsidRPr="00D82AAB" w:rsidR="00087025" w:rsidTr="00D82AAB" w14:paraId="065EA8A1" w14:textId="77777777">
        <w:tc>
          <w:tcPr>
            <w:tcW w:w="2381" w:type="pct"/>
            <w:vMerge w:val="restart"/>
            <w:hideMark/>
          </w:tcPr>
          <w:p w:rsidRPr="00D82AAB" w:rsidR="00087025" w:rsidP="00087025" w:rsidRDefault="00087025" w14:paraId="6D58D846" w14:textId="77777777">
            <w:pPr>
              <w:rPr>
                <w:rFonts w:asciiTheme="minorHAnsi" w:hAnsiTheme="minorHAnsi" w:cstheme="minorHAnsi"/>
                <w:bCs/>
              </w:rPr>
            </w:pPr>
            <w:r w:rsidRPr="00D82AAB">
              <w:rPr>
                <w:rFonts w:asciiTheme="minorHAnsi" w:hAnsiTheme="minorHAnsi" w:cstheme="minorHAnsi"/>
                <w:bCs/>
              </w:rPr>
              <w:t>Sport and recreation</w:t>
            </w:r>
          </w:p>
        </w:tc>
        <w:tc>
          <w:tcPr>
            <w:tcW w:w="2619" w:type="pct"/>
            <w:hideMark/>
          </w:tcPr>
          <w:p w:rsidRPr="00D82AAB" w:rsidR="00087025" w:rsidP="00087025" w:rsidRDefault="00087025" w14:paraId="046DE108" w14:textId="77777777">
            <w:pPr>
              <w:rPr>
                <w:rFonts w:asciiTheme="minorHAnsi" w:hAnsiTheme="minorHAnsi" w:cstheme="minorHAnsi"/>
              </w:rPr>
            </w:pPr>
            <w:r w:rsidRPr="00D82AAB">
              <w:rPr>
                <w:rFonts w:asciiTheme="minorHAnsi" w:hAnsiTheme="minorHAnsi" w:cstheme="minorHAnsi"/>
              </w:rPr>
              <w:t>Local</w:t>
            </w:r>
          </w:p>
        </w:tc>
      </w:tr>
      <w:tr w:rsidRPr="00D82AAB" w:rsidR="00087025" w:rsidTr="00D82AAB" w14:paraId="0E4EEAC9" w14:textId="77777777">
        <w:tc>
          <w:tcPr>
            <w:tcW w:w="2381" w:type="pct"/>
            <w:vMerge/>
          </w:tcPr>
          <w:p w:rsidRPr="00D82AAB" w:rsidR="00087025" w:rsidP="00087025" w:rsidRDefault="00087025" w14:paraId="7877EF38" w14:textId="77777777">
            <w:pPr>
              <w:rPr>
                <w:rFonts w:asciiTheme="minorHAnsi" w:hAnsiTheme="minorHAnsi" w:cstheme="minorHAnsi"/>
              </w:rPr>
            </w:pPr>
          </w:p>
        </w:tc>
        <w:tc>
          <w:tcPr>
            <w:tcW w:w="2619" w:type="pct"/>
            <w:hideMark/>
          </w:tcPr>
          <w:p w:rsidRPr="00D82AAB" w:rsidR="00087025" w:rsidP="00087025" w:rsidRDefault="00087025" w14:paraId="2C21232B" w14:textId="77777777">
            <w:pPr>
              <w:rPr>
                <w:rFonts w:asciiTheme="minorHAnsi" w:hAnsiTheme="minorHAnsi" w:cstheme="minorHAnsi"/>
              </w:rPr>
            </w:pPr>
            <w:r w:rsidRPr="00D82AAB">
              <w:rPr>
                <w:rFonts w:asciiTheme="minorHAnsi" w:hAnsiTheme="minorHAnsi" w:cstheme="minorHAnsi"/>
              </w:rPr>
              <w:t>District</w:t>
            </w:r>
          </w:p>
        </w:tc>
      </w:tr>
      <w:tr w:rsidRPr="00D82AAB" w:rsidR="00087025" w:rsidTr="00D82AAB" w14:paraId="54B377D4" w14:textId="77777777">
        <w:tc>
          <w:tcPr>
            <w:tcW w:w="2381" w:type="pct"/>
            <w:vMerge/>
          </w:tcPr>
          <w:p w:rsidRPr="00D82AAB" w:rsidR="00087025" w:rsidP="00087025" w:rsidRDefault="00087025" w14:paraId="0491E369" w14:textId="77777777">
            <w:pPr>
              <w:rPr>
                <w:rFonts w:asciiTheme="minorHAnsi" w:hAnsiTheme="minorHAnsi" w:cstheme="minorHAnsi"/>
              </w:rPr>
            </w:pPr>
          </w:p>
        </w:tc>
        <w:tc>
          <w:tcPr>
            <w:tcW w:w="2619" w:type="pct"/>
            <w:hideMark/>
          </w:tcPr>
          <w:p w:rsidRPr="00D82AAB" w:rsidR="00087025" w:rsidP="00087025" w:rsidRDefault="00087025" w14:paraId="6BCDE412" w14:textId="77777777">
            <w:pPr>
              <w:rPr>
                <w:rFonts w:asciiTheme="minorHAnsi" w:hAnsiTheme="minorHAnsi" w:cstheme="minorHAnsi"/>
              </w:rPr>
            </w:pPr>
            <w:r w:rsidRPr="00D82AAB">
              <w:rPr>
                <w:rFonts w:asciiTheme="minorHAnsi" w:hAnsiTheme="minorHAnsi" w:cstheme="minorHAnsi"/>
              </w:rPr>
              <w:t>Metropolitan</w:t>
            </w:r>
          </w:p>
        </w:tc>
      </w:tr>
    </w:tbl>
    <w:p w:rsidRPr="00D82AAB" w:rsidR="00D82AAB" w:rsidP="00D82AAB" w:rsidRDefault="00D82AAB" w14:paraId="4306821F" w14:textId="77777777">
      <w:bookmarkStart w:name="_Toc338936732" w:id="283"/>
      <w:bookmarkStart w:name="_Toc462326038" w:id="284"/>
      <w:bookmarkStart w:name="_Toc108529389" w:id="285"/>
      <w:bookmarkStart w:name="_Toc117262891" w:id="286"/>
    </w:p>
    <w:p w:rsidRPr="008140AF" w:rsidR="00087025" w:rsidP="00943ACA" w:rsidRDefault="00087025" w14:paraId="0408F26F" w14:textId="2637BAD0">
      <w:pPr>
        <w:pStyle w:val="Heading3"/>
      </w:pPr>
      <w:r w:rsidRPr="008140AF">
        <w:t>Brisbane City Council policy constraints</w:t>
      </w:r>
      <w:bookmarkEnd w:id="283"/>
      <w:bookmarkEnd w:id="284"/>
      <w:bookmarkEnd w:id="285"/>
      <w:bookmarkEnd w:id="286"/>
    </w:p>
    <w:p w:rsidR="00087025" w:rsidP="00087025" w:rsidRDefault="00087025" w14:paraId="66494DCF" w14:textId="32720A91">
      <w:r w:rsidRPr="008140AF">
        <w:t xml:space="preserve">Brisbane City Council policy constraints are defined to specific zones and zone precincts and land uses that if occurring on a site would exclude residential development. Policy constraints are not used in the net developable area calculation as other types of development could occur on these sites </w:t>
      </w:r>
      <w:proofErr w:type="gramStart"/>
      <w:r w:rsidRPr="008140AF">
        <w:t>i.e.</w:t>
      </w:r>
      <w:proofErr w:type="gramEnd"/>
      <w:r w:rsidRPr="008140AF">
        <w:t xml:space="preserve"> this type of constraints exclude residential development.</w:t>
      </w:r>
    </w:p>
    <w:p w:rsidRPr="008140AF" w:rsidR="00D82AAB" w:rsidP="00087025" w:rsidRDefault="00D82AAB" w14:paraId="5C0C2CD9" w14:textId="77777777"/>
    <w:p w:rsidR="00087025" w:rsidP="00087025" w:rsidRDefault="00087025" w14:paraId="253AF4F6" w14:textId="5A21684F">
      <w:pPr>
        <w:rPr>
          <w:bCs/>
        </w:rPr>
      </w:pPr>
      <w:r w:rsidRPr="00D82AAB">
        <w:rPr>
          <w:bCs/>
        </w:rPr>
        <w:fldChar w:fldCharType="begin"/>
      </w:r>
      <w:r w:rsidRPr="00D82AAB">
        <w:rPr>
          <w:bCs/>
        </w:rPr>
        <w:instrText xml:space="preserve"> REF _Ref462331668 \h </w:instrText>
      </w:r>
      <w:r w:rsidRPr="00D82AAB" w:rsidR="00672A65">
        <w:rPr>
          <w:bCs/>
        </w:rPr>
        <w:instrText xml:space="preserve"> \* MERGEFORMAT </w:instrText>
      </w:r>
      <w:r w:rsidRPr="00D82AAB">
        <w:rPr>
          <w:bCs/>
        </w:rPr>
      </w:r>
      <w:r w:rsidRPr="00D82AAB">
        <w:rPr>
          <w:bCs/>
        </w:rPr>
        <w:fldChar w:fldCharType="separate"/>
      </w:r>
      <w:r w:rsidRPr="00D82AAB" w:rsidR="008022B0">
        <w:rPr>
          <w:bCs/>
        </w:rPr>
        <w:t>Table 6.3.7.1</w:t>
      </w:r>
      <w:r w:rsidRPr="00D82AAB">
        <w:rPr>
          <w:bCs/>
        </w:rPr>
        <w:fldChar w:fldCharType="end"/>
      </w:r>
      <w:r w:rsidRPr="00D82AAB">
        <w:rPr>
          <w:bCs/>
        </w:rPr>
        <w:t xml:space="preserve"> provides an overview of the zones and zone precincts that have been excluded </w:t>
      </w:r>
      <w:r w:rsidRPr="00D82AAB" w:rsidR="00672A65">
        <w:rPr>
          <w:bCs/>
        </w:rPr>
        <w:t>because these contain no</w:t>
      </w:r>
      <w:r w:rsidRPr="00D82AAB">
        <w:rPr>
          <w:bCs/>
        </w:rPr>
        <w:t xml:space="preserve"> residential development.</w:t>
      </w:r>
    </w:p>
    <w:p w:rsidRPr="00D82AAB" w:rsidR="00D82AAB" w:rsidP="00087025" w:rsidRDefault="00D82AAB" w14:paraId="4EAB729E" w14:textId="77777777">
      <w:pPr>
        <w:rPr>
          <w:bCs/>
        </w:rPr>
      </w:pPr>
    </w:p>
    <w:p w:rsidR="00672A65" w:rsidP="00087025" w:rsidRDefault="00087025" w14:paraId="75BACAB3" w14:textId="126EC737">
      <w:pPr>
        <w:rPr>
          <w:bCs/>
        </w:rPr>
      </w:pPr>
      <w:r w:rsidRPr="00D82AAB">
        <w:rPr>
          <w:bCs/>
        </w:rPr>
        <w:fldChar w:fldCharType="begin"/>
      </w:r>
      <w:r w:rsidRPr="00D82AAB">
        <w:rPr>
          <w:bCs/>
        </w:rPr>
        <w:instrText xml:space="preserve"> REF _Ref462331784 \h </w:instrText>
      </w:r>
      <w:r w:rsidRPr="00D82AAB" w:rsidR="00672A65">
        <w:rPr>
          <w:bCs/>
        </w:rPr>
        <w:instrText xml:space="preserve"> \* MERGEFORMAT </w:instrText>
      </w:r>
      <w:r w:rsidRPr="00D82AAB">
        <w:rPr>
          <w:bCs/>
        </w:rPr>
      </w:r>
      <w:r w:rsidRPr="00D82AAB">
        <w:rPr>
          <w:bCs/>
        </w:rPr>
        <w:fldChar w:fldCharType="separate"/>
      </w:r>
      <w:r w:rsidRPr="00D82AAB" w:rsidR="008022B0">
        <w:rPr>
          <w:bCs/>
        </w:rPr>
        <w:t>Table 6.3.7.2</w:t>
      </w:r>
      <w:r w:rsidRPr="00D82AAB">
        <w:rPr>
          <w:bCs/>
        </w:rPr>
        <w:fldChar w:fldCharType="end"/>
      </w:r>
      <w:r w:rsidRPr="00D82AAB">
        <w:rPr>
          <w:bCs/>
        </w:rPr>
        <w:t xml:space="preserve"> provides an overview of land use / activity with no residential development opportunity.</w:t>
      </w:r>
    </w:p>
    <w:p w:rsidRPr="00D82AAB" w:rsidR="00D82AAB" w:rsidP="00087025" w:rsidRDefault="00D82AAB" w14:paraId="3EDD3F27" w14:textId="77777777">
      <w:pPr>
        <w:rPr>
          <w:bCs/>
        </w:rPr>
      </w:pPr>
    </w:p>
    <w:p w:rsidR="00087025" w:rsidP="00087025" w:rsidRDefault="00087025" w14:paraId="61D45762" w14:textId="48CCA185">
      <w:pPr>
        <w:rPr>
          <w:bCs/>
        </w:rPr>
      </w:pPr>
      <w:r w:rsidRPr="00D82AAB">
        <w:rPr>
          <w:bCs/>
        </w:rPr>
        <w:t>Land use constraints typically represent land uses and activities related to community uses (such as hospitals), government owned land and sites that have been stated by Council as not being appropriate to be developed, particularly for residential purposes, such as existing caravan parks.</w:t>
      </w:r>
    </w:p>
    <w:p w:rsidRPr="00D82AAB" w:rsidR="00D82AAB" w:rsidP="00087025" w:rsidRDefault="00D82AAB" w14:paraId="6D5D49CC" w14:textId="77777777">
      <w:pPr>
        <w:rPr>
          <w:bCs/>
        </w:rPr>
      </w:pPr>
    </w:p>
    <w:p w:rsidR="00087025" w:rsidP="00087025" w:rsidRDefault="00087025" w14:paraId="2A293886" w14:textId="2EE51930">
      <w:pPr>
        <w:rPr>
          <w:bCs/>
        </w:rPr>
      </w:pPr>
      <w:r w:rsidRPr="00D82AAB">
        <w:rPr>
          <w:bCs/>
        </w:rPr>
        <w:t>It is relevant to note that a policy constraint can be overridden by way of a neighbourhood plan or development application.</w:t>
      </w:r>
    </w:p>
    <w:p w:rsidRPr="00D82AAB" w:rsidR="00D82AAB" w:rsidP="00087025" w:rsidRDefault="00D82AAB" w14:paraId="26040681" w14:textId="77777777">
      <w:pPr>
        <w:rPr>
          <w:bCs/>
        </w:rPr>
      </w:pPr>
    </w:p>
    <w:p w:rsidR="00087025" w:rsidP="00087025" w:rsidRDefault="00087025" w14:paraId="0A6A3211" w14:textId="211B6157">
      <w:pPr>
        <w:pStyle w:val="Caption"/>
      </w:pPr>
      <w:bookmarkStart w:name="_Ref462331668" w:id="287"/>
      <w:r>
        <w:t xml:space="preserve">Table </w:t>
      </w:r>
      <w:r>
        <w:fldChar w:fldCharType="begin"/>
      </w:r>
      <w:r>
        <w:instrText> STYLEREF 3 \s </w:instrText>
      </w:r>
      <w:r>
        <w:fldChar w:fldCharType="separate"/>
      </w:r>
      <w:r w:rsidR="008022B0">
        <w:rPr>
          <w:noProof/>
        </w:rPr>
        <w:t>6.3.7</w:t>
      </w:r>
      <w:r>
        <w:fldChar w:fldCharType="end"/>
      </w:r>
      <w:r>
        <w:t>.</w:t>
      </w:r>
      <w:r>
        <w:fldChar w:fldCharType="begin"/>
      </w:r>
      <w:r>
        <w:instrText> SEQ Table \* ARABIC \s 3 </w:instrText>
      </w:r>
      <w:r>
        <w:fldChar w:fldCharType="separate"/>
      </w:r>
      <w:r w:rsidR="008022B0">
        <w:rPr>
          <w:noProof/>
        </w:rPr>
        <w:t>1</w:t>
      </w:r>
      <w:r>
        <w:fldChar w:fldCharType="end"/>
      </w:r>
      <w:bookmarkEnd w:id="287"/>
      <w:r w:rsidRPr="00D3504C">
        <w:t>—</w:t>
      </w:r>
      <w:r w:rsidRPr="008A195B" w:rsidR="008A195B">
        <w:t xml:space="preserve"> </w:t>
      </w:r>
      <w:r w:rsidR="008A195B">
        <w:t>Z</w:t>
      </w:r>
      <w:r w:rsidRPr="00014F64" w:rsidR="008A195B">
        <w:t>ones and zone precinct</w:t>
      </w:r>
      <w:r w:rsidR="008A195B">
        <w:t xml:space="preserve"> areas not included in net developable area calculation for </w:t>
      </w:r>
      <w:r w:rsidRPr="00014F64" w:rsidR="008A195B">
        <w:t>residential development</w:t>
      </w:r>
      <w:r w:rsidR="008A195B">
        <w:rPr>
          <w:rStyle w:val="FootnoteReference"/>
        </w:rPr>
        <w:t xml:space="preserve"> </w:t>
      </w:r>
      <w:r>
        <w:rPr>
          <w:rStyle w:val="FootnoteReference"/>
        </w:rPr>
        <w:footnoteReference w:id="4"/>
      </w:r>
    </w:p>
    <w:tbl>
      <w:tblPr>
        <w:tblStyle w:val="LGIPEMTable"/>
        <w:tblW w:w="3829" w:type="pct"/>
        <w:tblLook w:val="04A0" w:firstRow="1" w:lastRow="0" w:firstColumn="1" w:lastColumn="0" w:noHBand="0" w:noVBand="1"/>
      </w:tblPr>
      <w:tblGrid>
        <w:gridCol w:w="3262"/>
        <w:gridCol w:w="3684"/>
      </w:tblGrid>
      <w:tr w:rsidRPr="00D82AAB" w:rsidR="00D82AAB" w:rsidTr="00D82AAB" w14:paraId="6895FCD7" w14:textId="77777777">
        <w:trPr>
          <w:cnfStyle w:val="100000000000" w:firstRow="1" w:lastRow="0" w:firstColumn="0" w:lastColumn="0" w:oddVBand="0" w:evenVBand="0" w:oddHBand="0" w:evenHBand="0" w:firstRowFirstColumn="0" w:firstRowLastColumn="0" w:lastRowFirstColumn="0" w:lastRowLastColumn="0"/>
        </w:trPr>
        <w:tc>
          <w:tcPr>
            <w:tcW w:w="2348" w:type="pct"/>
            <w:hideMark/>
          </w:tcPr>
          <w:p w:rsidRPr="00D82AAB" w:rsidR="00087025" w:rsidP="00087025" w:rsidRDefault="00B64B59" w14:paraId="270F714C" w14:textId="3EEDD2BB">
            <w:pPr>
              <w:rPr>
                <w:rFonts w:asciiTheme="minorHAnsi" w:hAnsiTheme="minorHAnsi" w:cstheme="minorHAnsi"/>
                <w:szCs w:val="20"/>
              </w:rPr>
            </w:pPr>
            <w:r w:rsidRPr="00D82AAB">
              <w:rPr>
                <w:rFonts w:asciiTheme="minorHAnsi" w:hAnsiTheme="minorHAnsi" w:cstheme="minorHAnsi"/>
                <w:szCs w:val="20"/>
              </w:rPr>
              <w:t>Z</w:t>
            </w:r>
            <w:r w:rsidRPr="00D82AAB" w:rsidR="00087025">
              <w:rPr>
                <w:rFonts w:asciiTheme="minorHAnsi" w:hAnsiTheme="minorHAnsi" w:cstheme="minorHAnsi"/>
                <w:szCs w:val="20"/>
              </w:rPr>
              <w:t>one</w:t>
            </w:r>
          </w:p>
        </w:tc>
        <w:tc>
          <w:tcPr>
            <w:tcW w:w="2652" w:type="pct"/>
            <w:hideMark/>
          </w:tcPr>
          <w:p w:rsidRPr="00D82AAB" w:rsidR="00087025" w:rsidP="00087025" w:rsidRDefault="00B64B59" w14:paraId="167A3027" w14:textId="63AC5EAE">
            <w:pPr>
              <w:rPr>
                <w:rFonts w:asciiTheme="minorHAnsi" w:hAnsiTheme="minorHAnsi" w:cstheme="minorHAnsi"/>
                <w:szCs w:val="20"/>
              </w:rPr>
            </w:pPr>
            <w:r w:rsidRPr="00D82AAB">
              <w:rPr>
                <w:rFonts w:asciiTheme="minorHAnsi" w:hAnsiTheme="minorHAnsi" w:cstheme="minorHAnsi"/>
                <w:szCs w:val="20"/>
              </w:rPr>
              <w:t>Z</w:t>
            </w:r>
            <w:r w:rsidRPr="00D82AAB" w:rsidR="00087025">
              <w:rPr>
                <w:rFonts w:asciiTheme="minorHAnsi" w:hAnsiTheme="minorHAnsi" w:cstheme="minorHAnsi"/>
                <w:szCs w:val="20"/>
              </w:rPr>
              <w:t xml:space="preserve">one precinct </w:t>
            </w:r>
          </w:p>
        </w:tc>
      </w:tr>
      <w:tr w:rsidRPr="00D82AAB" w:rsidR="00087025" w:rsidTr="00D82AAB" w14:paraId="67781111" w14:textId="77777777">
        <w:tc>
          <w:tcPr>
            <w:tcW w:w="2348" w:type="pct"/>
            <w:hideMark/>
          </w:tcPr>
          <w:p w:rsidRPr="00D82AAB" w:rsidR="00087025" w:rsidP="00087025" w:rsidRDefault="00087025" w14:paraId="5D11B88B" w14:textId="77777777">
            <w:pPr>
              <w:rPr>
                <w:rFonts w:asciiTheme="minorHAnsi" w:hAnsiTheme="minorHAnsi" w:cstheme="minorHAnsi"/>
                <w:szCs w:val="20"/>
              </w:rPr>
            </w:pPr>
            <w:r w:rsidRPr="00D82AAB">
              <w:rPr>
                <w:rFonts w:asciiTheme="minorHAnsi" w:hAnsiTheme="minorHAnsi" w:cstheme="minorHAnsi"/>
                <w:szCs w:val="20"/>
              </w:rPr>
              <w:t>Community facilities</w:t>
            </w:r>
          </w:p>
        </w:tc>
        <w:tc>
          <w:tcPr>
            <w:tcW w:w="2652" w:type="pct"/>
            <w:hideMark/>
          </w:tcPr>
          <w:p w:rsidRPr="00D82AAB" w:rsidR="00087025" w:rsidP="00087025" w:rsidRDefault="00087025" w14:paraId="0BE190AE" w14:textId="77777777">
            <w:pPr>
              <w:rPr>
                <w:rFonts w:asciiTheme="minorHAnsi" w:hAnsiTheme="minorHAnsi" w:cstheme="minorHAnsi"/>
                <w:szCs w:val="20"/>
              </w:rPr>
            </w:pPr>
            <w:r w:rsidRPr="00D82AAB">
              <w:rPr>
                <w:rFonts w:asciiTheme="minorHAnsi" w:hAnsiTheme="minorHAnsi" w:cstheme="minorHAnsi"/>
                <w:szCs w:val="20"/>
              </w:rPr>
              <w:t>Major health care</w:t>
            </w:r>
          </w:p>
        </w:tc>
      </w:tr>
      <w:tr w:rsidRPr="00D82AAB" w:rsidR="00087025" w:rsidTr="00D82AAB" w14:paraId="28F3ADD5" w14:textId="77777777">
        <w:tc>
          <w:tcPr>
            <w:tcW w:w="2348" w:type="pct"/>
            <w:hideMark/>
          </w:tcPr>
          <w:p w:rsidRPr="00D82AAB" w:rsidR="00087025" w:rsidP="00087025" w:rsidRDefault="00087025" w14:paraId="04339950" w14:textId="77777777">
            <w:pPr>
              <w:rPr>
                <w:rFonts w:asciiTheme="minorHAnsi" w:hAnsiTheme="minorHAnsi" w:cstheme="minorHAnsi"/>
                <w:szCs w:val="20"/>
              </w:rPr>
            </w:pPr>
            <w:r w:rsidRPr="00D82AAB">
              <w:rPr>
                <w:rFonts w:asciiTheme="minorHAnsi" w:hAnsiTheme="minorHAnsi" w:cstheme="minorHAnsi"/>
                <w:szCs w:val="20"/>
              </w:rPr>
              <w:t>Community facilities</w:t>
            </w:r>
          </w:p>
        </w:tc>
        <w:tc>
          <w:tcPr>
            <w:tcW w:w="2652" w:type="pct"/>
            <w:hideMark/>
          </w:tcPr>
          <w:p w:rsidRPr="00D82AAB" w:rsidR="00087025" w:rsidP="00087025" w:rsidRDefault="00087025" w14:paraId="4A8D4743" w14:textId="77777777">
            <w:pPr>
              <w:rPr>
                <w:rFonts w:asciiTheme="minorHAnsi" w:hAnsiTheme="minorHAnsi" w:cstheme="minorHAnsi"/>
                <w:szCs w:val="20"/>
              </w:rPr>
            </w:pPr>
            <w:r w:rsidRPr="00D82AAB">
              <w:rPr>
                <w:rFonts w:asciiTheme="minorHAnsi" w:hAnsiTheme="minorHAnsi" w:cstheme="minorHAnsi"/>
                <w:szCs w:val="20"/>
              </w:rPr>
              <w:t>Major sports venue</w:t>
            </w:r>
          </w:p>
        </w:tc>
      </w:tr>
      <w:tr w:rsidRPr="00D82AAB" w:rsidR="00087025" w:rsidTr="00D82AAB" w14:paraId="5357F3D9" w14:textId="77777777">
        <w:tc>
          <w:tcPr>
            <w:tcW w:w="2348" w:type="pct"/>
            <w:hideMark/>
          </w:tcPr>
          <w:p w:rsidRPr="00D82AAB" w:rsidR="00087025" w:rsidP="00087025" w:rsidRDefault="00087025" w14:paraId="27608BB6" w14:textId="77777777">
            <w:pPr>
              <w:rPr>
                <w:rFonts w:asciiTheme="minorHAnsi" w:hAnsiTheme="minorHAnsi" w:cstheme="minorHAnsi"/>
                <w:szCs w:val="20"/>
              </w:rPr>
            </w:pPr>
            <w:r w:rsidRPr="00D82AAB">
              <w:rPr>
                <w:rFonts w:asciiTheme="minorHAnsi" w:hAnsiTheme="minorHAnsi" w:cstheme="minorHAnsi"/>
                <w:szCs w:val="20"/>
              </w:rPr>
              <w:t>Community facilities</w:t>
            </w:r>
          </w:p>
        </w:tc>
        <w:tc>
          <w:tcPr>
            <w:tcW w:w="2652" w:type="pct"/>
            <w:hideMark/>
          </w:tcPr>
          <w:p w:rsidRPr="00D82AAB" w:rsidR="00087025" w:rsidP="00087025" w:rsidRDefault="00087025" w14:paraId="3DDC9BF6" w14:textId="77777777">
            <w:pPr>
              <w:rPr>
                <w:rFonts w:asciiTheme="minorHAnsi" w:hAnsiTheme="minorHAnsi" w:cstheme="minorHAnsi"/>
                <w:szCs w:val="20"/>
              </w:rPr>
            </w:pPr>
            <w:r w:rsidRPr="00D82AAB">
              <w:rPr>
                <w:rFonts w:asciiTheme="minorHAnsi" w:hAnsiTheme="minorHAnsi" w:cstheme="minorHAnsi"/>
                <w:szCs w:val="20"/>
              </w:rPr>
              <w:t>Community purposes</w:t>
            </w:r>
          </w:p>
        </w:tc>
      </w:tr>
      <w:tr w:rsidRPr="00D82AAB" w:rsidR="00087025" w:rsidTr="00D82AAB" w14:paraId="2D6500F5" w14:textId="77777777">
        <w:tc>
          <w:tcPr>
            <w:tcW w:w="2348" w:type="pct"/>
            <w:hideMark/>
          </w:tcPr>
          <w:p w:rsidRPr="00D82AAB" w:rsidR="00087025" w:rsidP="00087025" w:rsidRDefault="00087025" w14:paraId="7032B09C" w14:textId="77777777">
            <w:pPr>
              <w:rPr>
                <w:rFonts w:asciiTheme="minorHAnsi" w:hAnsiTheme="minorHAnsi" w:cstheme="minorHAnsi"/>
                <w:szCs w:val="20"/>
              </w:rPr>
            </w:pPr>
            <w:r w:rsidRPr="00D82AAB">
              <w:rPr>
                <w:rFonts w:asciiTheme="minorHAnsi" w:hAnsiTheme="minorHAnsi" w:cstheme="minorHAnsi"/>
                <w:szCs w:val="20"/>
              </w:rPr>
              <w:t>Community facilities</w:t>
            </w:r>
          </w:p>
        </w:tc>
        <w:tc>
          <w:tcPr>
            <w:tcW w:w="2652" w:type="pct"/>
            <w:hideMark/>
          </w:tcPr>
          <w:p w:rsidRPr="00D82AAB" w:rsidR="00087025" w:rsidP="00087025" w:rsidRDefault="00087025" w14:paraId="63AE3646" w14:textId="77777777">
            <w:pPr>
              <w:rPr>
                <w:rFonts w:asciiTheme="minorHAnsi" w:hAnsiTheme="minorHAnsi" w:cstheme="minorHAnsi"/>
                <w:szCs w:val="20"/>
              </w:rPr>
            </w:pPr>
            <w:r w:rsidRPr="00D82AAB">
              <w:rPr>
                <w:rFonts w:asciiTheme="minorHAnsi" w:hAnsiTheme="minorHAnsi" w:cstheme="minorHAnsi"/>
                <w:szCs w:val="20"/>
              </w:rPr>
              <w:t>Education purposes</w:t>
            </w:r>
          </w:p>
        </w:tc>
      </w:tr>
      <w:tr w:rsidRPr="00D82AAB" w:rsidR="00087025" w:rsidTr="00D82AAB" w14:paraId="7F23CD93" w14:textId="77777777">
        <w:tc>
          <w:tcPr>
            <w:tcW w:w="2348" w:type="pct"/>
            <w:hideMark/>
          </w:tcPr>
          <w:p w:rsidRPr="00D82AAB" w:rsidR="00087025" w:rsidP="00087025" w:rsidRDefault="00087025" w14:paraId="16E29591" w14:textId="77777777">
            <w:pPr>
              <w:rPr>
                <w:rFonts w:asciiTheme="minorHAnsi" w:hAnsiTheme="minorHAnsi" w:cstheme="minorHAnsi"/>
                <w:szCs w:val="20"/>
              </w:rPr>
            </w:pPr>
            <w:r w:rsidRPr="00D82AAB">
              <w:rPr>
                <w:rFonts w:asciiTheme="minorHAnsi" w:hAnsiTheme="minorHAnsi" w:cstheme="minorHAnsi"/>
                <w:szCs w:val="20"/>
              </w:rPr>
              <w:t>Community facilities</w:t>
            </w:r>
          </w:p>
        </w:tc>
        <w:tc>
          <w:tcPr>
            <w:tcW w:w="2652" w:type="pct"/>
            <w:hideMark/>
          </w:tcPr>
          <w:p w:rsidRPr="00D82AAB" w:rsidR="00087025" w:rsidP="00087025" w:rsidRDefault="00087025" w14:paraId="0D9097FF" w14:textId="77777777">
            <w:pPr>
              <w:rPr>
                <w:rFonts w:asciiTheme="minorHAnsi" w:hAnsiTheme="minorHAnsi" w:cstheme="minorHAnsi"/>
                <w:szCs w:val="20"/>
              </w:rPr>
            </w:pPr>
            <w:r w:rsidRPr="00D82AAB">
              <w:rPr>
                <w:rFonts w:asciiTheme="minorHAnsi" w:hAnsiTheme="minorHAnsi" w:cstheme="minorHAnsi"/>
                <w:szCs w:val="20"/>
              </w:rPr>
              <w:t>Emergency services</w:t>
            </w:r>
          </w:p>
        </w:tc>
      </w:tr>
      <w:tr w:rsidRPr="00D82AAB" w:rsidR="00087025" w:rsidTr="00D82AAB" w14:paraId="0B7803F4" w14:textId="77777777">
        <w:tc>
          <w:tcPr>
            <w:tcW w:w="2348" w:type="pct"/>
            <w:hideMark/>
          </w:tcPr>
          <w:p w:rsidRPr="00D82AAB" w:rsidR="00087025" w:rsidP="00087025" w:rsidRDefault="00087025" w14:paraId="1B928C99" w14:textId="77777777">
            <w:pPr>
              <w:rPr>
                <w:rFonts w:asciiTheme="minorHAnsi" w:hAnsiTheme="minorHAnsi" w:cstheme="minorHAnsi"/>
                <w:szCs w:val="20"/>
              </w:rPr>
            </w:pPr>
            <w:r w:rsidRPr="00D82AAB">
              <w:rPr>
                <w:rFonts w:asciiTheme="minorHAnsi" w:hAnsiTheme="minorHAnsi" w:cstheme="minorHAnsi"/>
                <w:szCs w:val="20"/>
              </w:rPr>
              <w:t>Community facilities</w:t>
            </w:r>
          </w:p>
        </w:tc>
        <w:tc>
          <w:tcPr>
            <w:tcW w:w="2652" w:type="pct"/>
            <w:hideMark/>
          </w:tcPr>
          <w:p w:rsidRPr="00D82AAB" w:rsidR="00087025" w:rsidP="00087025" w:rsidRDefault="00087025" w14:paraId="6028775D" w14:textId="77777777">
            <w:pPr>
              <w:rPr>
                <w:rFonts w:asciiTheme="minorHAnsi" w:hAnsiTheme="minorHAnsi" w:cstheme="minorHAnsi"/>
                <w:szCs w:val="20"/>
              </w:rPr>
            </w:pPr>
            <w:r w:rsidRPr="00D82AAB">
              <w:rPr>
                <w:rFonts w:asciiTheme="minorHAnsi" w:hAnsiTheme="minorHAnsi" w:cstheme="minorHAnsi"/>
                <w:szCs w:val="20"/>
              </w:rPr>
              <w:t>Health care purposes</w:t>
            </w:r>
          </w:p>
        </w:tc>
      </w:tr>
      <w:tr w:rsidRPr="00D82AAB" w:rsidR="00087025" w:rsidTr="00D82AAB" w14:paraId="055380E7" w14:textId="77777777">
        <w:tc>
          <w:tcPr>
            <w:tcW w:w="2348" w:type="pct"/>
            <w:hideMark/>
          </w:tcPr>
          <w:p w:rsidRPr="00D82AAB" w:rsidR="00087025" w:rsidP="00087025" w:rsidRDefault="00087025" w14:paraId="163C60F7" w14:textId="77777777">
            <w:pPr>
              <w:rPr>
                <w:rFonts w:asciiTheme="minorHAnsi" w:hAnsiTheme="minorHAnsi" w:cstheme="minorHAnsi"/>
                <w:szCs w:val="20"/>
              </w:rPr>
            </w:pPr>
            <w:r w:rsidRPr="00D82AAB">
              <w:rPr>
                <w:rFonts w:asciiTheme="minorHAnsi" w:hAnsiTheme="minorHAnsi" w:cstheme="minorHAnsi"/>
                <w:szCs w:val="20"/>
              </w:rPr>
              <w:t>Extractive industry</w:t>
            </w:r>
          </w:p>
        </w:tc>
        <w:tc>
          <w:tcPr>
            <w:tcW w:w="2652" w:type="pct"/>
            <w:hideMark/>
          </w:tcPr>
          <w:p w:rsidRPr="00D82AAB" w:rsidR="00087025" w:rsidP="00087025" w:rsidRDefault="00087025" w14:paraId="2560957C" w14:textId="77777777">
            <w:pPr>
              <w:rPr>
                <w:rFonts w:asciiTheme="minorHAnsi" w:hAnsiTheme="minorHAnsi" w:cstheme="minorHAnsi"/>
                <w:szCs w:val="20"/>
              </w:rPr>
            </w:pPr>
            <w:r w:rsidRPr="00D82AAB">
              <w:rPr>
                <w:rFonts w:asciiTheme="minorHAnsi" w:hAnsiTheme="minorHAnsi" w:cstheme="minorHAnsi"/>
                <w:szCs w:val="20"/>
              </w:rPr>
              <w:t>N/A</w:t>
            </w:r>
          </w:p>
        </w:tc>
      </w:tr>
      <w:tr w:rsidRPr="00D82AAB" w:rsidR="00087025" w:rsidTr="00D82AAB" w14:paraId="61B2BA8E" w14:textId="77777777">
        <w:tc>
          <w:tcPr>
            <w:tcW w:w="2348" w:type="pct"/>
          </w:tcPr>
          <w:p w:rsidRPr="00D82AAB" w:rsidR="00087025" w:rsidP="00087025" w:rsidRDefault="00087025" w14:paraId="6F84E300" w14:textId="77777777">
            <w:pPr>
              <w:rPr>
                <w:rFonts w:asciiTheme="minorHAnsi" w:hAnsiTheme="minorHAnsi" w:cstheme="minorHAnsi"/>
                <w:szCs w:val="20"/>
              </w:rPr>
            </w:pPr>
            <w:r w:rsidRPr="00D82AAB">
              <w:rPr>
                <w:rFonts w:asciiTheme="minorHAnsi" w:hAnsiTheme="minorHAnsi" w:cstheme="minorHAnsi"/>
                <w:szCs w:val="20"/>
              </w:rPr>
              <w:t>General industry B zone precinct</w:t>
            </w:r>
          </w:p>
        </w:tc>
        <w:tc>
          <w:tcPr>
            <w:tcW w:w="2652" w:type="pct"/>
          </w:tcPr>
          <w:p w:rsidRPr="00D82AAB" w:rsidR="00087025" w:rsidP="00087025" w:rsidRDefault="00087025" w14:paraId="580562F8" w14:textId="77777777">
            <w:pPr>
              <w:rPr>
                <w:rFonts w:asciiTheme="minorHAnsi" w:hAnsiTheme="minorHAnsi" w:cstheme="minorHAnsi"/>
                <w:szCs w:val="20"/>
              </w:rPr>
            </w:pPr>
            <w:r w:rsidRPr="00D82AAB">
              <w:rPr>
                <w:rFonts w:asciiTheme="minorHAnsi" w:hAnsiTheme="minorHAnsi" w:cstheme="minorHAnsi"/>
                <w:szCs w:val="20"/>
              </w:rPr>
              <w:t>N/A</w:t>
            </w:r>
          </w:p>
        </w:tc>
      </w:tr>
      <w:tr w:rsidRPr="00D82AAB" w:rsidR="00087025" w:rsidTr="00D82AAB" w14:paraId="15E9B6BA" w14:textId="77777777">
        <w:tc>
          <w:tcPr>
            <w:tcW w:w="2348" w:type="pct"/>
            <w:hideMark/>
          </w:tcPr>
          <w:p w:rsidRPr="00D82AAB" w:rsidR="00087025" w:rsidP="00087025" w:rsidRDefault="00087025" w14:paraId="20ABBA19" w14:textId="77777777">
            <w:pPr>
              <w:rPr>
                <w:rFonts w:asciiTheme="minorHAnsi" w:hAnsiTheme="minorHAnsi" w:cstheme="minorHAnsi"/>
                <w:szCs w:val="20"/>
              </w:rPr>
            </w:pPr>
            <w:r w:rsidRPr="00D82AAB">
              <w:rPr>
                <w:rFonts w:asciiTheme="minorHAnsi" w:hAnsiTheme="minorHAnsi" w:cstheme="minorHAnsi"/>
                <w:szCs w:val="20"/>
              </w:rPr>
              <w:t>General industry C zone precinct</w:t>
            </w:r>
          </w:p>
        </w:tc>
        <w:tc>
          <w:tcPr>
            <w:tcW w:w="2652" w:type="pct"/>
            <w:hideMark/>
          </w:tcPr>
          <w:p w:rsidRPr="00D82AAB" w:rsidR="00087025" w:rsidP="00087025" w:rsidRDefault="00087025" w14:paraId="770F02C2" w14:textId="77777777">
            <w:pPr>
              <w:rPr>
                <w:rFonts w:asciiTheme="minorHAnsi" w:hAnsiTheme="minorHAnsi" w:cstheme="minorHAnsi"/>
                <w:szCs w:val="20"/>
              </w:rPr>
            </w:pPr>
            <w:r w:rsidRPr="00D82AAB">
              <w:rPr>
                <w:rFonts w:asciiTheme="minorHAnsi" w:hAnsiTheme="minorHAnsi" w:cstheme="minorHAnsi"/>
                <w:szCs w:val="20"/>
              </w:rPr>
              <w:t>N/A</w:t>
            </w:r>
          </w:p>
        </w:tc>
      </w:tr>
      <w:tr w:rsidRPr="00D82AAB" w:rsidR="00087025" w:rsidTr="00D82AAB" w14:paraId="5D45335E" w14:textId="77777777">
        <w:tc>
          <w:tcPr>
            <w:tcW w:w="2348" w:type="pct"/>
            <w:hideMark/>
          </w:tcPr>
          <w:p w:rsidRPr="00D82AAB" w:rsidR="00087025" w:rsidP="00087025" w:rsidRDefault="00087025" w14:paraId="4213C6ED" w14:textId="77777777">
            <w:pPr>
              <w:rPr>
                <w:rFonts w:asciiTheme="minorHAnsi" w:hAnsiTheme="minorHAnsi" w:cstheme="minorHAnsi"/>
                <w:szCs w:val="20"/>
              </w:rPr>
            </w:pPr>
            <w:r w:rsidRPr="00D82AAB">
              <w:rPr>
                <w:rFonts w:asciiTheme="minorHAnsi" w:hAnsiTheme="minorHAnsi" w:cstheme="minorHAnsi"/>
                <w:szCs w:val="20"/>
              </w:rPr>
              <w:t>Industry investigation area</w:t>
            </w:r>
          </w:p>
        </w:tc>
        <w:tc>
          <w:tcPr>
            <w:tcW w:w="2652" w:type="pct"/>
            <w:hideMark/>
          </w:tcPr>
          <w:p w:rsidRPr="00D82AAB" w:rsidR="00087025" w:rsidP="00087025" w:rsidRDefault="00087025" w14:paraId="0BC34546" w14:textId="77777777">
            <w:pPr>
              <w:rPr>
                <w:rFonts w:asciiTheme="minorHAnsi" w:hAnsiTheme="minorHAnsi" w:cstheme="minorHAnsi"/>
                <w:szCs w:val="20"/>
              </w:rPr>
            </w:pPr>
            <w:r w:rsidRPr="00D82AAB">
              <w:rPr>
                <w:rFonts w:asciiTheme="minorHAnsi" w:hAnsiTheme="minorHAnsi" w:cstheme="minorHAnsi"/>
                <w:szCs w:val="20"/>
              </w:rPr>
              <w:t>N/A</w:t>
            </w:r>
          </w:p>
        </w:tc>
      </w:tr>
      <w:tr w:rsidRPr="00D82AAB" w:rsidR="00087025" w:rsidTr="00D82AAB" w14:paraId="7667FDCB" w14:textId="77777777">
        <w:tc>
          <w:tcPr>
            <w:tcW w:w="2348" w:type="pct"/>
            <w:hideMark/>
          </w:tcPr>
          <w:p w:rsidRPr="00D82AAB" w:rsidR="00087025" w:rsidP="00087025" w:rsidRDefault="00087025" w14:paraId="42D08C0B" w14:textId="77777777">
            <w:pPr>
              <w:rPr>
                <w:rFonts w:asciiTheme="minorHAnsi" w:hAnsiTheme="minorHAnsi" w:cstheme="minorHAnsi"/>
                <w:szCs w:val="20"/>
              </w:rPr>
            </w:pPr>
            <w:r w:rsidRPr="00D82AAB">
              <w:rPr>
                <w:rFonts w:asciiTheme="minorHAnsi" w:hAnsiTheme="minorHAnsi" w:cstheme="minorHAnsi"/>
                <w:szCs w:val="20"/>
              </w:rPr>
              <w:t>Rural</w:t>
            </w:r>
          </w:p>
        </w:tc>
        <w:tc>
          <w:tcPr>
            <w:tcW w:w="2652" w:type="pct"/>
            <w:hideMark/>
          </w:tcPr>
          <w:p w:rsidRPr="00D82AAB" w:rsidR="00087025" w:rsidP="00087025" w:rsidRDefault="00087025" w14:paraId="5599553E" w14:textId="77777777">
            <w:pPr>
              <w:rPr>
                <w:rFonts w:asciiTheme="minorHAnsi" w:hAnsiTheme="minorHAnsi" w:cstheme="minorHAnsi"/>
                <w:szCs w:val="20"/>
              </w:rPr>
            </w:pPr>
            <w:r w:rsidRPr="00D82AAB">
              <w:rPr>
                <w:rFonts w:asciiTheme="minorHAnsi" w:hAnsiTheme="minorHAnsi" w:cstheme="minorHAnsi"/>
                <w:szCs w:val="20"/>
              </w:rPr>
              <w:t>N/A</w:t>
            </w:r>
          </w:p>
        </w:tc>
      </w:tr>
      <w:tr w:rsidRPr="00D82AAB" w:rsidR="00087025" w:rsidTr="00D82AAB" w14:paraId="64F439CE" w14:textId="77777777">
        <w:tc>
          <w:tcPr>
            <w:tcW w:w="2348" w:type="pct"/>
            <w:hideMark/>
          </w:tcPr>
          <w:p w:rsidRPr="00D82AAB" w:rsidR="00087025" w:rsidP="00087025" w:rsidRDefault="00087025" w14:paraId="0E803F86" w14:textId="77777777">
            <w:pPr>
              <w:rPr>
                <w:rFonts w:asciiTheme="minorHAnsi" w:hAnsiTheme="minorHAnsi" w:cstheme="minorHAnsi"/>
                <w:szCs w:val="20"/>
              </w:rPr>
            </w:pPr>
            <w:r w:rsidRPr="00D82AAB">
              <w:rPr>
                <w:rFonts w:asciiTheme="minorHAnsi" w:hAnsiTheme="minorHAnsi" w:cstheme="minorHAnsi"/>
                <w:szCs w:val="20"/>
              </w:rPr>
              <w:t>Specialised centre</w:t>
            </w:r>
          </w:p>
        </w:tc>
        <w:tc>
          <w:tcPr>
            <w:tcW w:w="2652" w:type="pct"/>
            <w:hideMark/>
          </w:tcPr>
          <w:p w:rsidRPr="00D82AAB" w:rsidR="00087025" w:rsidP="00087025" w:rsidRDefault="00087025" w14:paraId="6911A502" w14:textId="77777777">
            <w:pPr>
              <w:rPr>
                <w:rFonts w:asciiTheme="minorHAnsi" w:hAnsiTheme="minorHAnsi" w:cstheme="minorHAnsi"/>
                <w:szCs w:val="20"/>
              </w:rPr>
            </w:pPr>
            <w:r w:rsidRPr="00D82AAB">
              <w:rPr>
                <w:rFonts w:asciiTheme="minorHAnsi" w:hAnsiTheme="minorHAnsi" w:cstheme="minorHAnsi"/>
                <w:szCs w:val="20"/>
              </w:rPr>
              <w:t>Major education and research facility</w:t>
            </w:r>
          </w:p>
        </w:tc>
      </w:tr>
      <w:tr w:rsidRPr="00D82AAB" w:rsidR="00087025" w:rsidTr="00D82AAB" w14:paraId="1D192619" w14:textId="77777777">
        <w:tc>
          <w:tcPr>
            <w:tcW w:w="2348" w:type="pct"/>
            <w:hideMark/>
          </w:tcPr>
          <w:p w:rsidRPr="00D82AAB" w:rsidR="00087025" w:rsidP="00087025" w:rsidRDefault="00087025" w14:paraId="085A8C40" w14:textId="77777777">
            <w:pPr>
              <w:rPr>
                <w:rFonts w:asciiTheme="minorHAnsi" w:hAnsiTheme="minorHAnsi" w:cstheme="minorHAnsi"/>
                <w:szCs w:val="20"/>
              </w:rPr>
            </w:pPr>
            <w:r w:rsidRPr="00D82AAB">
              <w:rPr>
                <w:rFonts w:asciiTheme="minorHAnsi" w:hAnsiTheme="minorHAnsi" w:cstheme="minorHAnsi"/>
                <w:szCs w:val="20"/>
              </w:rPr>
              <w:t>Specialised centre</w:t>
            </w:r>
          </w:p>
        </w:tc>
        <w:tc>
          <w:tcPr>
            <w:tcW w:w="2652" w:type="pct"/>
            <w:hideMark/>
          </w:tcPr>
          <w:p w:rsidRPr="00D82AAB" w:rsidR="00087025" w:rsidP="00087025" w:rsidRDefault="00087025" w14:paraId="14C322C2" w14:textId="77777777">
            <w:pPr>
              <w:rPr>
                <w:rFonts w:asciiTheme="minorHAnsi" w:hAnsiTheme="minorHAnsi" w:cstheme="minorHAnsi"/>
                <w:szCs w:val="20"/>
              </w:rPr>
            </w:pPr>
            <w:r w:rsidRPr="00D82AAB">
              <w:rPr>
                <w:rFonts w:asciiTheme="minorHAnsi" w:hAnsiTheme="minorHAnsi" w:cstheme="minorHAnsi"/>
                <w:szCs w:val="20"/>
              </w:rPr>
              <w:t>Entertainment and conference centre</w:t>
            </w:r>
          </w:p>
        </w:tc>
      </w:tr>
      <w:tr w:rsidRPr="00D82AAB" w:rsidR="00087025" w:rsidTr="00D82AAB" w14:paraId="5D2F2BFE" w14:textId="77777777">
        <w:tc>
          <w:tcPr>
            <w:tcW w:w="2348" w:type="pct"/>
            <w:hideMark/>
          </w:tcPr>
          <w:p w:rsidRPr="00D82AAB" w:rsidR="00087025" w:rsidP="00087025" w:rsidRDefault="00087025" w14:paraId="68D75AB5" w14:textId="77777777">
            <w:pPr>
              <w:rPr>
                <w:rFonts w:asciiTheme="minorHAnsi" w:hAnsiTheme="minorHAnsi" w:cstheme="minorHAnsi"/>
                <w:szCs w:val="20"/>
              </w:rPr>
            </w:pPr>
            <w:r w:rsidRPr="00D82AAB">
              <w:rPr>
                <w:rFonts w:asciiTheme="minorHAnsi" w:hAnsiTheme="minorHAnsi" w:cstheme="minorHAnsi"/>
                <w:szCs w:val="20"/>
              </w:rPr>
              <w:t>Specialised centre</w:t>
            </w:r>
          </w:p>
        </w:tc>
        <w:tc>
          <w:tcPr>
            <w:tcW w:w="2652" w:type="pct"/>
            <w:hideMark/>
          </w:tcPr>
          <w:p w:rsidRPr="00D82AAB" w:rsidR="00087025" w:rsidP="00087025" w:rsidRDefault="00087025" w14:paraId="28BFB27D" w14:textId="77777777">
            <w:pPr>
              <w:rPr>
                <w:rFonts w:asciiTheme="minorHAnsi" w:hAnsiTheme="minorHAnsi" w:cstheme="minorHAnsi"/>
                <w:szCs w:val="20"/>
              </w:rPr>
            </w:pPr>
            <w:r w:rsidRPr="00D82AAB">
              <w:rPr>
                <w:rFonts w:asciiTheme="minorHAnsi" w:hAnsiTheme="minorHAnsi" w:cstheme="minorHAnsi"/>
                <w:szCs w:val="20"/>
              </w:rPr>
              <w:t>Brisbane markets</w:t>
            </w:r>
          </w:p>
        </w:tc>
      </w:tr>
      <w:tr w:rsidRPr="00D82AAB" w:rsidR="00087025" w:rsidTr="00D82AAB" w14:paraId="63A6F3BD" w14:textId="77777777">
        <w:tc>
          <w:tcPr>
            <w:tcW w:w="2348" w:type="pct"/>
            <w:hideMark/>
          </w:tcPr>
          <w:p w:rsidRPr="00D82AAB" w:rsidR="00087025" w:rsidP="00087025" w:rsidRDefault="00087025" w14:paraId="75B78D28" w14:textId="77777777">
            <w:pPr>
              <w:rPr>
                <w:rFonts w:asciiTheme="minorHAnsi" w:hAnsiTheme="minorHAnsi" w:cstheme="minorHAnsi"/>
                <w:szCs w:val="20"/>
              </w:rPr>
            </w:pPr>
            <w:r w:rsidRPr="00D82AAB">
              <w:rPr>
                <w:rFonts w:asciiTheme="minorHAnsi" w:hAnsiTheme="minorHAnsi" w:cstheme="minorHAnsi"/>
                <w:szCs w:val="20"/>
              </w:rPr>
              <w:t>Specialised centre</w:t>
            </w:r>
          </w:p>
        </w:tc>
        <w:tc>
          <w:tcPr>
            <w:tcW w:w="2652" w:type="pct"/>
            <w:hideMark/>
          </w:tcPr>
          <w:p w:rsidRPr="00D82AAB" w:rsidR="00087025" w:rsidP="00087025" w:rsidRDefault="00087025" w14:paraId="1DAF283A" w14:textId="77777777">
            <w:pPr>
              <w:rPr>
                <w:rFonts w:asciiTheme="minorHAnsi" w:hAnsiTheme="minorHAnsi" w:cstheme="minorHAnsi"/>
                <w:szCs w:val="20"/>
              </w:rPr>
            </w:pPr>
            <w:r w:rsidRPr="00D82AAB">
              <w:rPr>
                <w:rFonts w:asciiTheme="minorHAnsi" w:hAnsiTheme="minorHAnsi" w:cstheme="minorHAnsi"/>
                <w:szCs w:val="20"/>
              </w:rPr>
              <w:t>Large format retail</w:t>
            </w:r>
          </w:p>
        </w:tc>
      </w:tr>
      <w:tr w:rsidRPr="00D82AAB" w:rsidR="00087025" w:rsidTr="00D82AAB" w14:paraId="753F4DCC" w14:textId="77777777">
        <w:tc>
          <w:tcPr>
            <w:tcW w:w="2348" w:type="pct"/>
            <w:hideMark/>
          </w:tcPr>
          <w:p w:rsidRPr="00D82AAB" w:rsidR="00087025" w:rsidP="00087025" w:rsidRDefault="00087025" w14:paraId="16E17C1E" w14:textId="77777777">
            <w:pPr>
              <w:rPr>
                <w:rFonts w:asciiTheme="minorHAnsi" w:hAnsiTheme="minorHAnsi" w:cstheme="minorHAnsi"/>
                <w:szCs w:val="20"/>
              </w:rPr>
            </w:pPr>
            <w:r w:rsidRPr="00D82AAB">
              <w:rPr>
                <w:rFonts w:asciiTheme="minorHAnsi" w:hAnsiTheme="minorHAnsi" w:cstheme="minorHAnsi"/>
                <w:szCs w:val="20"/>
              </w:rPr>
              <w:t>Specialised centre</w:t>
            </w:r>
          </w:p>
        </w:tc>
        <w:tc>
          <w:tcPr>
            <w:tcW w:w="2652" w:type="pct"/>
            <w:hideMark/>
          </w:tcPr>
          <w:p w:rsidRPr="00D82AAB" w:rsidR="00087025" w:rsidP="00087025" w:rsidRDefault="00087025" w14:paraId="6363584C" w14:textId="77777777">
            <w:pPr>
              <w:rPr>
                <w:rFonts w:asciiTheme="minorHAnsi" w:hAnsiTheme="minorHAnsi" w:cstheme="minorHAnsi"/>
                <w:szCs w:val="20"/>
              </w:rPr>
            </w:pPr>
            <w:r w:rsidRPr="00D82AAB">
              <w:rPr>
                <w:rFonts w:asciiTheme="minorHAnsi" w:hAnsiTheme="minorHAnsi" w:cstheme="minorHAnsi"/>
                <w:szCs w:val="20"/>
              </w:rPr>
              <w:t>Mixed industry and business</w:t>
            </w:r>
          </w:p>
        </w:tc>
      </w:tr>
      <w:tr w:rsidRPr="00D82AAB" w:rsidR="00087025" w:rsidTr="00D82AAB" w14:paraId="23D8D09E" w14:textId="77777777">
        <w:tc>
          <w:tcPr>
            <w:tcW w:w="2348" w:type="pct"/>
            <w:hideMark/>
          </w:tcPr>
          <w:p w:rsidRPr="00D82AAB" w:rsidR="00087025" w:rsidP="00087025" w:rsidRDefault="00087025" w14:paraId="1898846C" w14:textId="77777777">
            <w:pPr>
              <w:rPr>
                <w:rFonts w:asciiTheme="minorHAnsi" w:hAnsiTheme="minorHAnsi" w:cstheme="minorHAnsi"/>
                <w:szCs w:val="20"/>
              </w:rPr>
            </w:pPr>
            <w:r w:rsidRPr="00D82AAB">
              <w:rPr>
                <w:rFonts w:asciiTheme="minorHAnsi" w:hAnsiTheme="minorHAnsi" w:cstheme="minorHAnsi"/>
                <w:szCs w:val="20"/>
              </w:rPr>
              <w:t>Specialised centre</w:t>
            </w:r>
          </w:p>
        </w:tc>
        <w:tc>
          <w:tcPr>
            <w:tcW w:w="2652" w:type="pct"/>
            <w:hideMark/>
          </w:tcPr>
          <w:p w:rsidRPr="00D82AAB" w:rsidR="00087025" w:rsidP="00087025" w:rsidRDefault="00087025" w14:paraId="2E1CD9B5" w14:textId="77777777">
            <w:pPr>
              <w:rPr>
                <w:rFonts w:asciiTheme="minorHAnsi" w:hAnsiTheme="minorHAnsi" w:cstheme="minorHAnsi"/>
                <w:szCs w:val="20"/>
              </w:rPr>
            </w:pPr>
            <w:r w:rsidRPr="00D82AAB">
              <w:rPr>
                <w:rFonts w:asciiTheme="minorHAnsi" w:hAnsiTheme="minorHAnsi" w:cstheme="minorHAnsi"/>
                <w:szCs w:val="20"/>
              </w:rPr>
              <w:t>Marina</w:t>
            </w:r>
          </w:p>
        </w:tc>
      </w:tr>
      <w:tr w:rsidRPr="00D82AAB" w:rsidR="00087025" w:rsidTr="00D82AAB" w14:paraId="2B247A0C" w14:textId="77777777">
        <w:tc>
          <w:tcPr>
            <w:tcW w:w="2348" w:type="pct"/>
            <w:hideMark/>
          </w:tcPr>
          <w:p w:rsidRPr="00D82AAB" w:rsidR="00087025" w:rsidP="00087025" w:rsidRDefault="00087025" w14:paraId="4FC80B66" w14:textId="77777777">
            <w:pPr>
              <w:rPr>
                <w:rFonts w:asciiTheme="minorHAnsi" w:hAnsiTheme="minorHAnsi" w:cstheme="minorHAnsi"/>
                <w:szCs w:val="20"/>
              </w:rPr>
            </w:pPr>
            <w:r w:rsidRPr="00D82AAB">
              <w:rPr>
                <w:rFonts w:asciiTheme="minorHAnsi" w:hAnsiTheme="minorHAnsi" w:cstheme="minorHAnsi"/>
                <w:szCs w:val="20"/>
              </w:rPr>
              <w:t>Special Industry</w:t>
            </w:r>
          </w:p>
        </w:tc>
        <w:tc>
          <w:tcPr>
            <w:tcW w:w="2652" w:type="pct"/>
            <w:hideMark/>
          </w:tcPr>
          <w:p w:rsidRPr="00D82AAB" w:rsidR="00087025" w:rsidP="00087025" w:rsidRDefault="00087025" w14:paraId="486A2544" w14:textId="77777777">
            <w:pPr>
              <w:rPr>
                <w:rFonts w:asciiTheme="minorHAnsi" w:hAnsiTheme="minorHAnsi" w:cstheme="minorHAnsi"/>
                <w:szCs w:val="20"/>
              </w:rPr>
            </w:pPr>
            <w:r w:rsidRPr="00D82AAB">
              <w:rPr>
                <w:rFonts w:asciiTheme="minorHAnsi" w:hAnsiTheme="minorHAnsi" w:cstheme="minorHAnsi"/>
                <w:szCs w:val="20"/>
              </w:rPr>
              <w:t>N/A</w:t>
            </w:r>
          </w:p>
        </w:tc>
      </w:tr>
      <w:tr w:rsidRPr="00D82AAB" w:rsidR="00087025" w:rsidTr="00D82AAB" w14:paraId="4402F942" w14:textId="77777777">
        <w:tc>
          <w:tcPr>
            <w:tcW w:w="2348" w:type="pct"/>
            <w:hideMark/>
          </w:tcPr>
          <w:p w:rsidRPr="00D82AAB" w:rsidR="00087025" w:rsidP="00087025" w:rsidRDefault="00087025" w14:paraId="316AD7C1" w14:textId="77777777">
            <w:pPr>
              <w:rPr>
                <w:rFonts w:asciiTheme="minorHAnsi" w:hAnsiTheme="minorHAnsi" w:cstheme="minorHAnsi"/>
                <w:szCs w:val="20"/>
              </w:rPr>
            </w:pPr>
            <w:r w:rsidRPr="00D82AAB">
              <w:rPr>
                <w:rFonts w:asciiTheme="minorHAnsi" w:hAnsiTheme="minorHAnsi" w:cstheme="minorHAnsi"/>
                <w:szCs w:val="20"/>
              </w:rPr>
              <w:t>Special purpose</w:t>
            </w:r>
          </w:p>
        </w:tc>
        <w:tc>
          <w:tcPr>
            <w:tcW w:w="2652" w:type="pct"/>
            <w:hideMark/>
          </w:tcPr>
          <w:p w:rsidRPr="00D82AAB" w:rsidR="00087025" w:rsidP="00087025" w:rsidRDefault="00087025" w14:paraId="6AE3E632" w14:textId="77777777">
            <w:pPr>
              <w:rPr>
                <w:rFonts w:asciiTheme="minorHAnsi" w:hAnsiTheme="minorHAnsi" w:cstheme="minorHAnsi"/>
                <w:szCs w:val="20"/>
              </w:rPr>
            </w:pPr>
            <w:r w:rsidRPr="00D82AAB">
              <w:rPr>
                <w:rFonts w:asciiTheme="minorHAnsi" w:hAnsiTheme="minorHAnsi" w:cstheme="minorHAnsi"/>
                <w:szCs w:val="20"/>
              </w:rPr>
              <w:t>Defence</w:t>
            </w:r>
          </w:p>
        </w:tc>
      </w:tr>
      <w:tr w:rsidRPr="00D82AAB" w:rsidR="00087025" w:rsidTr="00D82AAB" w14:paraId="5C5C05BB" w14:textId="77777777">
        <w:tc>
          <w:tcPr>
            <w:tcW w:w="2348" w:type="pct"/>
            <w:hideMark/>
          </w:tcPr>
          <w:p w:rsidRPr="00D82AAB" w:rsidR="00087025" w:rsidP="00087025" w:rsidRDefault="00087025" w14:paraId="412144CC" w14:textId="77777777">
            <w:pPr>
              <w:rPr>
                <w:rFonts w:asciiTheme="minorHAnsi" w:hAnsiTheme="minorHAnsi" w:cstheme="minorHAnsi"/>
                <w:szCs w:val="20"/>
              </w:rPr>
            </w:pPr>
            <w:r w:rsidRPr="00D82AAB">
              <w:rPr>
                <w:rFonts w:asciiTheme="minorHAnsi" w:hAnsiTheme="minorHAnsi" w:cstheme="minorHAnsi"/>
                <w:szCs w:val="20"/>
              </w:rPr>
              <w:t>Special purpose</w:t>
            </w:r>
          </w:p>
        </w:tc>
        <w:tc>
          <w:tcPr>
            <w:tcW w:w="2652" w:type="pct"/>
            <w:hideMark/>
          </w:tcPr>
          <w:p w:rsidRPr="00D82AAB" w:rsidR="00087025" w:rsidP="00087025" w:rsidRDefault="00087025" w14:paraId="34592E8F" w14:textId="77777777">
            <w:pPr>
              <w:rPr>
                <w:rFonts w:asciiTheme="minorHAnsi" w:hAnsiTheme="minorHAnsi" w:cstheme="minorHAnsi"/>
                <w:szCs w:val="20"/>
              </w:rPr>
            </w:pPr>
            <w:r w:rsidRPr="00D82AAB">
              <w:rPr>
                <w:rFonts w:asciiTheme="minorHAnsi" w:hAnsiTheme="minorHAnsi" w:cstheme="minorHAnsi"/>
                <w:szCs w:val="20"/>
              </w:rPr>
              <w:t>Detention facility</w:t>
            </w:r>
          </w:p>
        </w:tc>
      </w:tr>
      <w:tr w:rsidRPr="00D82AAB" w:rsidR="00087025" w:rsidTr="00D82AAB" w14:paraId="0556360B" w14:textId="77777777">
        <w:tc>
          <w:tcPr>
            <w:tcW w:w="2348" w:type="pct"/>
            <w:hideMark/>
          </w:tcPr>
          <w:p w:rsidRPr="00D82AAB" w:rsidR="00087025" w:rsidP="00087025" w:rsidRDefault="00087025" w14:paraId="5154B258" w14:textId="77777777">
            <w:pPr>
              <w:rPr>
                <w:rFonts w:asciiTheme="minorHAnsi" w:hAnsiTheme="minorHAnsi" w:cstheme="minorHAnsi"/>
                <w:szCs w:val="20"/>
              </w:rPr>
            </w:pPr>
            <w:r w:rsidRPr="00D82AAB">
              <w:rPr>
                <w:rFonts w:asciiTheme="minorHAnsi" w:hAnsiTheme="minorHAnsi" w:cstheme="minorHAnsi"/>
                <w:szCs w:val="20"/>
              </w:rPr>
              <w:t>Special purpose</w:t>
            </w:r>
          </w:p>
        </w:tc>
        <w:tc>
          <w:tcPr>
            <w:tcW w:w="2652" w:type="pct"/>
            <w:hideMark/>
          </w:tcPr>
          <w:p w:rsidRPr="00D82AAB" w:rsidR="00087025" w:rsidP="00087025" w:rsidRDefault="00087025" w14:paraId="394ACAE3" w14:textId="77777777">
            <w:pPr>
              <w:rPr>
                <w:rFonts w:asciiTheme="minorHAnsi" w:hAnsiTheme="minorHAnsi" w:cstheme="minorHAnsi"/>
                <w:szCs w:val="20"/>
              </w:rPr>
            </w:pPr>
            <w:r w:rsidRPr="00D82AAB">
              <w:rPr>
                <w:rFonts w:asciiTheme="minorHAnsi" w:hAnsiTheme="minorHAnsi" w:cstheme="minorHAnsi"/>
                <w:szCs w:val="20"/>
              </w:rPr>
              <w:t>Transport infrastructure</w:t>
            </w:r>
          </w:p>
        </w:tc>
      </w:tr>
      <w:tr w:rsidRPr="00D82AAB" w:rsidR="00087025" w:rsidTr="00D82AAB" w14:paraId="378C8158" w14:textId="77777777">
        <w:tc>
          <w:tcPr>
            <w:tcW w:w="2348" w:type="pct"/>
            <w:hideMark/>
          </w:tcPr>
          <w:p w:rsidRPr="00D82AAB" w:rsidR="00087025" w:rsidP="00087025" w:rsidRDefault="00087025" w14:paraId="5763F3B9" w14:textId="77777777">
            <w:pPr>
              <w:rPr>
                <w:rFonts w:asciiTheme="minorHAnsi" w:hAnsiTheme="minorHAnsi" w:cstheme="minorHAnsi"/>
                <w:szCs w:val="20"/>
              </w:rPr>
            </w:pPr>
            <w:r w:rsidRPr="00D82AAB">
              <w:rPr>
                <w:rFonts w:asciiTheme="minorHAnsi" w:hAnsiTheme="minorHAnsi" w:cstheme="minorHAnsi"/>
                <w:szCs w:val="20"/>
              </w:rPr>
              <w:t>Special purpose</w:t>
            </w:r>
          </w:p>
        </w:tc>
        <w:tc>
          <w:tcPr>
            <w:tcW w:w="2652" w:type="pct"/>
            <w:hideMark/>
          </w:tcPr>
          <w:p w:rsidRPr="00D82AAB" w:rsidR="00087025" w:rsidP="00087025" w:rsidRDefault="00087025" w14:paraId="3089F519" w14:textId="77777777">
            <w:pPr>
              <w:rPr>
                <w:rFonts w:asciiTheme="minorHAnsi" w:hAnsiTheme="minorHAnsi" w:cstheme="minorHAnsi"/>
                <w:szCs w:val="20"/>
              </w:rPr>
            </w:pPr>
            <w:r w:rsidRPr="00D82AAB">
              <w:rPr>
                <w:rFonts w:asciiTheme="minorHAnsi" w:hAnsiTheme="minorHAnsi" w:cstheme="minorHAnsi"/>
                <w:szCs w:val="20"/>
              </w:rPr>
              <w:t>Utility services</w:t>
            </w:r>
          </w:p>
        </w:tc>
      </w:tr>
      <w:tr w:rsidRPr="00D82AAB" w:rsidR="00087025" w:rsidTr="00D82AAB" w14:paraId="77E9DAB3" w14:textId="77777777">
        <w:tc>
          <w:tcPr>
            <w:tcW w:w="2348" w:type="pct"/>
            <w:hideMark/>
          </w:tcPr>
          <w:p w:rsidRPr="00D82AAB" w:rsidR="00087025" w:rsidP="00087025" w:rsidRDefault="00087025" w14:paraId="244AEED4" w14:textId="77777777">
            <w:pPr>
              <w:rPr>
                <w:rFonts w:asciiTheme="minorHAnsi" w:hAnsiTheme="minorHAnsi" w:cstheme="minorHAnsi"/>
                <w:szCs w:val="20"/>
              </w:rPr>
            </w:pPr>
            <w:r w:rsidRPr="00D82AAB">
              <w:rPr>
                <w:rFonts w:asciiTheme="minorHAnsi" w:hAnsiTheme="minorHAnsi" w:cstheme="minorHAnsi"/>
                <w:szCs w:val="20"/>
              </w:rPr>
              <w:t>Special purpose</w:t>
            </w:r>
          </w:p>
        </w:tc>
        <w:tc>
          <w:tcPr>
            <w:tcW w:w="2652" w:type="pct"/>
            <w:hideMark/>
          </w:tcPr>
          <w:p w:rsidRPr="00D82AAB" w:rsidR="00087025" w:rsidP="00087025" w:rsidRDefault="00087025" w14:paraId="69B8F708" w14:textId="77777777">
            <w:pPr>
              <w:rPr>
                <w:rFonts w:asciiTheme="minorHAnsi" w:hAnsiTheme="minorHAnsi" w:cstheme="minorHAnsi"/>
                <w:szCs w:val="20"/>
              </w:rPr>
            </w:pPr>
            <w:r w:rsidRPr="00D82AAB">
              <w:rPr>
                <w:rFonts w:asciiTheme="minorHAnsi" w:hAnsiTheme="minorHAnsi" w:cstheme="minorHAnsi"/>
                <w:szCs w:val="20"/>
              </w:rPr>
              <w:t>Airport</w:t>
            </w:r>
          </w:p>
        </w:tc>
      </w:tr>
      <w:tr w:rsidRPr="00D82AAB" w:rsidR="00087025" w:rsidTr="00D82AAB" w14:paraId="2AA67D81" w14:textId="77777777">
        <w:tc>
          <w:tcPr>
            <w:tcW w:w="2348" w:type="pct"/>
            <w:hideMark/>
          </w:tcPr>
          <w:p w:rsidRPr="00D82AAB" w:rsidR="00087025" w:rsidP="00087025" w:rsidRDefault="00087025" w14:paraId="6177FB56" w14:textId="77777777">
            <w:pPr>
              <w:rPr>
                <w:rFonts w:asciiTheme="minorHAnsi" w:hAnsiTheme="minorHAnsi" w:cstheme="minorHAnsi"/>
                <w:szCs w:val="20"/>
              </w:rPr>
            </w:pPr>
            <w:r w:rsidRPr="00D82AAB">
              <w:rPr>
                <w:rFonts w:asciiTheme="minorHAnsi" w:hAnsiTheme="minorHAnsi" w:cstheme="minorHAnsi"/>
                <w:szCs w:val="20"/>
              </w:rPr>
              <w:t>Special purpose</w:t>
            </w:r>
          </w:p>
        </w:tc>
        <w:tc>
          <w:tcPr>
            <w:tcW w:w="2652" w:type="pct"/>
            <w:hideMark/>
          </w:tcPr>
          <w:p w:rsidRPr="00D82AAB" w:rsidR="00087025" w:rsidP="00087025" w:rsidRDefault="00087025" w14:paraId="52F20B40" w14:textId="77777777">
            <w:pPr>
              <w:rPr>
                <w:rFonts w:asciiTheme="minorHAnsi" w:hAnsiTheme="minorHAnsi" w:cstheme="minorHAnsi"/>
                <w:szCs w:val="20"/>
              </w:rPr>
            </w:pPr>
            <w:r w:rsidRPr="00D82AAB">
              <w:rPr>
                <w:rFonts w:asciiTheme="minorHAnsi" w:hAnsiTheme="minorHAnsi" w:cstheme="minorHAnsi"/>
                <w:szCs w:val="20"/>
              </w:rPr>
              <w:t>Port</w:t>
            </w:r>
          </w:p>
        </w:tc>
      </w:tr>
      <w:tr w:rsidRPr="00D82AAB" w:rsidR="00087025" w:rsidTr="00D82AAB" w14:paraId="78507857" w14:textId="77777777">
        <w:tc>
          <w:tcPr>
            <w:tcW w:w="2348" w:type="pct"/>
            <w:hideMark/>
          </w:tcPr>
          <w:p w:rsidRPr="00D82AAB" w:rsidR="00087025" w:rsidP="00087025" w:rsidRDefault="00087025" w14:paraId="50297CE1" w14:textId="77777777">
            <w:pPr>
              <w:rPr>
                <w:rFonts w:asciiTheme="minorHAnsi" w:hAnsiTheme="minorHAnsi" w:cstheme="minorHAnsi"/>
                <w:szCs w:val="20"/>
              </w:rPr>
            </w:pPr>
            <w:r w:rsidRPr="00D82AAB">
              <w:rPr>
                <w:rFonts w:asciiTheme="minorHAnsi" w:hAnsiTheme="minorHAnsi" w:cstheme="minorHAnsi"/>
                <w:szCs w:val="20"/>
              </w:rPr>
              <w:t>Township</w:t>
            </w:r>
          </w:p>
        </w:tc>
        <w:tc>
          <w:tcPr>
            <w:tcW w:w="2652" w:type="pct"/>
            <w:hideMark/>
          </w:tcPr>
          <w:p w:rsidRPr="00D82AAB" w:rsidR="00087025" w:rsidP="00087025" w:rsidRDefault="00087025" w14:paraId="62A8945C" w14:textId="77777777">
            <w:pPr>
              <w:rPr>
                <w:rFonts w:asciiTheme="minorHAnsi" w:hAnsiTheme="minorHAnsi" w:cstheme="minorHAnsi"/>
                <w:szCs w:val="20"/>
              </w:rPr>
            </w:pPr>
            <w:r w:rsidRPr="00D82AAB">
              <w:rPr>
                <w:rFonts w:asciiTheme="minorHAnsi" w:hAnsiTheme="minorHAnsi" w:cstheme="minorHAnsi"/>
                <w:szCs w:val="20"/>
              </w:rPr>
              <w:t>N/A</w:t>
            </w:r>
          </w:p>
        </w:tc>
      </w:tr>
      <w:tr w:rsidRPr="00D82AAB" w:rsidR="00087025" w:rsidTr="00D82AAB" w14:paraId="30A1C5E2" w14:textId="77777777">
        <w:tc>
          <w:tcPr>
            <w:tcW w:w="2348" w:type="pct"/>
            <w:hideMark/>
          </w:tcPr>
          <w:p w:rsidRPr="00D82AAB" w:rsidR="00087025" w:rsidP="00087025" w:rsidRDefault="00087025" w14:paraId="4225A987" w14:textId="77777777">
            <w:pPr>
              <w:rPr>
                <w:rFonts w:asciiTheme="minorHAnsi" w:hAnsiTheme="minorHAnsi" w:cstheme="minorHAnsi"/>
                <w:szCs w:val="20"/>
              </w:rPr>
            </w:pPr>
            <w:r w:rsidRPr="00D82AAB">
              <w:rPr>
                <w:rFonts w:asciiTheme="minorHAnsi" w:hAnsiTheme="minorHAnsi" w:cstheme="minorHAnsi"/>
                <w:szCs w:val="20"/>
              </w:rPr>
              <w:t>Tourist accommodation</w:t>
            </w:r>
          </w:p>
        </w:tc>
        <w:tc>
          <w:tcPr>
            <w:tcW w:w="2652" w:type="pct"/>
            <w:hideMark/>
          </w:tcPr>
          <w:p w:rsidRPr="00D82AAB" w:rsidR="00087025" w:rsidP="00087025" w:rsidRDefault="00087025" w14:paraId="39E566B3" w14:textId="77777777">
            <w:pPr>
              <w:rPr>
                <w:rFonts w:asciiTheme="minorHAnsi" w:hAnsiTheme="minorHAnsi" w:cstheme="minorHAnsi"/>
                <w:szCs w:val="20"/>
              </w:rPr>
            </w:pPr>
            <w:r w:rsidRPr="00D82AAB">
              <w:rPr>
                <w:rFonts w:asciiTheme="minorHAnsi" w:hAnsiTheme="minorHAnsi" w:cstheme="minorHAnsi"/>
                <w:szCs w:val="20"/>
              </w:rPr>
              <w:t>N/A</w:t>
            </w:r>
          </w:p>
        </w:tc>
      </w:tr>
    </w:tbl>
    <w:p w:rsidRPr="000A173C" w:rsidR="00087025" w:rsidP="00087025" w:rsidRDefault="00087025" w14:paraId="4931354F" w14:textId="77777777">
      <w:pPr>
        <w:rPr>
          <w:highlight w:val="yellow"/>
        </w:rPr>
      </w:pPr>
    </w:p>
    <w:p w:rsidR="00087025" w:rsidP="00087025" w:rsidRDefault="00087025" w14:paraId="7FD6F91A" w14:textId="693E7BCD">
      <w:pPr>
        <w:pStyle w:val="Caption"/>
      </w:pPr>
      <w:bookmarkStart w:name="_Ref462331784" w:id="288"/>
      <w:r>
        <w:t xml:space="preserve">Table </w:t>
      </w:r>
      <w:r>
        <w:fldChar w:fldCharType="begin"/>
      </w:r>
      <w:r>
        <w:instrText> STYLEREF 3 \s </w:instrText>
      </w:r>
      <w:r>
        <w:fldChar w:fldCharType="separate"/>
      </w:r>
      <w:r w:rsidR="008022B0">
        <w:rPr>
          <w:noProof/>
        </w:rPr>
        <w:t>6.3.7</w:t>
      </w:r>
      <w:r>
        <w:fldChar w:fldCharType="end"/>
      </w:r>
      <w:r>
        <w:t>.</w:t>
      </w:r>
      <w:r>
        <w:fldChar w:fldCharType="begin"/>
      </w:r>
      <w:r>
        <w:instrText> SEQ Table \* ARABIC \s 3 </w:instrText>
      </w:r>
      <w:r>
        <w:fldChar w:fldCharType="separate"/>
      </w:r>
      <w:r w:rsidR="008022B0">
        <w:rPr>
          <w:noProof/>
        </w:rPr>
        <w:t>2</w:t>
      </w:r>
      <w:r>
        <w:fldChar w:fldCharType="end"/>
      </w:r>
      <w:bookmarkEnd w:id="288"/>
      <w:r w:rsidRPr="00D3504C">
        <w:t>—</w:t>
      </w:r>
      <w:r w:rsidRPr="008A195B" w:rsidR="008A195B">
        <w:t xml:space="preserve"> </w:t>
      </w:r>
      <w:r w:rsidRPr="00014F64" w:rsidR="008A195B">
        <w:t>Land use</w:t>
      </w:r>
      <w:r w:rsidR="008A195B">
        <w:t xml:space="preserve"> </w:t>
      </w:r>
      <w:r w:rsidRPr="00014F64" w:rsidR="008A195B">
        <w:t xml:space="preserve">activity </w:t>
      </w:r>
      <w:r w:rsidR="008A195B">
        <w:t>and</w:t>
      </w:r>
      <w:r w:rsidRPr="00014F64" w:rsidR="008A195B">
        <w:t xml:space="preserve"> other policy constraint</w:t>
      </w:r>
      <w:r w:rsidR="008A195B">
        <w:t>s</w:t>
      </w:r>
      <w:r w:rsidRPr="00014F64" w:rsidR="008A195B">
        <w:t xml:space="preserve"> </w:t>
      </w:r>
      <w:r w:rsidR="008A195B">
        <w:t xml:space="preserve">not included in the net developable are calculation for </w:t>
      </w:r>
      <w:r w:rsidRPr="00014F64" w:rsidR="008A195B">
        <w:t>residential development</w:t>
      </w:r>
    </w:p>
    <w:tbl>
      <w:tblPr>
        <w:tblStyle w:val="LGIPEMTable"/>
        <w:tblW w:w="5000" w:type="pct"/>
        <w:tblLook w:val="04A0" w:firstRow="1" w:lastRow="0" w:firstColumn="1" w:lastColumn="0" w:noHBand="0" w:noVBand="1"/>
      </w:tblPr>
      <w:tblGrid>
        <w:gridCol w:w="1987"/>
        <w:gridCol w:w="3116"/>
        <w:gridCol w:w="3967"/>
      </w:tblGrid>
      <w:tr w:rsidRPr="00D82AAB" w:rsidR="00D82AAB" w:rsidTr="00D82AAB" w14:paraId="55F52E2C" w14:textId="77777777">
        <w:trPr>
          <w:cnfStyle w:val="100000000000" w:firstRow="1" w:lastRow="0" w:firstColumn="0" w:lastColumn="0" w:oddVBand="0" w:evenVBand="0" w:oddHBand="0" w:evenHBand="0" w:firstRowFirstColumn="0" w:firstRowLastColumn="0" w:lastRowFirstColumn="0" w:lastRowLastColumn="0"/>
        </w:trPr>
        <w:tc>
          <w:tcPr>
            <w:tcW w:w="1095" w:type="pct"/>
            <w:noWrap/>
            <w:hideMark/>
          </w:tcPr>
          <w:p w:rsidRPr="00D82AAB" w:rsidR="00B84934" w:rsidP="00355A49" w:rsidRDefault="00B84934" w14:paraId="279BBAAE" w14:textId="77777777">
            <w:pPr>
              <w:rPr>
                <w:rFonts w:asciiTheme="minorHAnsi" w:hAnsiTheme="minorHAnsi" w:cstheme="minorHAnsi"/>
                <w:szCs w:val="20"/>
              </w:rPr>
            </w:pPr>
            <w:r w:rsidRPr="00D82AAB">
              <w:rPr>
                <w:rFonts w:asciiTheme="minorHAnsi" w:hAnsiTheme="minorHAnsi" w:cstheme="minorHAnsi"/>
                <w:szCs w:val="20"/>
              </w:rPr>
              <w:t>Land use / activity</w:t>
            </w:r>
          </w:p>
        </w:tc>
        <w:tc>
          <w:tcPr>
            <w:tcW w:w="1718" w:type="pct"/>
            <w:noWrap/>
            <w:hideMark/>
          </w:tcPr>
          <w:p w:rsidRPr="00D82AAB" w:rsidR="00B84934" w:rsidP="00355A49" w:rsidRDefault="00B84934" w14:paraId="1C555D69" w14:textId="77777777">
            <w:pPr>
              <w:rPr>
                <w:rFonts w:asciiTheme="minorHAnsi" w:hAnsiTheme="minorHAnsi" w:cstheme="minorHAnsi"/>
                <w:szCs w:val="20"/>
              </w:rPr>
            </w:pPr>
            <w:r w:rsidRPr="00D82AAB">
              <w:rPr>
                <w:rFonts w:asciiTheme="minorHAnsi" w:hAnsiTheme="minorHAnsi" w:cstheme="minorHAnsi"/>
                <w:szCs w:val="20"/>
              </w:rPr>
              <w:t>Sub-category</w:t>
            </w:r>
          </w:p>
        </w:tc>
        <w:tc>
          <w:tcPr>
            <w:tcW w:w="2187" w:type="pct"/>
            <w:noWrap/>
            <w:hideMark/>
          </w:tcPr>
          <w:p w:rsidRPr="00D82AAB" w:rsidR="00B84934" w:rsidP="00355A49" w:rsidRDefault="00B84934" w14:paraId="11ED4177" w14:textId="39BB17CA">
            <w:pPr>
              <w:rPr>
                <w:rFonts w:asciiTheme="minorHAnsi" w:hAnsiTheme="minorHAnsi" w:cstheme="minorHAnsi"/>
                <w:szCs w:val="20"/>
              </w:rPr>
            </w:pPr>
            <w:r w:rsidRPr="00D82AAB">
              <w:rPr>
                <w:rFonts w:asciiTheme="minorHAnsi" w:hAnsiTheme="minorHAnsi" w:cstheme="minorHAnsi"/>
                <w:szCs w:val="20"/>
              </w:rPr>
              <w:t>Exception parameter (if applicable)</w:t>
            </w:r>
          </w:p>
        </w:tc>
      </w:tr>
      <w:tr w:rsidRPr="00D82AAB" w:rsidR="00D82AAB" w:rsidTr="00D82AAB" w14:paraId="65C2FB29" w14:textId="77777777">
        <w:tc>
          <w:tcPr>
            <w:tcW w:w="1095" w:type="pct"/>
            <w:hideMark/>
          </w:tcPr>
          <w:p w:rsidRPr="00D82AAB" w:rsidR="00B84934" w:rsidP="00355A49" w:rsidRDefault="00B84934" w14:paraId="39F933D0" w14:textId="77777777">
            <w:pPr>
              <w:rPr>
                <w:rFonts w:eastAsia="MS Mincho" w:asciiTheme="minorHAnsi" w:hAnsiTheme="minorHAnsi" w:cstheme="minorHAnsi"/>
                <w:szCs w:val="20"/>
              </w:rPr>
            </w:pPr>
            <w:r w:rsidRPr="00D82AAB">
              <w:rPr>
                <w:rFonts w:eastAsia="MS Mincho" w:asciiTheme="minorHAnsi" w:hAnsiTheme="minorHAnsi" w:cstheme="minorHAnsi"/>
                <w:szCs w:val="20"/>
              </w:rPr>
              <w:t>Caravan parks / mobile home</w:t>
            </w:r>
          </w:p>
        </w:tc>
        <w:tc>
          <w:tcPr>
            <w:tcW w:w="1718" w:type="pct"/>
            <w:hideMark/>
          </w:tcPr>
          <w:p w:rsidRPr="00D82AAB" w:rsidR="00B84934" w:rsidP="00355A49" w:rsidRDefault="00B84934" w14:paraId="284586A2" w14:textId="77777777">
            <w:pPr>
              <w:rPr>
                <w:rFonts w:eastAsia="MS Mincho" w:asciiTheme="minorHAnsi" w:hAnsiTheme="minorHAnsi" w:cstheme="minorHAnsi"/>
                <w:szCs w:val="20"/>
              </w:rPr>
            </w:pPr>
          </w:p>
        </w:tc>
        <w:tc>
          <w:tcPr>
            <w:tcW w:w="2187" w:type="pct"/>
            <w:hideMark/>
          </w:tcPr>
          <w:p w:rsidRPr="00D82AAB" w:rsidR="00B84934" w:rsidP="00355A49" w:rsidRDefault="00B84934" w14:paraId="0E4AC70D" w14:textId="77777777">
            <w:pPr>
              <w:rPr>
                <w:rFonts w:asciiTheme="minorHAnsi" w:hAnsiTheme="minorHAnsi" w:cstheme="minorHAnsi"/>
                <w:szCs w:val="20"/>
              </w:rPr>
            </w:pPr>
          </w:p>
        </w:tc>
      </w:tr>
      <w:tr w:rsidRPr="00D82AAB" w:rsidR="00D82AAB" w:rsidTr="00D82AAB" w14:paraId="1CF6A26A" w14:textId="77777777">
        <w:tc>
          <w:tcPr>
            <w:tcW w:w="1095" w:type="pct"/>
            <w:hideMark/>
          </w:tcPr>
          <w:p w:rsidRPr="00D82AAB" w:rsidR="00B84934" w:rsidP="00355A49" w:rsidRDefault="00B84934" w14:paraId="042A5201" w14:textId="77777777">
            <w:pPr>
              <w:rPr>
                <w:rFonts w:eastAsia="MS Mincho" w:asciiTheme="minorHAnsi" w:hAnsiTheme="minorHAnsi" w:cstheme="minorHAnsi"/>
                <w:szCs w:val="20"/>
              </w:rPr>
            </w:pPr>
            <w:r w:rsidRPr="00D82AAB">
              <w:rPr>
                <w:rFonts w:eastAsia="MS Mincho" w:asciiTheme="minorHAnsi" w:hAnsiTheme="minorHAnsi" w:cstheme="minorHAnsi"/>
                <w:szCs w:val="20"/>
              </w:rPr>
              <w:t>Residential welfare</w:t>
            </w:r>
          </w:p>
        </w:tc>
        <w:tc>
          <w:tcPr>
            <w:tcW w:w="1718" w:type="pct"/>
            <w:hideMark/>
          </w:tcPr>
          <w:p w:rsidRPr="00D82AAB" w:rsidR="00B84934" w:rsidP="00355A49" w:rsidRDefault="00B84934" w14:paraId="6698985F" w14:textId="77777777">
            <w:pPr>
              <w:rPr>
                <w:rFonts w:eastAsia="MS Mincho" w:asciiTheme="minorHAnsi" w:hAnsiTheme="minorHAnsi" w:cstheme="minorHAnsi"/>
                <w:szCs w:val="20"/>
              </w:rPr>
            </w:pPr>
            <w:r w:rsidRPr="00D82AAB">
              <w:rPr>
                <w:rFonts w:eastAsia="MS Mincho" w:asciiTheme="minorHAnsi" w:hAnsiTheme="minorHAnsi" w:cstheme="minorHAnsi"/>
                <w:szCs w:val="20"/>
              </w:rPr>
              <w:t>Includes nursing homes, residential institutions etc.</w:t>
            </w:r>
          </w:p>
        </w:tc>
        <w:tc>
          <w:tcPr>
            <w:tcW w:w="2187" w:type="pct"/>
            <w:hideMark/>
          </w:tcPr>
          <w:p w:rsidRPr="00D82AAB" w:rsidR="00B84934" w:rsidP="00355A49" w:rsidRDefault="00B84934" w14:paraId="071A7491" w14:textId="77777777">
            <w:pPr>
              <w:rPr>
                <w:rFonts w:asciiTheme="minorHAnsi" w:hAnsiTheme="minorHAnsi" w:cstheme="minorHAnsi"/>
                <w:szCs w:val="20"/>
              </w:rPr>
            </w:pPr>
          </w:p>
        </w:tc>
      </w:tr>
      <w:tr w:rsidRPr="00D82AAB" w:rsidR="00D82AAB" w:rsidTr="00D82AAB" w14:paraId="1925E09D" w14:textId="77777777">
        <w:tc>
          <w:tcPr>
            <w:tcW w:w="1095" w:type="pct"/>
          </w:tcPr>
          <w:p w:rsidRPr="00D82AAB" w:rsidR="00B84934" w:rsidP="00355A49" w:rsidRDefault="00B84934" w14:paraId="3CC177C7" w14:textId="77777777">
            <w:pPr>
              <w:rPr>
                <w:rFonts w:eastAsia="MS Mincho" w:asciiTheme="minorHAnsi" w:hAnsiTheme="minorHAnsi" w:cstheme="minorHAnsi"/>
                <w:szCs w:val="20"/>
              </w:rPr>
            </w:pPr>
            <w:r w:rsidRPr="00D82AAB">
              <w:rPr>
                <w:rFonts w:eastAsia="MS Mincho" w:asciiTheme="minorHAnsi" w:hAnsiTheme="minorHAnsi" w:cstheme="minorHAnsi"/>
                <w:szCs w:val="20"/>
              </w:rPr>
              <w:t>Commercial character building</w:t>
            </w:r>
          </w:p>
        </w:tc>
        <w:tc>
          <w:tcPr>
            <w:tcW w:w="1718" w:type="pct"/>
          </w:tcPr>
          <w:p w:rsidRPr="00D82AAB" w:rsidR="00B84934" w:rsidP="00355A49" w:rsidRDefault="00B84934" w14:paraId="651CDAC4" w14:textId="77777777">
            <w:pPr>
              <w:rPr>
                <w:rFonts w:eastAsia="MS Mincho" w:asciiTheme="minorHAnsi" w:hAnsiTheme="minorHAnsi" w:cstheme="minorHAnsi"/>
                <w:szCs w:val="20"/>
              </w:rPr>
            </w:pPr>
          </w:p>
        </w:tc>
        <w:tc>
          <w:tcPr>
            <w:tcW w:w="2187" w:type="pct"/>
          </w:tcPr>
          <w:p w:rsidRPr="00D82AAB" w:rsidR="00B84934" w:rsidP="00355A49" w:rsidRDefault="00B84934" w14:paraId="1F018A5D" w14:textId="77777777">
            <w:pPr>
              <w:rPr>
                <w:rFonts w:asciiTheme="minorHAnsi" w:hAnsiTheme="minorHAnsi" w:cstheme="minorHAnsi"/>
                <w:szCs w:val="20"/>
              </w:rPr>
            </w:pPr>
          </w:p>
        </w:tc>
      </w:tr>
      <w:tr w:rsidRPr="00D82AAB" w:rsidR="00B84934" w:rsidTr="00D82AAB" w14:paraId="73C295D5" w14:textId="77777777">
        <w:tc>
          <w:tcPr>
            <w:tcW w:w="1095" w:type="pct"/>
            <w:hideMark/>
          </w:tcPr>
          <w:p w:rsidRPr="00D82AAB" w:rsidR="00B84934" w:rsidP="00355A49" w:rsidRDefault="00B84934" w14:paraId="5D269DCE" w14:textId="77777777">
            <w:pPr>
              <w:rPr>
                <w:rFonts w:eastAsia="MS Mincho" w:asciiTheme="minorHAnsi" w:hAnsiTheme="minorHAnsi" w:cstheme="minorHAnsi"/>
                <w:szCs w:val="20"/>
              </w:rPr>
            </w:pPr>
            <w:r w:rsidRPr="00D82AAB">
              <w:rPr>
                <w:rFonts w:eastAsia="MS Mincho" w:asciiTheme="minorHAnsi" w:hAnsiTheme="minorHAnsi" w:cstheme="minorHAnsi"/>
                <w:szCs w:val="20"/>
              </w:rPr>
              <w:t>Heritage</w:t>
            </w:r>
          </w:p>
        </w:tc>
        <w:tc>
          <w:tcPr>
            <w:tcW w:w="1718" w:type="pct"/>
            <w:hideMark/>
          </w:tcPr>
          <w:p w:rsidRPr="00D82AAB" w:rsidR="00B84934" w:rsidP="00355A49" w:rsidRDefault="00B84934" w14:paraId="2D80DF93" w14:textId="77777777">
            <w:pPr>
              <w:rPr>
                <w:rFonts w:eastAsia="MS Mincho" w:asciiTheme="minorHAnsi" w:hAnsiTheme="minorHAnsi" w:cstheme="minorHAnsi"/>
                <w:szCs w:val="20"/>
              </w:rPr>
            </w:pPr>
            <w:r w:rsidRPr="00D82AAB">
              <w:rPr>
                <w:rFonts w:eastAsia="MS Mincho" w:asciiTheme="minorHAnsi" w:hAnsiTheme="minorHAnsi" w:cstheme="minorHAnsi"/>
                <w:szCs w:val="20"/>
              </w:rPr>
              <w:t>Local heritage place</w:t>
            </w:r>
          </w:p>
          <w:p w:rsidRPr="00D82AAB" w:rsidR="00B84934" w:rsidP="00355A49" w:rsidRDefault="00B84934" w14:paraId="440DC7EB" w14:textId="77777777">
            <w:pPr>
              <w:rPr>
                <w:rFonts w:eastAsia="MS Mincho" w:asciiTheme="minorHAnsi" w:hAnsiTheme="minorHAnsi" w:cstheme="minorHAnsi"/>
                <w:szCs w:val="20"/>
              </w:rPr>
            </w:pPr>
            <w:r w:rsidRPr="00D82AAB">
              <w:rPr>
                <w:rFonts w:eastAsia="MS Mincho" w:asciiTheme="minorHAnsi" w:hAnsiTheme="minorHAnsi" w:cstheme="minorHAnsi"/>
                <w:szCs w:val="20"/>
              </w:rPr>
              <w:t>Local heritage area</w:t>
            </w:r>
          </w:p>
          <w:p w:rsidRPr="00D82AAB" w:rsidR="00B84934" w:rsidP="00355A49" w:rsidRDefault="00B84934" w14:paraId="5FBB6114" w14:textId="77777777">
            <w:pPr>
              <w:rPr>
                <w:rFonts w:eastAsia="MS Mincho" w:asciiTheme="minorHAnsi" w:hAnsiTheme="minorHAnsi" w:cstheme="minorHAnsi"/>
                <w:szCs w:val="20"/>
              </w:rPr>
            </w:pPr>
            <w:r w:rsidRPr="00D82AAB">
              <w:rPr>
                <w:rFonts w:eastAsia="MS Mincho" w:asciiTheme="minorHAnsi" w:hAnsiTheme="minorHAnsi" w:cstheme="minorHAnsi"/>
                <w:szCs w:val="20"/>
              </w:rPr>
              <w:t>State heritage place</w:t>
            </w:r>
          </w:p>
        </w:tc>
        <w:tc>
          <w:tcPr>
            <w:tcW w:w="2187" w:type="pct"/>
            <w:hideMark/>
          </w:tcPr>
          <w:p w:rsidRPr="00D82AAB" w:rsidR="00B84934" w:rsidP="00355A49" w:rsidRDefault="00B84934" w14:paraId="32882CE2" w14:textId="77777777">
            <w:pPr>
              <w:rPr>
                <w:rFonts w:asciiTheme="minorHAnsi" w:hAnsiTheme="minorHAnsi" w:cstheme="minorHAnsi"/>
                <w:szCs w:val="20"/>
              </w:rPr>
            </w:pPr>
            <w:r w:rsidRPr="00D82AAB">
              <w:rPr>
                <w:rFonts w:asciiTheme="minorHAnsi" w:hAnsiTheme="minorHAnsi" w:cstheme="minorHAnsi"/>
                <w:szCs w:val="20"/>
              </w:rPr>
              <w:t>Allow development when a site is greater or equal to 1,200m². Applicability of Inner-city sites assessed by Heritage Team</w:t>
            </w:r>
          </w:p>
          <w:p w:rsidRPr="00D82AAB" w:rsidR="00B84934" w:rsidP="00355A49" w:rsidRDefault="00B84934" w14:paraId="2D2EB42B" w14:textId="77777777">
            <w:pPr>
              <w:rPr>
                <w:rFonts w:asciiTheme="minorHAnsi" w:hAnsiTheme="minorHAnsi" w:cstheme="minorHAnsi"/>
                <w:szCs w:val="20"/>
              </w:rPr>
            </w:pPr>
            <w:r w:rsidRPr="00D82AAB">
              <w:rPr>
                <w:rFonts w:asciiTheme="minorHAnsi" w:hAnsiTheme="minorHAnsi" w:cstheme="minorHAnsi"/>
                <w:szCs w:val="20"/>
              </w:rPr>
              <w:t>Applied as a soft constraint in calculations that relate to development potential. The BUG Residential Model allows for a proportion of these properties to develop consistent with observed historical rates.</w:t>
            </w:r>
          </w:p>
        </w:tc>
      </w:tr>
      <w:tr w:rsidRPr="00D82AAB" w:rsidR="00B84934" w:rsidTr="00D82AAB" w14:paraId="55BE4FD6" w14:textId="77777777">
        <w:tc>
          <w:tcPr>
            <w:tcW w:w="1095" w:type="pct"/>
          </w:tcPr>
          <w:p w:rsidRPr="00D82AAB" w:rsidR="00B84934" w:rsidP="00355A49" w:rsidRDefault="00B84934" w14:paraId="0AFAFFC6" w14:textId="77777777">
            <w:pPr>
              <w:rPr>
                <w:rFonts w:eastAsia="MS Mincho" w:asciiTheme="minorHAnsi" w:hAnsiTheme="minorHAnsi" w:cstheme="minorHAnsi"/>
                <w:szCs w:val="20"/>
              </w:rPr>
            </w:pPr>
            <w:r w:rsidRPr="00D82AAB">
              <w:rPr>
                <w:rFonts w:eastAsia="MS Mincho" w:asciiTheme="minorHAnsi" w:hAnsiTheme="minorHAnsi" w:cstheme="minorHAnsi"/>
                <w:szCs w:val="20"/>
              </w:rPr>
              <w:t>Traditional building character</w:t>
            </w:r>
          </w:p>
        </w:tc>
        <w:tc>
          <w:tcPr>
            <w:tcW w:w="1718" w:type="pct"/>
          </w:tcPr>
          <w:p w:rsidRPr="00D82AAB" w:rsidR="00B84934" w:rsidP="00355A49" w:rsidRDefault="00B84934" w14:paraId="5A32F7EA" w14:textId="77777777">
            <w:pPr>
              <w:rPr>
                <w:rFonts w:eastAsia="MS Mincho" w:asciiTheme="minorHAnsi" w:hAnsiTheme="minorHAnsi" w:cstheme="minorHAnsi"/>
                <w:szCs w:val="20"/>
              </w:rPr>
            </w:pPr>
            <w:r w:rsidRPr="00D82AAB">
              <w:rPr>
                <w:rFonts w:eastAsia="MS Mincho" w:asciiTheme="minorHAnsi" w:hAnsiTheme="minorHAnsi" w:cstheme="minorHAnsi"/>
                <w:szCs w:val="20"/>
              </w:rPr>
              <w:t>Neighbourhood character</w:t>
            </w:r>
          </w:p>
        </w:tc>
        <w:tc>
          <w:tcPr>
            <w:tcW w:w="2187" w:type="pct"/>
          </w:tcPr>
          <w:p w:rsidRPr="00D82AAB" w:rsidR="00B84934" w:rsidP="00355A49" w:rsidRDefault="00B84934" w14:paraId="705DB38E" w14:textId="77777777">
            <w:pPr>
              <w:rPr>
                <w:rFonts w:asciiTheme="minorHAnsi" w:hAnsiTheme="minorHAnsi" w:cstheme="minorHAnsi"/>
                <w:szCs w:val="20"/>
              </w:rPr>
            </w:pPr>
            <w:r w:rsidRPr="00D82AAB">
              <w:rPr>
                <w:rFonts w:asciiTheme="minorHAnsi" w:hAnsiTheme="minorHAnsi" w:cstheme="minorHAnsi"/>
                <w:szCs w:val="20"/>
              </w:rPr>
              <w:t>Applied as a soft constraint in calculations that relates to development potential. The BUG Residential Model allows for a proportion of these properties to develop consistent with observed historical rates.</w:t>
            </w:r>
          </w:p>
        </w:tc>
      </w:tr>
      <w:tr w:rsidRPr="00D82AAB" w:rsidR="00B84934" w:rsidTr="00D82AAB" w14:paraId="40BE0A98" w14:textId="77777777">
        <w:tc>
          <w:tcPr>
            <w:tcW w:w="1095" w:type="pct"/>
          </w:tcPr>
          <w:p w:rsidRPr="00D82AAB" w:rsidR="00B84934" w:rsidP="00355A49" w:rsidRDefault="00B84934" w14:paraId="0109AB53" w14:textId="77777777">
            <w:pPr>
              <w:rPr>
                <w:rFonts w:eastAsia="MS Mincho" w:asciiTheme="minorHAnsi" w:hAnsiTheme="minorHAnsi" w:cstheme="minorHAnsi"/>
                <w:szCs w:val="20"/>
              </w:rPr>
            </w:pPr>
            <w:r w:rsidRPr="00D82AAB">
              <w:rPr>
                <w:rFonts w:eastAsia="MS Mincho" w:asciiTheme="minorHAnsi" w:hAnsiTheme="minorHAnsi" w:cstheme="minorHAnsi"/>
                <w:szCs w:val="20"/>
              </w:rPr>
              <w:t>Pre 1911 building</w:t>
            </w:r>
          </w:p>
        </w:tc>
        <w:tc>
          <w:tcPr>
            <w:tcW w:w="1718" w:type="pct"/>
          </w:tcPr>
          <w:p w:rsidRPr="00D82AAB" w:rsidR="00B84934" w:rsidP="00355A49" w:rsidRDefault="00B84934" w14:paraId="6AFE35D0" w14:textId="77777777">
            <w:pPr>
              <w:rPr>
                <w:rFonts w:eastAsia="MS Mincho" w:asciiTheme="minorHAnsi" w:hAnsiTheme="minorHAnsi" w:cstheme="minorHAnsi"/>
                <w:szCs w:val="20"/>
              </w:rPr>
            </w:pPr>
          </w:p>
        </w:tc>
        <w:tc>
          <w:tcPr>
            <w:tcW w:w="2187" w:type="pct"/>
          </w:tcPr>
          <w:p w:rsidRPr="00D82AAB" w:rsidR="00B84934" w:rsidP="00355A49" w:rsidRDefault="00B84934" w14:paraId="35636247" w14:textId="77777777">
            <w:pPr>
              <w:rPr>
                <w:rFonts w:asciiTheme="minorHAnsi" w:hAnsiTheme="minorHAnsi" w:cstheme="minorHAnsi"/>
                <w:szCs w:val="20"/>
              </w:rPr>
            </w:pPr>
          </w:p>
        </w:tc>
      </w:tr>
      <w:tr w:rsidRPr="00D82AAB" w:rsidR="00B84934" w:rsidTr="00D82AAB" w14:paraId="6AF565C0" w14:textId="77777777">
        <w:tc>
          <w:tcPr>
            <w:tcW w:w="1095" w:type="pct"/>
            <w:hideMark/>
          </w:tcPr>
          <w:p w:rsidRPr="00D82AAB" w:rsidR="00B84934" w:rsidP="00355A49" w:rsidRDefault="00B84934" w14:paraId="55A94A06" w14:textId="77777777">
            <w:pPr>
              <w:rPr>
                <w:rFonts w:eastAsia="MS Mincho" w:asciiTheme="minorHAnsi" w:hAnsiTheme="minorHAnsi" w:cstheme="minorHAnsi"/>
                <w:szCs w:val="20"/>
              </w:rPr>
            </w:pPr>
            <w:r w:rsidRPr="00D82AAB">
              <w:rPr>
                <w:rFonts w:eastAsia="MS Mincho" w:asciiTheme="minorHAnsi" w:hAnsiTheme="minorHAnsi" w:cstheme="minorHAnsi"/>
                <w:szCs w:val="20"/>
              </w:rPr>
              <w:t>Community – health</w:t>
            </w:r>
          </w:p>
        </w:tc>
        <w:tc>
          <w:tcPr>
            <w:tcW w:w="1718" w:type="pct"/>
            <w:hideMark/>
          </w:tcPr>
          <w:p w:rsidRPr="00D82AAB" w:rsidR="00B84934" w:rsidP="00355A49" w:rsidRDefault="00B84934" w14:paraId="5A89BC18" w14:textId="77777777">
            <w:pPr>
              <w:rPr>
                <w:rFonts w:eastAsia="MS Mincho" w:asciiTheme="minorHAnsi" w:hAnsiTheme="minorHAnsi" w:cstheme="minorHAnsi"/>
                <w:szCs w:val="20"/>
              </w:rPr>
            </w:pPr>
            <w:r w:rsidRPr="00D82AAB">
              <w:rPr>
                <w:rFonts w:eastAsia="MS Mincho" w:asciiTheme="minorHAnsi" w:hAnsiTheme="minorHAnsi" w:cstheme="minorHAnsi"/>
                <w:szCs w:val="20"/>
              </w:rPr>
              <w:t>Includes private and public hospitals, does not include doctor surgeries located outside of a hospital</w:t>
            </w:r>
          </w:p>
        </w:tc>
        <w:tc>
          <w:tcPr>
            <w:tcW w:w="2187" w:type="pct"/>
            <w:hideMark/>
          </w:tcPr>
          <w:p w:rsidRPr="00D82AAB" w:rsidR="00B84934" w:rsidP="00355A49" w:rsidRDefault="00B84934" w14:paraId="7101BE7B" w14:textId="77777777">
            <w:pPr>
              <w:rPr>
                <w:rFonts w:asciiTheme="minorHAnsi" w:hAnsiTheme="minorHAnsi" w:cstheme="minorHAnsi"/>
                <w:szCs w:val="20"/>
              </w:rPr>
            </w:pPr>
          </w:p>
        </w:tc>
      </w:tr>
      <w:tr w:rsidRPr="00D82AAB" w:rsidR="00B84934" w:rsidTr="00D82AAB" w14:paraId="4148DA94" w14:textId="77777777">
        <w:tc>
          <w:tcPr>
            <w:tcW w:w="1095" w:type="pct"/>
            <w:hideMark/>
          </w:tcPr>
          <w:p w:rsidRPr="00D82AAB" w:rsidR="00B84934" w:rsidP="00355A49" w:rsidRDefault="00B84934" w14:paraId="634D5455" w14:textId="77777777">
            <w:pPr>
              <w:rPr>
                <w:rFonts w:eastAsia="MS Mincho" w:asciiTheme="minorHAnsi" w:hAnsiTheme="minorHAnsi" w:cstheme="minorHAnsi"/>
                <w:szCs w:val="20"/>
              </w:rPr>
            </w:pPr>
            <w:r w:rsidRPr="00D82AAB">
              <w:rPr>
                <w:rFonts w:eastAsia="MS Mincho" w:asciiTheme="minorHAnsi" w:hAnsiTheme="minorHAnsi" w:cstheme="minorHAnsi"/>
                <w:szCs w:val="20"/>
              </w:rPr>
              <w:t>Community – education</w:t>
            </w:r>
          </w:p>
        </w:tc>
        <w:tc>
          <w:tcPr>
            <w:tcW w:w="1718" w:type="pct"/>
            <w:hideMark/>
          </w:tcPr>
          <w:p w:rsidRPr="00D82AAB" w:rsidR="00B84934" w:rsidP="00355A49" w:rsidRDefault="00B84934" w14:paraId="28A93C23" w14:textId="77777777">
            <w:pPr>
              <w:rPr>
                <w:rFonts w:eastAsia="MS Mincho" w:asciiTheme="minorHAnsi" w:hAnsiTheme="minorHAnsi" w:cstheme="minorHAnsi"/>
                <w:szCs w:val="20"/>
              </w:rPr>
            </w:pPr>
          </w:p>
        </w:tc>
        <w:tc>
          <w:tcPr>
            <w:tcW w:w="2187" w:type="pct"/>
            <w:hideMark/>
          </w:tcPr>
          <w:p w:rsidRPr="00D82AAB" w:rsidR="00B84934" w:rsidP="00355A49" w:rsidRDefault="00B84934" w14:paraId="7F74DCD5" w14:textId="77777777">
            <w:pPr>
              <w:rPr>
                <w:rFonts w:asciiTheme="minorHAnsi" w:hAnsiTheme="minorHAnsi" w:cstheme="minorHAnsi"/>
                <w:szCs w:val="20"/>
              </w:rPr>
            </w:pPr>
          </w:p>
        </w:tc>
      </w:tr>
      <w:tr w:rsidRPr="00D82AAB" w:rsidR="00B84934" w:rsidTr="00D82AAB" w14:paraId="7D17394D" w14:textId="77777777">
        <w:tc>
          <w:tcPr>
            <w:tcW w:w="1095" w:type="pct"/>
            <w:hideMark/>
          </w:tcPr>
          <w:p w:rsidRPr="00D82AAB" w:rsidR="00B84934" w:rsidP="00355A49" w:rsidRDefault="00B84934" w14:paraId="22F63BB4" w14:textId="77777777">
            <w:pPr>
              <w:rPr>
                <w:rFonts w:eastAsia="MS Mincho" w:asciiTheme="minorHAnsi" w:hAnsiTheme="minorHAnsi" w:cstheme="minorHAnsi"/>
                <w:szCs w:val="20"/>
              </w:rPr>
            </w:pPr>
            <w:r w:rsidRPr="00D82AAB">
              <w:rPr>
                <w:rFonts w:eastAsia="MS Mincho" w:asciiTheme="minorHAnsi" w:hAnsiTheme="minorHAnsi" w:cstheme="minorHAnsi"/>
                <w:szCs w:val="20"/>
              </w:rPr>
              <w:t>Community – other</w:t>
            </w:r>
          </w:p>
        </w:tc>
        <w:tc>
          <w:tcPr>
            <w:tcW w:w="1718" w:type="pct"/>
            <w:hideMark/>
          </w:tcPr>
          <w:p w:rsidRPr="00D82AAB" w:rsidR="00B84934" w:rsidP="00355A49" w:rsidRDefault="00B84934" w14:paraId="5B5D3D5C" w14:textId="77777777">
            <w:pPr>
              <w:rPr>
                <w:rFonts w:eastAsia="MS Mincho" w:asciiTheme="minorHAnsi" w:hAnsiTheme="minorHAnsi" w:cstheme="minorHAnsi"/>
                <w:szCs w:val="20"/>
              </w:rPr>
            </w:pPr>
            <w:r w:rsidRPr="00D82AAB">
              <w:rPr>
                <w:rFonts w:eastAsia="MS Mincho" w:asciiTheme="minorHAnsi" w:hAnsiTheme="minorHAnsi" w:cstheme="minorHAnsi"/>
                <w:szCs w:val="20"/>
              </w:rPr>
              <w:t>Includes funeral parlours, religious buildings, cemeteries, libraries, defence force establishments, welfare premises and community protection centres that are not primarily administrative</w:t>
            </w:r>
          </w:p>
        </w:tc>
        <w:tc>
          <w:tcPr>
            <w:tcW w:w="2187" w:type="pct"/>
            <w:hideMark/>
          </w:tcPr>
          <w:p w:rsidRPr="00D82AAB" w:rsidR="00B84934" w:rsidP="00355A49" w:rsidRDefault="00B84934" w14:paraId="2307CB84" w14:textId="77777777">
            <w:pPr>
              <w:rPr>
                <w:rFonts w:asciiTheme="minorHAnsi" w:hAnsiTheme="minorHAnsi" w:cstheme="minorHAnsi"/>
                <w:szCs w:val="20"/>
              </w:rPr>
            </w:pPr>
          </w:p>
        </w:tc>
      </w:tr>
      <w:tr w:rsidRPr="00D82AAB" w:rsidR="00B84934" w:rsidTr="00D82AAB" w14:paraId="7869EFCD" w14:textId="77777777">
        <w:tc>
          <w:tcPr>
            <w:tcW w:w="1095" w:type="pct"/>
            <w:hideMark/>
          </w:tcPr>
          <w:p w:rsidRPr="00D82AAB" w:rsidR="00B84934" w:rsidP="00355A49" w:rsidRDefault="00B84934" w14:paraId="7EFE4192" w14:textId="77777777">
            <w:pPr>
              <w:rPr>
                <w:rFonts w:eastAsia="MS Mincho" w:asciiTheme="minorHAnsi" w:hAnsiTheme="minorHAnsi" w:cstheme="minorHAnsi"/>
                <w:szCs w:val="20"/>
              </w:rPr>
            </w:pPr>
            <w:r w:rsidRPr="00D82AAB">
              <w:rPr>
                <w:rFonts w:eastAsia="MS Mincho" w:asciiTheme="minorHAnsi" w:hAnsiTheme="minorHAnsi" w:cstheme="minorHAnsi"/>
                <w:szCs w:val="20"/>
              </w:rPr>
              <w:t>Open space</w:t>
            </w:r>
          </w:p>
        </w:tc>
        <w:tc>
          <w:tcPr>
            <w:tcW w:w="1718" w:type="pct"/>
            <w:hideMark/>
          </w:tcPr>
          <w:p w:rsidRPr="00D82AAB" w:rsidR="00B84934" w:rsidP="00355A49" w:rsidRDefault="00B84934" w14:paraId="7B266EF4" w14:textId="77777777">
            <w:pPr>
              <w:rPr>
                <w:rFonts w:eastAsia="MS Mincho" w:asciiTheme="minorHAnsi" w:hAnsiTheme="minorHAnsi" w:cstheme="minorHAnsi"/>
                <w:szCs w:val="20"/>
              </w:rPr>
            </w:pPr>
            <w:r w:rsidRPr="00D82AAB">
              <w:rPr>
                <w:rFonts w:eastAsia="MS Mincho" w:asciiTheme="minorHAnsi" w:hAnsiTheme="minorHAnsi" w:cstheme="minorHAnsi"/>
                <w:szCs w:val="20"/>
              </w:rPr>
              <w:t>Includes parks and gardens /bushland and reserves</w:t>
            </w:r>
          </w:p>
        </w:tc>
        <w:tc>
          <w:tcPr>
            <w:tcW w:w="2187" w:type="pct"/>
            <w:hideMark/>
          </w:tcPr>
          <w:p w:rsidRPr="00D82AAB" w:rsidR="00B84934" w:rsidP="00355A49" w:rsidRDefault="00B84934" w14:paraId="0C7B7CA8" w14:textId="77777777">
            <w:pPr>
              <w:rPr>
                <w:rFonts w:asciiTheme="minorHAnsi" w:hAnsiTheme="minorHAnsi" w:cstheme="minorHAnsi"/>
                <w:szCs w:val="20"/>
              </w:rPr>
            </w:pPr>
          </w:p>
        </w:tc>
      </w:tr>
      <w:tr w:rsidRPr="00D82AAB" w:rsidR="00B84934" w:rsidTr="00D82AAB" w14:paraId="0E688ADA" w14:textId="77777777">
        <w:tc>
          <w:tcPr>
            <w:tcW w:w="1095" w:type="pct"/>
            <w:hideMark/>
          </w:tcPr>
          <w:p w:rsidRPr="00D82AAB" w:rsidR="00B84934" w:rsidP="00355A49" w:rsidRDefault="00B84934" w14:paraId="13218336" w14:textId="77777777">
            <w:pPr>
              <w:rPr>
                <w:rFonts w:eastAsia="MS Mincho" w:asciiTheme="minorHAnsi" w:hAnsiTheme="minorHAnsi" w:cstheme="minorHAnsi"/>
                <w:szCs w:val="20"/>
              </w:rPr>
            </w:pPr>
            <w:r w:rsidRPr="00D82AAB">
              <w:rPr>
                <w:rFonts w:eastAsia="MS Mincho" w:asciiTheme="minorHAnsi" w:hAnsiTheme="minorHAnsi" w:cstheme="minorHAnsi"/>
                <w:szCs w:val="20"/>
              </w:rPr>
              <w:t>Sites outside the SEQ Urban Footprint</w:t>
            </w:r>
          </w:p>
        </w:tc>
        <w:tc>
          <w:tcPr>
            <w:tcW w:w="1718" w:type="pct"/>
            <w:hideMark/>
          </w:tcPr>
          <w:p w:rsidRPr="00D82AAB" w:rsidR="00B84934" w:rsidP="00355A49" w:rsidRDefault="00B84934" w14:paraId="07B36C49" w14:textId="77777777">
            <w:pPr>
              <w:rPr>
                <w:rFonts w:eastAsia="MS Mincho" w:asciiTheme="minorHAnsi" w:hAnsiTheme="minorHAnsi" w:cstheme="minorHAnsi"/>
                <w:szCs w:val="20"/>
              </w:rPr>
            </w:pPr>
          </w:p>
        </w:tc>
        <w:tc>
          <w:tcPr>
            <w:tcW w:w="2187" w:type="pct"/>
            <w:hideMark/>
          </w:tcPr>
          <w:p w:rsidRPr="00D82AAB" w:rsidR="00B84934" w:rsidP="00355A49" w:rsidRDefault="00B84934" w14:paraId="094DF2CE" w14:textId="77777777">
            <w:pPr>
              <w:rPr>
                <w:rFonts w:asciiTheme="minorHAnsi" w:hAnsiTheme="minorHAnsi" w:cstheme="minorHAnsi"/>
                <w:szCs w:val="20"/>
              </w:rPr>
            </w:pPr>
          </w:p>
        </w:tc>
      </w:tr>
      <w:tr w:rsidRPr="00D82AAB" w:rsidR="00B84934" w:rsidTr="00D82AAB" w14:paraId="25893199" w14:textId="77777777">
        <w:tc>
          <w:tcPr>
            <w:tcW w:w="1095" w:type="pct"/>
            <w:hideMark/>
          </w:tcPr>
          <w:p w:rsidRPr="00D82AAB" w:rsidR="00B84934" w:rsidP="00355A49" w:rsidRDefault="00B84934" w14:paraId="5BA381A5" w14:textId="77777777">
            <w:pPr>
              <w:rPr>
                <w:rFonts w:eastAsia="MS Mincho" w:asciiTheme="minorHAnsi" w:hAnsiTheme="minorHAnsi" w:cstheme="minorHAnsi"/>
                <w:szCs w:val="20"/>
              </w:rPr>
            </w:pPr>
            <w:r w:rsidRPr="00D82AAB">
              <w:rPr>
                <w:rFonts w:eastAsia="MS Mincho" w:asciiTheme="minorHAnsi" w:hAnsiTheme="minorHAnsi" w:cstheme="minorHAnsi"/>
                <w:szCs w:val="20"/>
              </w:rPr>
              <w:t>State owned land</w:t>
            </w:r>
          </w:p>
        </w:tc>
        <w:tc>
          <w:tcPr>
            <w:tcW w:w="1718" w:type="pct"/>
            <w:hideMark/>
          </w:tcPr>
          <w:p w:rsidRPr="00D82AAB" w:rsidR="00B84934" w:rsidP="00355A49" w:rsidRDefault="00B84934" w14:paraId="2AB1767A" w14:textId="77777777">
            <w:pPr>
              <w:rPr>
                <w:rFonts w:eastAsia="MS Mincho" w:asciiTheme="minorHAnsi" w:hAnsiTheme="minorHAnsi" w:cstheme="minorHAnsi"/>
                <w:szCs w:val="20"/>
              </w:rPr>
            </w:pPr>
          </w:p>
        </w:tc>
        <w:tc>
          <w:tcPr>
            <w:tcW w:w="2187" w:type="pct"/>
            <w:hideMark/>
          </w:tcPr>
          <w:p w:rsidRPr="00D82AAB" w:rsidR="00B84934" w:rsidP="00355A49" w:rsidRDefault="00B84934" w14:paraId="751AF07F" w14:textId="77777777">
            <w:pPr>
              <w:rPr>
                <w:rFonts w:asciiTheme="minorHAnsi" w:hAnsiTheme="minorHAnsi" w:cstheme="minorHAnsi"/>
                <w:szCs w:val="20"/>
              </w:rPr>
            </w:pPr>
            <w:r w:rsidRPr="00D82AAB">
              <w:rPr>
                <w:rFonts w:asciiTheme="minorHAnsi" w:hAnsiTheme="minorHAnsi" w:cstheme="minorHAnsi"/>
                <w:szCs w:val="20"/>
              </w:rPr>
              <w:t>Manual adjustment made for sites with residential potential.</w:t>
            </w:r>
          </w:p>
        </w:tc>
      </w:tr>
      <w:tr w:rsidRPr="00D82AAB" w:rsidR="00B84934" w:rsidTr="00D82AAB" w14:paraId="0826E7B9" w14:textId="77777777">
        <w:tc>
          <w:tcPr>
            <w:tcW w:w="1095" w:type="pct"/>
            <w:hideMark/>
          </w:tcPr>
          <w:p w:rsidRPr="00D82AAB" w:rsidR="00B84934" w:rsidP="00355A49" w:rsidRDefault="00B84934" w14:paraId="1B407EFE" w14:textId="77777777">
            <w:pPr>
              <w:rPr>
                <w:rFonts w:eastAsia="MS Mincho" w:asciiTheme="minorHAnsi" w:hAnsiTheme="minorHAnsi" w:cstheme="minorHAnsi"/>
                <w:szCs w:val="20"/>
              </w:rPr>
            </w:pPr>
            <w:r w:rsidRPr="00D82AAB">
              <w:rPr>
                <w:rFonts w:eastAsia="MS Mincho" w:asciiTheme="minorHAnsi" w:hAnsiTheme="minorHAnsi" w:cstheme="minorHAnsi"/>
                <w:szCs w:val="20"/>
              </w:rPr>
              <w:t>Council owned land</w:t>
            </w:r>
          </w:p>
        </w:tc>
        <w:tc>
          <w:tcPr>
            <w:tcW w:w="1718" w:type="pct"/>
            <w:hideMark/>
          </w:tcPr>
          <w:p w:rsidRPr="00D82AAB" w:rsidR="00B84934" w:rsidP="00355A49" w:rsidRDefault="00B84934" w14:paraId="1454A9E5" w14:textId="77777777">
            <w:pPr>
              <w:rPr>
                <w:rFonts w:eastAsia="MS Mincho" w:asciiTheme="minorHAnsi" w:hAnsiTheme="minorHAnsi" w:cstheme="minorHAnsi"/>
                <w:szCs w:val="20"/>
              </w:rPr>
            </w:pPr>
          </w:p>
        </w:tc>
        <w:tc>
          <w:tcPr>
            <w:tcW w:w="2187" w:type="pct"/>
            <w:hideMark/>
          </w:tcPr>
          <w:p w:rsidRPr="00D82AAB" w:rsidR="00B84934" w:rsidP="00355A49" w:rsidRDefault="00B84934" w14:paraId="0F0684F2" w14:textId="77777777">
            <w:pPr>
              <w:rPr>
                <w:rFonts w:asciiTheme="minorHAnsi" w:hAnsiTheme="minorHAnsi" w:cstheme="minorHAnsi"/>
                <w:szCs w:val="20"/>
              </w:rPr>
            </w:pPr>
            <w:r w:rsidRPr="00D82AAB">
              <w:rPr>
                <w:rFonts w:asciiTheme="minorHAnsi" w:hAnsiTheme="minorHAnsi" w:cstheme="minorHAnsi"/>
                <w:szCs w:val="20"/>
              </w:rPr>
              <w:t>Manual adjustment made for sites with residential potential.</w:t>
            </w:r>
          </w:p>
        </w:tc>
      </w:tr>
      <w:tr w:rsidRPr="00D82AAB" w:rsidR="00B84934" w:rsidTr="00D82AAB" w14:paraId="2A867E56" w14:textId="77777777">
        <w:tc>
          <w:tcPr>
            <w:tcW w:w="1095" w:type="pct"/>
            <w:hideMark/>
          </w:tcPr>
          <w:p w:rsidRPr="00D82AAB" w:rsidR="00B84934" w:rsidP="00355A49" w:rsidRDefault="00B84934" w14:paraId="57945356" w14:textId="77777777">
            <w:pPr>
              <w:rPr>
                <w:rFonts w:eastAsia="MS Mincho" w:asciiTheme="minorHAnsi" w:hAnsiTheme="minorHAnsi" w:cstheme="minorHAnsi"/>
                <w:szCs w:val="20"/>
              </w:rPr>
            </w:pPr>
            <w:r w:rsidRPr="00D82AAB">
              <w:rPr>
                <w:rFonts w:eastAsia="MS Mincho" w:asciiTheme="minorHAnsi" w:hAnsiTheme="minorHAnsi" w:cstheme="minorHAnsi"/>
                <w:szCs w:val="20"/>
              </w:rPr>
              <w:t>Vacant land with no residential potential</w:t>
            </w:r>
          </w:p>
        </w:tc>
        <w:tc>
          <w:tcPr>
            <w:tcW w:w="1718" w:type="pct"/>
            <w:hideMark/>
          </w:tcPr>
          <w:p w:rsidRPr="00D82AAB" w:rsidR="00B84934" w:rsidP="00355A49" w:rsidRDefault="00B84934" w14:paraId="704DEDBF" w14:textId="77777777">
            <w:pPr>
              <w:rPr>
                <w:rFonts w:eastAsia="MS Mincho" w:asciiTheme="minorHAnsi" w:hAnsiTheme="minorHAnsi" w:cstheme="minorHAnsi"/>
                <w:szCs w:val="20"/>
              </w:rPr>
            </w:pPr>
            <w:r w:rsidRPr="00D82AAB">
              <w:rPr>
                <w:rFonts w:eastAsia="MS Mincho" w:asciiTheme="minorHAnsi" w:hAnsiTheme="minorHAnsi" w:cstheme="minorHAnsi"/>
                <w:szCs w:val="20"/>
              </w:rPr>
              <w:t>Vacant land that is not suitable for residential development</w:t>
            </w:r>
          </w:p>
        </w:tc>
        <w:tc>
          <w:tcPr>
            <w:tcW w:w="2187" w:type="pct"/>
            <w:hideMark/>
          </w:tcPr>
          <w:p w:rsidRPr="00D82AAB" w:rsidR="00B84934" w:rsidP="00355A49" w:rsidRDefault="00B84934" w14:paraId="78A69A9D" w14:textId="77777777">
            <w:pPr>
              <w:rPr>
                <w:rFonts w:asciiTheme="minorHAnsi" w:hAnsiTheme="minorHAnsi" w:cstheme="minorHAnsi"/>
                <w:szCs w:val="20"/>
              </w:rPr>
            </w:pPr>
          </w:p>
        </w:tc>
      </w:tr>
      <w:tr w:rsidRPr="00D82AAB" w:rsidR="00B84934" w:rsidTr="00D82AAB" w14:paraId="370A59DE" w14:textId="77777777">
        <w:tc>
          <w:tcPr>
            <w:tcW w:w="1095" w:type="pct"/>
            <w:hideMark/>
          </w:tcPr>
          <w:p w:rsidRPr="00D82AAB" w:rsidR="00B84934" w:rsidP="00355A49" w:rsidRDefault="00B84934" w14:paraId="04A9621E" w14:textId="77777777">
            <w:pPr>
              <w:rPr>
                <w:rFonts w:eastAsia="MS Mincho" w:asciiTheme="minorHAnsi" w:hAnsiTheme="minorHAnsi" w:cstheme="minorHAnsi"/>
                <w:szCs w:val="20"/>
              </w:rPr>
            </w:pPr>
            <w:r w:rsidRPr="00D82AAB">
              <w:rPr>
                <w:rFonts w:eastAsia="MS Mincho" w:asciiTheme="minorHAnsi" w:hAnsiTheme="minorHAnsi" w:cstheme="minorHAnsi"/>
                <w:szCs w:val="20"/>
              </w:rPr>
              <w:t>Sites ‘excluded’ from development</w:t>
            </w:r>
          </w:p>
        </w:tc>
        <w:tc>
          <w:tcPr>
            <w:tcW w:w="1718" w:type="pct"/>
            <w:hideMark/>
          </w:tcPr>
          <w:p w:rsidRPr="00D82AAB" w:rsidR="00B84934" w:rsidP="00355A49" w:rsidRDefault="00B84934" w14:paraId="7125C734" w14:textId="77777777">
            <w:pPr>
              <w:rPr>
                <w:rFonts w:eastAsia="MS Mincho" w:asciiTheme="minorHAnsi" w:hAnsiTheme="minorHAnsi" w:cstheme="minorHAnsi"/>
                <w:szCs w:val="20"/>
              </w:rPr>
            </w:pPr>
            <w:r w:rsidRPr="00D82AAB">
              <w:rPr>
                <w:rFonts w:eastAsia="MS Mincho" w:asciiTheme="minorHAnsi" w:hAnsiTheme="minorHAnsi" w:cstheme="minorHAnsi"/>
                <w:szCs w:val="20"/>
              </w:rPr>
              <w:t>Includes: walkways, ramps, access restriction strips, reservoirs, dams, bores, vacant State-owned land (typically road reserves, roads and state parks)</w:t>
            </w:r>
          </w:p>
        </w:tc>
        <w:tc>
          <w:tcPr>
            <w:tcW w:w="2187" w:type="pct"/>
            <w:hideMark/>
          </w:tcPr>
          <w:p w:rsidRPr="00D82AAB" w:rsidR="00B84934" w:rsidP="00355A49" w:rsidRDefault="00B84934" w14:paraId="5157F978" w14:textId="77777777">
            <w:pPr>
              <w:rPr>
                <w:rFonts w:asciiTheme="minorHAnsi" w:hAnsiTheme="minorHAnsi" w:cstheme="minorHAnsi"/>
                <w:szCs w:val="20"/>
              </w:rPr>
            </w:pPr>
          </w:p>
        </w:tc>
      </w:tr>
    </w:tbl>
    <w:p w:rsidRPr="00D82AAB" w:rsidR="00D82AAB" w:rsidP="00D82AAB" w:rsidRDefault="00D82AAB" w14:paraId="015E114B" w14:textId="77777777">
      <w:bookmarkStart w:name="_Toc111470625" w:id="289"/>
      <w:bookmarkStart w:name="_Toc111471721" w:id="290"/>
      <w:bookmarkStart w:name="_Toc111474567" w:id="291"/>
      <w:bookmarkStart w:name="_Toc111476012" w:id="292"/>
      <w:bookmarkStart w:name="_Toc338936729" w:id="293"/>
      <w:bookmarkStart w:name="_Toc338936820" w:id="294"/>
      <w:bookmarkStart w:name="_Toc462326039" w:id="295"/>
      <w:bookmarkStart w:name="_Toc108529390" w:id="296"/>
      <w:bookmarkStart w:name="_Toc117262892" w:id="297"/>
      <w:bookmarkEnd w:id="289"/>
      <w:bookmarkEnd w:id="290"/>
      <w:bookmarkEnd w:id="291"/>
      <w:bookmarkEnd w:id="292"/>
    </w:p>
    <w:p w:rsidRPr="00D23762" w:rsidR="00087025" w:rsidP="00943ACA" w:rsidRDefault="00087025" w14:paraId="12DA9CE5" w14:textId="3AF5C39C">
      <w:pPr>
        <w:pStyle w:val="Heading3"/>
      </w:pPr>
      <w:r w:rsidRPr="00D23762">
        <w:t>Existing level of development</w:t>
      </w:r>
      <w:bookmarkEnd w:id="293"/>
      <w:bookmarkEnd w:id="294"/>
      <w:r w:rsidRPr="00D23762">
        <w:t xml:space="preserve"> </w:t>
      </w:r>
      <w:r w:rsidR="000F450F">
        <w:t xml:space="preserve">and base year </w:t>
      </w:r>
      <w:r w:rsidRPr="00D23762">
        <w:t xml:space="preserve">as </w:t>
      </w:r>
      <w:proofErr w:type="gramStart"/>
      <w:r w:rsidRPr="00D23762">
        <w:t>at</w:t>
      </w:r>
      <w:proofErr w:type="gramEnd"/>
      <w:r w:rsidRPr="00D23762">
        <w:t xml:space="preserve"> </w:t>
      </w:r>
      <w:r w:rsidRPr="00D23762" w:rsidR="00953DBC">
        <w:t xml:space="preserve">June </w:t>
      </w:r>
      <w:r w:rsidR="00953DBC">
        <w:t>2018</w:t>
      </w:r>
      <w:bookmarkEnd w:id="295"/>
      <w:bookmarkEnd w:id="296"/>
      <w:bookmarkEnd w:id="297"/>
    </w:p>
    <w:p w:rsidRPr="00D82AAB" w:rsidR="00087025" w:rsidP="00D82AAB" w:rsidRDefault="00087025" w14:paraId="67C1AF04" w14:textId="10CA0F0A">
      <w:r w:rsidRPr="00D82AAB">
        <w:t xml:space="preserve">The existing level of development for all sites in Brisbane was based on the Council’s Rates Information Management System (RIMS) and was further refined to form </w:t>
      </w:r>
      <w:r w:rsidRPr="00D82AAB" w:rsidR="002E0DB8">
        <w:t xml:space="preserve">the </w:t>
      </w:r>
      <w:r w:rsidRPr="00D82AAB">
        <w:t>Land Use Activity Dataset (LUAD). This database classifies every site in Brisbane by 19 land use</w:t>
      </w:r>
      <w:r w:rsidRPr="00D82AAB" w:rsidR="0024243A">
        <w:t xml:space="preserve"> </w:t>
      </w:r>
      <w:r w:rsidRPr="00D82AAB">
        <w:t>/</w:t>
      </w:r>
      <w:r w:rsidRPr="00D82AAB" w:rsidR="0024243A">
        <w:t xml:space="preserve"> </w:t>
      </w:r>
      <w:r w:rsidRPr="00D82AAB">
        <w:t xml:space="preserve">activity categories (see Appendix D) and records the number of residential dwellings and gross floor area. To validate the information RIMS database has been cross analysed with other sources including the Queensland Government Fire Service Levy, </w:t>
      </w:r>
      <w:r w:rsidRPr="00D82AAB" w:rsidR="00B64B59">
        <w:t xml:space="preserve">planning scheme </w:t>
      </w:r>
      <w:r w:rsidRPr="00D82AAB">
        <w:t>area classifications, development applications and aerial images. The database used</w:t>
      </w:r>
      <w:r w:rsidRPr="00D82AAB" w:rsidR="004D690A">
        <w:t xml:space="preserve"> </w:t>
      </w:r>
      <w:r w:rsidRPr="00D82AAB">
        <w:t xml:space="preserve">is as </w:t>
      </w:r>
      <w:proofErr w:type="gramStart"/>
      <w:r w:rsidRPr="00D82AAB">
        <w:t>at</w:t>
      </w:r>
      <w:proofErr w:type="gramEnd"/>
      <w:r w:rsidRPr="00D82AAB">
        <w:t xml:space="preserve"> 30 June </w:t>
      </w:r>
      <w:r w:rsidRPr="00D82AAB" w:rsidR="00953DBC">
        <w:t>2018</w:t>
      </w:r>
      <w:r w:rsidRPr="00D82AAB">
        <w:t xml:space="preserve">, </w:t>
      </w:r>
      <w:r w:rsidRPr="00D82AAB" w:rsidR="00953DBC">
        <w:t>and forms the base year of the planning assumptions (2021 edition) for LGIP.</w:t>
      </w:r>
    </w:p>
    <w:p w:rsidRPr="00D82AAB" w:rsidR="00D82AAB" w:rsidP="00D82AAB" w:rsidRDefault="00D82AAB" w14:paraId="32AFAD3B" w14:textId="77777777"/>
    <w:p w:rsidRPr="00F94E2F" w:rsidR="00087025" w:rsidP="00943ACA" w:rsidRDefault="00087025" w14:paraId="0C6424A4" w14:textId="77777777">
      <w:pPr>
        <w:pStyle w:val="Heading3"/>
      </w:pPr>
      <w:bookmarkStart w:name="_Toc338936731" w:id="298"/>
      <w:bookmarkStart w:name="_Toc462326040" w:id="299"/>
      <w:bookmarkStart w:name="_Toc108529391" w:id="300"/>
      <w:bookmarkStart w:name="_Toc117262893" w:id="301"/>
      <w:r w:rsidRPr="00F94E2F">
        <w:t>Development and building approvals</w:t>
      </w:r>
      <w:bookmarkEnd w:id="298"/>
      <w:bookmarkEnd w:id="299"/>
      <w:bookmarkEnd w:id="300"/>
      <w:bookmarkEnd w:id="301"/>
    </w:p>
    <w:p w:rsidR="00087025" w:rsidP="00D82AAB" w:rsidRDefault="00087025" w14:paraId="78DE688A" w14:textId="1EFF9BA1">
      <w:r w:rsidRPr="00F94E2F">
        <w:t>Another primary dataset used in the BUG Residential model is a time series of residential development and building approvals. The development and building approvals utilise the proposed dwelling count and are treated as being more likely to be constructed in the first time period</w:t>
      </w:r>
      <w:r>
        <w:t>s</w:t>
      </w:r>
      <w:r w:rsidRPr="00F94E2F">
        <w:t xml:space="preserve"> from </w:t>
      </w:r>
      <w:r w:rsidR="00953DBC">
        <w:t>2018</w:t>
      </w:r>
      <w:r>
        <w:t>.</w:t>
      </w:r>
    </w:p>
    <w:p w:rsidRPr="00F94E2F" w:rsidR="00D82AAB" w:rsidP="00D82AAB" w:rsidRDefault="00D82AAB" w14:paraId="4F0232C6" w14:textId="77777777"/>
    <w:p w:rsidR="00087025" w:rsidP="00D82AAB" w:rsidRDefault="00087025" w14:paraId="075D627C" w14:textId="2A03FD36">
      <w:r w:rsidRPr="00F94E2F">
        <w:t>The following provides an overview of the three types of development and building approvals data that were used at the time of preparing the residential component of the planning assumptions for the LGIP</w:t>
      </w:r>
      <w:r w:rsidRPr="004A6DFD">
        <w:t>:</w:t>
      </w:r>
    </w:p>
    <w:p w:rsidRPr="00F94E2F" w:rsidR="00D82AAB" w:rsidP="00D82AAB" w:rsidRDefault="00D82AAB" w14:paraId="7615BE35" w14:textId="77777777"/>
    <w:p w:rsidRPr="00F94E2F" w:rsidR="00087025" w:rsidP="00D5208B" w:rsidRDefault="00087025" w14:paraId="2497D556" w14:textId="6A2B3EDA">
      <w:pPr>
        <w:pStyle w:val="ListParagraph"/>
        <w:numPr>
          <w:ilvl w:val="0"/>
          <w:numId w:val="60"/>
        </w:numPr>
      </w:pPr>
      <w:r w:rsidRPr="00F94E2F">
        <w:t xml:space="preserve">development approvals for Multiple Unit Dwellings from January 2010 to </w:t>
      </w:r>
      <w:r w:rsidR="00953DBC">
        <w:t xml:space="preserve">June </w:t>
      </w:r>
      <w:proofErr w:type="gramStart"/>
      <w:r w:rsidR="00953DBC">
        <w:t>2020</w:t>
      </w:r>
      <w:r w:rsidRPr="00F94E2F">
        <w:t>;</w:t>
      </w:r>
      <w:proofErr w:type="gramEnd"/>
      <w:r w:rsidRPr="00F94E2F">
        <w:t xml:space="preserve"> </w:t>
      </w:r>
    </w:p>
    <w:p w:rsidRPr="00F94E2F" w:rsidR="00087025" w:rsidP="00D5208B" w:rsidRDefault="00087025" w14:paraId="6FE0171C" w14:textId="18171B39">
      <w:pPr>
        <w:pStyle w:val="ListParagraph"/>
        <w:numPr>
          <w:ilvl w:val="0"/>
          <w:numId w:val="60"/>
        </w:numPr>
      </w:pPr>
      <w:r w:rsidRPr="00F94E2F">
        <w:t xml:space="preserve">development approvals for Reconfiguration of a Lot for residential subdivision (primarily for detached sub-divisions) from January 2010 to </w:t>
      </w:r>
      <w:r w:rsidR="00953DBC">
        <w:t xml:space="preserve">June </w:t>
      </w:r>
      <w:proofErr w:type="gramStart"/>
      <w:r w:rsidR="00953DBC">
        <w:t>2020</w:t>
      </w:r>
      <w:r w:rsidRPr="00F94E2F">
        <w:t>;</w:t>
      </w:r>
      <w:proofErr w:type="gramEnd"/>
      <w:r w:rsidRPr="00F94E2F">
        <w:t xml:space="preserve"> </w:t>
      </w:r>
    </w:p>
    <w:p w:rsidRPr="00F94E2F" w:rsidR="00087025" w:rsidP="00D5208B" w:rsidRDefault="00087025" w14:paraId="02E38955" w14:textId="497C0E02">
      <w:pPr>
        <w:pStyle w:val="ListParagraph"/>
        <w:numPr>
          <w:ilvl w:val="0"/>
          <w:numId w:val="60"/>
        </w:numPr>
      </w:pPr>
      <w:r w:rsidRPr="00F94E2F">
        <w:t xml:space="preserve">building approvals for detached houses from January 2010 to </w:t>
      </w:r>
      <w:r w:rsidR="00953DBC">
        <w:t xml:space="preserve">June </w:t>
      </w:r>
      <w:proofErr w:type="gramStart"/>
      <w:r w:rsidR="00953DBC">
        <w:t>2020</w:t>
      </w:r>
      <w:r w:rsidRPr="00F94E2F">
        <w:t>;</w:t>
      </w:r>
      <w:proofErr w:type="gramEnd"/>
    </w:p>
    <w:p w:rsidRPr="00F94E2F" w:rsidR="00087025" w:rsidP="00D5208B" w:rsidRDefault="00087025" w14:paraId="6E18349A" w14:textId="37323453">
      <w:pPr>
        <w:pStyle w:val="ListParagraph"/>
        <w:numPr>
          <w:ilvl w:val="0"/>
          <w:numId w:val="60"/>
        </w:numPr>
      </w:pPr>
      <w:r w:rsidRPr="00F94E2F">
        <w:t xml:space="preserve">development approvals for Multiple Unit Dwelling for Priority Development Areas from January 2010 to </w:t>
      </w:r>
      <w:r w:rsidR="00953DBC">
        <w:t>June 2020</w:t>
      </w:r>
      <w:r w:rsidRPr="00F94E2F">
        <w:t>; and</w:t>
      </w:r>
    </w:p>
    <w:p w:rsidRPr="00F94E2F" w:rsidR="00087025" w:rsidP="00D5208B" w:rsidRDefault="00087025" w14:paraId="31A6F707" w14:textId="1C0E2693">
      <w:pPr>
        <w:pStyle w:val="ListParagraph"/>
        <w:numPr>
          <w:ilvl w:val="0"/>
          <w:numId w:val="60"/>
        </w:numPr>
      </w:pPr>
      <w:r w:rsidRPr="00F94E2F">
        <w:t xml:space="preserve">development approvals for Reconfiguration of a Lot for residential subdivision from January 2010 to </w:t>
      </w:r>
      <w:r w:rsidR="00953DBC">
        <w:t>June 2020</w:t>
      </w:r>
      <w:r w:rsidRPr="00F94E2F">
        <w:t>.</w:t>
      </w:r>
    </w:p>
    <w:p w:rsidR="00D82AAB" w:rsidP="00087025" w:rsidRDefault="00D82AAB" w14:paraId="0FDE8309" w14:textId="77777777"/>
    <w:p w:rsidR="00087025" w:rsidP="00087025" w:rsidRDefault="00087025" w14:paraId="6D5F947E" w14:textId="6655AB50">
      <w:r w:rsidRPr="00F94E2F">
        <w:t xml:space="preserve">The development and building approvals data </w:t>
      </w:r>
      <w:r w:rsidRPr="00F94E2F" w:rsidR="00017F85">
        <w:t>are</w:t>
      </w:r>
      <w:r w:rsidRPr="00F94E2F">
        <w:t xml:space="preserve"> sourced from internal datasets held by the </w:t>
      </w:r>
      <w:r>
        <w:t>Council.</w:t>
      </w:r>
    </w:p>
    <w:p w:rsidRPr="00F94E2F" w:rsidR="00D82AAB" w:rsidP="00087025" w:rsidRDefault="00D82AAB" w14:paraId="7F99FAFE" w14:textId="77777777"/>
    <w:p w:rsidRPr="002D7B44" w:rsidR="00087025" w:rsidP="00943ACA" w:rsidRDefault="00087025" w14:paraId="06D09485" w14:textId="77777777">
      <w:pPr>
        <w:pStyle w:val="Heading3"/>
      </w:pPr>
      <w:bookmarkStart w:name="_Toc338948088" w:id="302"/>
      <w:bookmarkStart w:name="_Toc462326041" w:id="303"/>
      <w:bookmarkStart w:name="_Toc108529392" w:id="304"/>
      <w:bookmarkStart w:name="_Toc117262894" w:id="305"/>
      <w:r w:rsidRPr="002D7B44">
        <w:t>Allocation of predicted future private residential dwelling supply</w:t>
      </w:r>
      <w:bookmarkEnd w:id="302"/>
      <w:bookmarkEnd w:id="303"/>
      <w:bookmarkEnd w:id="304"/>
      <w:bookmarkEnd w:id="305"/>
    </w:p>
    <w:p w:rsidR="00087025" w:rsidP="00087025" w:rsidRDefault="00087025" w14:paraId="0ADE77C7" w14:textId="513EE7CC">
      <w:r w:rsidRPr="002D7B44">
        <w:t>For the final allocation of the predicted private residential dwelling supply, the pricing model is applied to calculate where and when future residential development is likely to occur.</w:t>
      </w:r>
    </w:p>
    <w:p w:rsidRPr="002D7B44" w:rsidR="00D82AAB" w:rsidP="00087025" w:rsidRDefault="00D82AAB" w14:paraId="754F4AF5" w14:textId="77777777"/>
    <w:p w:rsidR="00087025" w:rsidP="00087025" w:rsidRDefault="00087025" w14:paraId="13A5CF62" w14:textId="1B4465B9">
      <w:r w:rsidRPr="002D7B44">
        <w:t>In the first part of the allocation process the model categorises each developable site into one of the following:</w:t>
      </w:r>
    </w:p>
    <w:p w:rsidRPr="002D7B44" w:rsidR="00D82AAB" w:rsidP="00087025" w:rsidRDefault="00D82AAB" w14:paraId="29FF28B3" w14:textId="77777777"/>
    <w:p w:rsidRPr="002D7B44" w:rsidR="00087025" w:rsidP="00D5208B" w:rsidRDefault="00087025" w14:paraId="5B119E05" w14:textId="77777777">
      <w:pPr>
        <w:pStyle w:val="ListParagraph"/>
        <w:numPr>
          <w:ilvl w:val="0"/>
          <w:numId w:val="61"/>
        </w:numPr>
      </w:pPr>
      <w:r w:rsidRPr="002D7B44">
        <w:t xml:space="preserve">development and building </w:t>
      </w:r>
      <w:proofErr w:type="gramStart"/>
      <w:r w:rsidRPr="002D7B44">
        <w:t>approval;</w:t>
      </w:r>
      <w:proofErr w:type="gramEnd"/>
    </w:p>
    <w:p w:rsidRPr="002D7B44" w:rsidR="00087025" w:rsidP="00D5208B" w:rsidRDefault="00087025" w14:paraId="4DE8013A" w14:textId="77777777">
      <w:pPr>
        <w:pStyle w:val="ListParagraph"/>
        <w:numPr>
          <w:ilvl w:val="0"/>
          <w:numId w:val="61"/>
        </w:numPr>
      </w:pPr>
      <w:r w:rsidRPr="002D7B44">
        <w:t>vacant land less than 800m</w:t>
      </w:r>
      <w:proofErr w:type="gramStart"/>
      <w:r w:rsidRPr="004A6DFD">
        <w:rPr>
          <w:rFonts w:cs="Arial"/>
        </w:rPr>
        <w:t>²;</w:t>
      </w:r>
      <w:proofErr w:type="gramEnd"/>
    </w:p>
    <w:p w:rsidRPr="002D7B44" w:rsidR="00087025" w:rsidP="00D5208B" w:rsidRDefault="00087025" w14:paraId="5883FEFC" w14:textId="77777777">
      <w:pPr>
        <w:pStyle w:val="ListParagraph"/>
        <w:numPr>
          <w:ilvl w:val="0"/>
          <w:numId w:val="61"/>
        </w:numPr>
      </w:pPr>
      <w:r w:rsidRPr="002D7B44">
        <w:t>vacant land greater than 800m</w:t>
      </w:r>
      <w:proofErr w:type="gramStart"/>
      <w:r w:rsidRPr="004A6DFD">
        <w:rPr>
          <w:rFonts w:cs="Arial"/>
        </w:rPr>
        <w:t>²;</w:t>
      </w:r>
      <w:proofErr w:type="gramEnd"/>
    </w:p>
    <w:p w:rsidRPr="002D7B44" w:rsidR="00087025" w:rsidP="00D5208B" w:rsidRDefault="00087025" w14:paraId="5AD9FF7C" w14:textId="77777777">
      <w:pPr>
        <w:pStyle w:val="ListParagraph"/>
        <w:numPr>
          <w:ilvl w:val="0"/>
          <w:numId w:val="61"/>
        </w:numPr>
      </w:pPr>
      <w:r w:rsidRPr="002D7B44">
        <w:t xml:space="preserve">redevelopment of existing </w:t>
      </w:r>
      <w:proofErr w:type="gramStart"/>
      <w:r w:rsidRPr="002D7B44">
        <w:t>residential;</w:t>
      </w:r>
      <w:proofErr w:type="gramEnd"/>
    </w:p>
    <w:p w:rsidRPr="002D7B44" w:rsidR="00087025" w:rsidP="00D5208B" w:rsidRDefault="00087025" w14:paraId="782B0E23" w14:textId="77777777">
      <w:pPr>
        <w:pStyle w:val="ListParagraph"/>
        <w:numPr>
          <w:ilvl w:val="0"/>
          <w:numId w:val="61"/>
        </w:numPr>
      </w:pPr>
      <w:r w:rsidRPr="002D7B44">
        <w:t xml:space="preserve">redevelopment of existing non-residential. </w:t>
      </w:r>
    </w:p>
    <w:p w:rsidR="00D82AAB" w:rsidP="00087025" w:rsidRDefault="00D82AAB" w14:paraId="0B0CDC35" w14:textId="77777777"/>
    <w:p w:rsidR="00087025" w:rsidP="00087025" w:rsidRDefault="00087025" w14:paraId="26CA499B" w14:textId="076895D4">
      <w:r w:rsidRPr="002D7B44">
        <w:t>One of the major factors in determining the likelihood of a site developing and the year of development is the propensity value. In the model, propensity value is a unique value generated by the model based on multiple factors including developable area, accessibility and dwelling density to determine the likelihood of a redevelopment for each site. The unimproved capital value (UCV) is used by the propensity calculation through a site value that is expressed in dollars per square metre. Where the UCV is zero or unknown a value of $200/m</w:t>
      </w:r>
      <w:r w:rsidRPr="002D7B44">
        <w:rPr>
          <w:rFonts w:cs="Arial"/>
        </w:rPr>
        <w:t>²</w:t>
      </w:r>
      <w:r>
        <w:t xml:space="preserve"> is applied.</w:t>
      </w:r>
    </w:p>
    <w:p w:rsidRPr="002D7B44" w:rsidR="00D82AAB" w:rsidP="00087025" w:rsidRDefault="00D82AAB" w14:paraId="52489ECF" w14:textId="77777777"/>
    <w:p w:rsidR="00087025" w:rsidP="00087025" w:rsidRDefault="00087025" w14:paraId="39768092" w14:textId="4A6DE6AC">
      <w:r w:rsidRPr="002D7B44">
        <w:t xml:space="preserve">An accessibility-based factor is also applied to the calculation which reduces propensity in highly accessible areas and correspondingly increases propensity in less accessible areas to the calculation. The introduction of an accessibility-based factor is to consider the increased costs associated with development particularly in the CBD and </w:t>
      </w:r>
      <w:r w:rsidRPr="002D7B44" w:rsidR="00017F85">
        <w:t>inner-city</w:t>
      </w:r>
      <w:r w:rsidRPr="002D7B44">
        <w:t xml:space="preserve"> areas and the generally cheaper cost of development in greenfield </w:t>
      </w:r>
      <w:r>
        <w:t>areas.</w:t>
      </w:r>
    </w:p>
    <w:p w:rsidRPr="002D7B44" w:rsidR="00D82AAB" w:rsidP="00087025" w:rsidRDefault="00D82AAB" w14:paraId="75372D1F" w14:textId="77777777"/>
    <w:p w:rsidR="00087025" w:rsidP="00087025" w:rsidRDefault="00087025" w14:paraId="122F42E6" w14:textId="60CAF9E4">
      <w:r w:rsidRPr="002D7B44">
        <w:t>The attribute “Cost Constrained” consider</w:t>
      </w:r>
      <w:r>
        <w:t>s</w:t>
      </w:r>
      <w:r w:rsidRPr="002D7B44">
        <w:t xml:space="preserve"> the higher development costs of sites that are subject constraints, such as flooding. This feature recognise</w:t>
      </w:r>
      <w:r>
        <w:t>s that</w:t>
      </w:r>
      <w:r w:rsidRPr="002D7B44">
        <w:t xml:space="preserve"> constraints are not always black or white in terms of development potential. When a site is flagged to be “Cost Constrained”, the propensity value is reduced by a factor of 0.5. The reduction of propensity means that the site will either happen </w:t>
      </w:r>
      <w:proofErr w:type="gramStart"/>
      <w:r w:rsidRPr="002D7B44">
        <w:t>at a later date</w:t>
      </w:r>
      <w:proofErr w:type="gramEnd"/>
      <w:r w:rsidRPr="002D7B44">
        <w:t xml:space="preserve"> or possibly not at all depending on the extent of other </w:t>
      </w:r>
      <w:r w:rsidRPr="002D7B44" w:rsidR="00017F85">
        <w:t>cost</w:t>
      </w:r>
      <w:r w:rsidR="00017F85">
        <w:t>-effective</w:t>
      </w:r>
      <w:r>
        <w:t xml:space="preserve"> alternatives.</w:t>
      </w:r>
    </w:p>
    <w:p w:rsidRPr="002D7B44" w:rsidR="00D82AAB" w:rsidP="00087025" w:rsidRDefault="00D82AAB" w14:paraId="65E194F0" w14:textId="77777777"/>
    <w:p w:rsidR="00087025" w:rsidP="00087025" w:rsidRDefault="00087025" w14:paraId="3A262D93" w14:textId="1A1BB7B9">
      <w:r w:rsidRPr="002D7B44">
        <w:t xml:space="preserve">A “Plan Activation Timeframe” </w:t>
      </w:r>
      <w:r>
        <w:t>is</w:t>
      </w:r>
      <w:r w:rsidRPr="002D7B44">
        <w:t xml:space="preserve"> also included </w:t>
      </w:r>
      <w:r>
        <w:t>in the</w:t>
      </w:r>
      <w:r w:rsidRPr="002D7B44">
        <w:t xml:space="preserve"> model so that any specific planning assumptions for each plan can be manually activated unless the plan has reached its plan activation timeframe.</w:t>
      </w:r>
      <w:bookmarkStart w:name="_Toc335917299" w:id="306"/>
      <w:bookmarkStart w:name="_Toc335917300" w:id="307"/>
      <w:bookmarkEnd w:id="306"/>
      <w:bookmarkEnd w:id="307"/>
    </w:p>
    <w:p w:rsidRPr="002D7B44" w:rsidR="00D82AAB" w:rsidP="00087025" w:rsidRDefault="00D82AAB" w14:paraId="3463E357" w14:textId="77777777"/>
    <w:p w:rsidRPr="00D23762" w:rsidR="00087025" w:rsidP="00943ACA" w:rsidRDefault="00087025" w14:paraId="65AF26D5" w14:textId="77777777">
      <w:pPr>
        <w:pStyle w:val="Heading3"/>
      </w:pPr>
      <w:bookmarkStart w:name="_Toc338936728" w:id="308"/>
      <w:bookmarkStart w:name="_Toc338936819" w:id="309"/>
      <w:bookmarkStart w:name="_Toc462326042" w:id="310"/>
      <w:bookmarkStart w:name="_Ref462329692" w:id="311"/>
      <w:bookmarkStart w:name="_Toc108529393" w:id="312"/>
      <w:bookmarkStart w:name="_Toc117262895" w:id="313"/>
      <w:r w:rsidRPr="00D23762">
        <w:t xml:space="preserve">Residential </w:t>
      </w:r>
      <w:r w:rsidRPr="004A6DFD">
        <w:t>occupancy</w:t>
      </w:r>
      <w:r w:rsidRPr="00D23762">
        <w:t xml:space="preserve"> rates</w:t>
      </w:r>
      <w:bookmarkEnd w:id="308"/>
      <w:bookmarkEnd w:id="309"/>
      <w:bookmarkEnd w:id="310"/>
      <w:bookmarkEnd w:id="311"/>
      <w:bookmarkEnd w:id="312"/>
      <w:bookmarkEnd w:id="313"/>
    </w:p>
    <w:p w:rsidR="00087025" w:rsidP="00087025" w:rsidRDefault="00087025" w14:paraId="0B71AFB2" w14:textId="77153DBE">
      <w:r w:rsidRPr="00D23762">
        <w:t xml:space="preserve">The dwelling supply data was then converted into the estimated resident population using residential occupancy rates provided by the </w:t>
      </w:r>
      <w:r w:rsidR="002D4F30">
        <w:t>QGSO</w:t>
      </w:r>
      <w:r w:rsidRPr="00D23762">
        <w:t xml:space="preserve"> </w:t>
      </w:r>
      <w:r>
        <w:t xml:space="preserve">that were associated with the </w:t>
      </w:r>
      <w:r w:rsidR="008A195B">
        <w:t>2018</w:t>
      </w:r>
      <w:r w:rsidR="000656C1">
        <w:t xml:space="preserve"> </w:t>
      </w:r>
      <w:r>
        <w:t>edition Population and Dwelling projections</w:t>
      </w:r>
      <w:r w:rsidRPr="00D23762">
        <w:t>.</w:t>
      </w:r>
    </w:p>
    <w:p w:rsidRPr="00D23762" w:rsidR="00D82AAB" w:rsidP="00087025" w:rsidRDefault="00D82AAB" w14:paraId="04EEAA9F" w14:textId="77777777"/>
    <w:p w:rsidRPr="00D82AAB" w:rsidR="00087025" w:rsidP="00087025" w:rsidRDefault="00087025" w14:paraId="236DEBE0" w14:textId="00398D7E">
      <w:r w:rsidRPr="00D82AAB">
        <w:t>The occupancy rates for each SA2</w:t>
      </w:r>
      <w:r w:rsidRPr="00D82AAB" w:rsidR="000656C1">
        <w:t>,</w:t>
      </w:r>
      <w:r w:rsidRPr="00D82AAB" w:rsidR="00017F85">
        <w:t xml:space="preserve"> period </w:t>
      </w:r>
      <w:r w:rsidRPr="00D82AAB" w:rsidR="000656C1">
        <w:t>and</w:t>
      </w:r>
      <w:r w:rsidRPr="00D82AAB" w:rsidR="00AC438B">
        <w:t xml:space="preserve"> </w:t>
      </w:r>
      <w:r w:rsidRPr="00D82AAB">
        <w:t>dwelling type are set out in Appendix C.</w:t>
      </w:r>
    </w:p>
    <w:p w:rsidRPr="00EA4FB9" w:rsidR="00EA4FB9" w:rsidP="00EA4FB9" w:rsidRDefault="00EA4FB9" w14:paraId="4F73FF41" w14:textId="77777777">
      <w:pPr>
        <w:rPr>
          <w:highlight w:val="yellow"/>
        </w:rPr>
      </w:pPr>
    </w:p>
    <w:p w:rsidRPr="004A6DFD" w:rsidR="00087025" w:rsidP="00087025" w:rsidRDefault="00087025" w14:paraId="26D7E8BF" w14:textId="1E3AEF01">
      <w:pPr>
        <w:pStyle w:val="Heading1"/>
      </w:pPr>
      <w:bookmarkStart w:name="_Toc335234153" w:id="314"/>
      <w:bookmarkStart w:name="_Toc335235274" w:id="315"/>
      <w:bookmarkStart w:name="_Toc335291018" w:id="316"/>
      <w:bookmarkStart w:name="_Toc335234154" w:id="317"/>
      <w:bookmarkStart w:name="_Toc335235275" w:id="318"/>
      <w:bookmarkStart w:name="_Toc335291019" w:id="319"/>
      <w:bookmarkStart w:name="_Toc335234156" w:id="320"/>
      <w:bookmarkStart w:name="_Toc335235277" w:id="321"/>
      <w:bookmarkStart w:name="_Toc335291021" w:id="322"/>
      <w:bookmarkStart w:name="_Toc335234163" w:id="323"/>
      <w:bookmarkStart w:name="_Toc335235284" w:id="324"/>
      <w:bookmarkStart w:name="_Toc335291028" w:id="325"/>
      <w:bookmarkStart w:name="_Toc335234164" w:id="326"/>
      <w:bookmarkStart w:name="_Toc335235285" w:id="327"/>
      <w:bookmarkStart w:name="_Toc335291029" w:id="328"/>
      <w:bookmarkStart w:name="_Toc332184963" w:id="329"/>
      <w:bookmarkStart w:name="_Toc332184965" w:id="330"/>
      <w:bookmarkStart w:name="_Toc332184967" w:id="331"/>
      <w:bookmarkStart w:name="_Toc332184968" w:id="332"/>
      <w:bookmarkStart w:name="_Toc332184970" w:id="333"/>
      <w:bookmarkStart w:name="_Toc332184971" w:id="334"/>
      <w:bookmarkStart w:name="_Toc332184972" w:id="335"/>
      <w:bookmarkStart w:name="_Toc332184975" w:id="336"/>
      <w:bookmarkStart w:name="_Toc332184976" w:id="337"/>
      <w:bookmarkStart w:name="_Toc332184979" w:id="338"/>
      <w:bookmarkStart w:name="_Toc332184980" w:id="339"/>
      <w:bookmarkStart w:name="_Toc332184983" w:id="340"/>
      <w:bookmarkStart w:name="_Toc332184987" w:id="341"/>
      <w:bookmarkStart w:name="_Toc332184988" w:id="342"/>
      <w:bookmarkStart w:name="_Toc332184989" w:id="343"/>
      <w:bookmarkStart w:name="_Toc332185004" w:id="344"/>
      <w:bookmarkStart w:name="_Toc332185005" w:id="345"/>
      <w:bookmarkStart w:name="_Toc332185006" w:id="346"/>
      <w:bookmarkStart w:name="_Toc332185008" w:id="347"/>
      <w:bookmarkStart w:name="_Toc332185009" w:id="348"/>
      <w:bookmarkStart w:name="_Toc332185010" w:id="349"/>
      <w:bookmarkStart w:name="_Toc332185032" w:id="350"/>
      <w:bookmarkStart w:name="_Toc335234165" w:id="351"/>
      <w:bookmarkStart w:name="_Toc335235286" w:id="352"/>
      <w:bookmarkStart w:name="_Toc335291030" w:id="353"/>
      <w:bookmarkStart w:name="_Toc332185035" w:id="354"/>
      <w:bookmarkStart w:name="_Toc332185039" w:id="355"/>
      <w:bookmarkStart w:name="_Toc332185041" w:id="356"/>
      <w:bookmarkStart w:name="_Toc332185042" w:id="357"/>
      <w:bookmarkStart w:name="_Toc332185043" w:id="358"/>
      <w:bookmarkStart w:name="_Toc332185046" w:id="359"/>
      <w:bookmarkStart w:name="_Toc332185047" w:id="360"/>
      <w:bookmarkStart w:name="_Toc332185048" w:id="361"/>
      <w:bookmarkStart w:name="_Toc332185049" w:id="362"/>
      <w:bookmarkStart w:name="_Toc332185051" w:id="363"/>
      <w:bookmarkStart w:name="_Toc332185059" w:id="364"/>
      <w:bookmarkStart w:name="_Toc332185061" w:id="365"/>
      <w:bookmarkStart w:name="_Toc332185063" w:id="366"/>
      <w:bookmarkStart w:name="_Toc332185064" w:id="367"/>
      <w:bookmarkStart w:name="_Toc332185065" w:id="368"/>
      <w:bookmarkStart w:name="_Toc332185067" w:id="369"/>
      <w:bookmarkStart w:name="_Toc332185068" w:id="370"/>
      <w:bookmarkStart w:name="_Toc332185069" w:id="371"/>
      <w:bookmarkStart w:name="_Toc332186416" w:id="372"/>
      <w:bookmarkStart w:name="_Toc332189000" w:id="373"/>
      <w:bookmarkStart w:name="_Toc332191589" w:id="374"/>
      <w:bookmarkStart w:name="_Toc332186856" w:id="375"/>
      <w:bookmarkStart w:name="_Toc332189440" w:id="376"/>
      <w:bookmarkStart w:name="_Toc332192029" w:id="377"/>
      <w:bookmarkStart w:name="_Toc332186857" w:id="378"/>
      <w:bookmarkStart w:name="_Toc332189441" w:id="379"/>
      <w:bookmarkStart w:name="_Toc332192030" w:id="380"/>
      <w:bookmarkStart w:name="_Toc338936735" w:id="381"/>
      <w:bookmarkStart w:name="_Toc338936824" w:id="382"/>
      <w:bookmarkStart w:name="_Toc462326043" w:id="383"/>
      <w:bookmarkStart w:name="_Toc108529394" w:id="384"/>
      <w:bookmarkStart w:name="_Toc117262896" w:id="385"/>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4A6DFD">
        <w:t>Methodology for future employment and non-residential floor space</w:t>
      </w:r>
      <w:bookmarkEnd w:id="381"/>
      <w:bookmarkEnd w:id="382"/>
      <w:bookmarkEnd w:id="383"/>
      <w:bookmarkEnd w:id="384"/>
      <w:bookmarkEnd w:id="385"/>
    </w:p>
    <w:p w:rsidRPr="004A6DFD" w:rsidR="00087025" w:rsidP="00943ACA" w:rsidRDefault="00087025" w14:paraId="4408B7A3" w14:textId="77777777">
      <w:pPr>
        <w:pStyle w:val="Heading2"/>
      </w:pPr>
      <w:bookmarkStart w:name="_Toc338936736" w:id="386"/>
      <w:bookmarkStart w:name="_Toc338936825" w:id="387"/>
      <w:bookmarkStart w:name="_Toc462326044" w:id="388"/>
      <w:bookmarkStart w:name="_Toc108529395" w:id="389"/>
      <w:bookmarkStart w:name="_Toc117262897" w:id="390"/>
      <w:r w:rsidRPr="004A6DFD">
        <w:t>Introduction</w:t>
      </w:r>
      <w:bookmarkEnd w:id="386"/>
      <w:bookmarkEnd w:id="387"/>
      <w:bookmarkEnd w:id="388"/>
      <w:bookmarkEnd w:id="389"/>
      <w:bookmarkEnd w:id="390"/>
    </w:p>
    <w:p w:rsidR="00087025" w:rsidP="00087025" w:rsidRDefault="00087025" w14:paraId="1D79B04C" w14:textId="7C771ED6">
      <w:r w:rsidRPr="006458B2">
        <w:t xml:space="preserve">For the purposes of the LGIP, employment projections are an essential component that informs the future employment numbers and the projected locations and timeframes of employment. The employment projections are then converted to provide the future non-residential floor space </w:t>
      </w:r>
      <w:r>
        <w:t xml:space="preserve">(Gross Floor Area, </w:t>
      </w:r>
      <w:r w:rsidRPr="006458B2">
        <w:t>GFA)</w:t>
      </w:r>
      <w:r w:rsidRPr="003B6047">
        <w:t xml:space="preserve"> </w:t>
      </w:r>
      <w:r>
        <w:t>by</w:t>
      </w:r>
      <w:r w:rsidRPr="006458B2">
        <w:t xml:space="preserve"> </w:t>
      </w:r>
      <w:r w:rsidRPr="006458B2" w:rsidR="00DB34D5">
        <w:t>five-year</w:t>
      </w:r>
      <w:r w:rsidRPr="006458B2">
        <w:t xml:space="preserve"> time periods.</w:t>
      </w:r>
    </w:p>
    <w:p w:rsidR="00EF3232" w:rsidP="00087025" w:rsidRDefault="00EF3232" w14:paraId="00E6EBBC" w14:textId="77777777"/>
    <w:p w:rsidR="008A195B" w:rsidP="008A195B" w:rsidRDefault="008A195B" w14:paraId="3987DA98" w14:textId="3B35C456">
      <w:pPr>
        <w:rPr>
          <w:rFonts w:cs="Arial"/>
          <w:szCs w:val="20"/>
        </w:rPr>
      </w:pPr>
      <w:r>
        <w:rPr>
          <w:rFonts w:cs="Arial"/>
          <w:szCs w:val="20"/>
        </w:rPr>
        <w:t xml:space="preserve">The employment projections used in the LGIP were prepared by </w:t>
      </w:r>
      <w:r w:rsidRPr="005A1423">
        <w:rPr>
          <w:rFonts w:cs="Arial"/>
          <w:szCs w:val="20"/>
        </w:rPr>
        <w:t>the National Institute of Economic and Industry Research (NIEIR)</w:t>
      </w:r>
      <w:r>
        <w:rPr>
          <w:rFonts w:cs="Arial"/>
          <w:szCs w:val="20"/>
        </w:rPr>
        <w:t xml:space="preserve"> in 2019. </w:t>
      </w:r>
      <w:r w:rsidRPr="003B6047">
        <w:rPr>
          <w:rFonts w:cs="Arial"/>
          <w:szCs w:val="20"/>
        </w:rPr>
        <w:t xml:space="preserve">This section provides an overview of the </w:t>
      </w:r>
      <w:r>
        <w:rPr>
          <w:rFonts w:cs="Arial"/>
          <w:szCs w:val="20"/>
        </w:rPr>
        <w:t xml:space="preserve">NIEIR 2019 </w:t>
      </w:r>
      <w:r w:rsidRPr="003B6047">
        <w:rPr>
          <w:rFonts w:cs="Arial"/>
          <w:szCs w:val="20"/>
        </w:rPr>
        <w:t>employment projections and the resulting floor space projections used to create the non-residential component of the planning assumptions for the LGIP.</w:t>
      </w:r>
    </w:p>
    <w:p w:rsidR="00EF3232" w:rsidP="008A195B" w:rsidRDefault="00EF3232" w14:paraId="18B9E791" w14:textId="77777777">
      <w:pPr>
        <w:rPr>
          <w:rFonts w:cs="Arial" w:asciiTheme="minorHAnsi" w:hAnsiTheme="minorHAnsi"/>
          <w:szCs w:val="20"/>
        </w:rPr>
      </w:pPr>
    </w:p>
    <w:p w:rsidR="00087025" w:rsidP="00087025" w:rsidRDefault="00087025" w14:paraId="150CB5D2" w14:textId="239A8F43">
      <w:pPr>
        <w:rPr>
          <w:rFonts w:cs="Arial"/>
          <w:szCs w:val="20"/>
        </w:rPr>
      </w:pPr>
      <w:r>
        <w:rPr>
          <w:rFonts w:cs="Arial"/>
          <w:szCs w:val="20"/>
        </w:rPr>
        <w:t>A</w:t>
      </w:r>
      <w:r w:rsidRPr="003B6047">
        <w:rPr>
          <w:rFonts w:cs="Arial"/>
          <w:szCs w:val="20"/>
        </w:rPr>
        <w:t xml:space="preserve"> requirement of </w:t>
      </w:r>
      <w:r w:rsidR="00DB34D5">
        <w:rPr>
          <w:rFonts w:cs="Arial"/>
          <w:szCs w:val="20"/>
        </w:rPr>
        <w:t xml:space="preserve">the </w:t>
      </w:r>
      <w:r w:rsidR="00376BB3">
        <w:rPr>
          <w:rFonts w:cs="Arial"/>
          <w:szCs w:val="20"/>
        </w:rPr>
        <w:t>MGR</w:t>
      </w:r>
      <w:r w:rsidRPr="003B6047" w:rsidR="00953DBC">
        <w:rPr>
          <w:rFonts w:cs="Arial"/>
          <w:szCs w:val="20"/>
        </w:rPr>
        <w:t xml:space="preserve"> </w:t>
      </w:r>
      <w:r>
        <w:rPr>
          <w:rFonts w:cs="Arial"/>
          <w:szCs w:val="20"/>
        </w:rPr>
        <w:t>is</w:t>
      </w:r>
      <w:r w:rsidRPr="003B6047">
        <w:rPr>
          <w:rFonts w:cs="Arial"/>
          <w:szCs w:val="20"/>
        </w:rPr>
        <w:t xml:space="preserve"> to produce the ultimate non-residential employment and floor space </w:t>
      </w:r>
      <w:r w:rsidRPr="003B6047" w:rsidR="0042068F">
        <w:rPr>
          <w:rFonts w:cs="Arial"/>
          <w:szCs w:val="20"/>
        </w:rPr>
        <w:t>figures</w:t>
      </w:r>
      <w:r w:rsidR="00017F85">
        <w:rPr>
          <w:rFonts w:cs="Arial"/>
          <w:szCs w:val="20"/>
        </w:rPr>
        <w:t>.</w:t>
      </w:r>
      <w:r w:rsidRPr="003B6047">
        <w:rPr>
          <w:rFonts w:cs="Arial"/>
          <w:szCs w:val="20"/>
        </w:rPr>
        <w:t xml:space="preserve"> </w:t>
      </w:r>
      <w:r w:rsidR="00017F85">
        <w:rPr>
          <w:rFonts w:cs="Arial"/>
          <w:szCs w:val="20"/>
        </w:rPr>
        <w:t>T</w:t>
      </w:r>
      <w:r w:rsidRPr="003B6047">
        <w:rPr>
          <w:rFonts w:cs="Arial"/>
          <w:szCs w:val="20"/>
        </w:rPr>
        <w:t>his section provides an overview of the methodology undertaken by Council to calculate non-residential development</w:t>
      </w:r>
      <w:r w:rsidR="00017F85">
        <w:rPr>
          <w:rFonts w:cs="Arial"/>
          <w:szCs w:val="20"/>
        </w:rPr>
        <w:t xml:space="preserve"> projection</w:t>
      </w:r>
      <w:r w:rsidRPr="003B6047">
        <w:rPr>
          <w:rFonts w:cs="Arial"/>
          <w:szCs w:val="20"/>
        </w:rPr>
        <w:t xml:space="preserve"> figures</w:t>
      </w:r>
      <w:r w:rsidR="00EF3232">
        <w:rPr>
          <w:rFonts w:cs="Arial"/>
          <w:szCs w:val="20"/>
        </w:rPr>
        <w:t>.</w:t>
      </w:r>
    </w:p>
    <w:p w:rsidR="00EF3232" w:rsidP="00087025" w:rsidRDefault="00EF3232" w14:paraId="7B76BBFA" w14:textId="77777777">
      <w:pPr>
        <w:rPr>
          <w:rFonts w:cs="Arial"/>
          <w:szCs w:val="20"/>
        </w:rPr>
      </w:pPr>
    </w:p>
    <w:p w:rsidR="00087025" w:rsidP="00087025" w:rsidRDefault="00087025" w14:paraId="23A7FBAD" w14:textId="15166055">
      <w:pPr>
        <w:rPr>
          <w:rFonts w:cs="Arial"/>
          <w:szCs w:val="20"/>
        </w:rPr>
      </w:pPr>
      <w:r>
        <w:rPr>
          <w:rFonts w:cs="Arial"/>
          <w:szCs w:val="20"/>
        </w:rPr>
        <w:t>Ultimate development has also been used to limit the employment projections to the capacity of the land. For employment demand that has exceeded ultimate development, this has been redistributed to other areas with capacity.</w:t>
      </w:r>
    </w:p>
    <w:p w:rsidR="00EF3232" w:rsidP="00087025" w:rsidRDefault="00EF3232" w14:paraId="167A4FC2" w14:textId="77777777">
      <w:pPr>
        <w:rPr>
          <w:rFonts w:cs="Arial"/>
          <w:szCs w:val="20"/>
        </w:rPr>
      </w:pPr>
    </w:p>
    <w:p w:rsidRPr="005E7A6F" w:rsidR="00087025" w:rsidP="00943ACA" w:rsidRDefault="00087025" w14:paraId="7E6EF323" w14:textId="77777777">
      <w:pPr>
        <w:pStyle w:val="Heading2"/>
      </w:pPr>
      <w:bookmarkStart w:name="_Toc100586986" w:id="391"/>
      <w:bookmarkStart w:name="_Toc100587208" w:id="392"/>
      <w:bookmarkStart w:name="_Toc100587301" w:id="393"/>
      <w:bookmarkStart w:name="_Toc100587394" w:id="394"/>
      <w:bookmarkStart w:name="_Toc338936737" w:id="395"/>
      <w:bookmarkStart w:name="_Toc338936826" w:id="396"/>
      <w:bookmarkStart w:name="_Toc462326045" w:id="397"/>
      <w:bookmarkStart w:name="_Toc108529396" w:id="398"/>
      <w:bookmarkStart w:name="_Toc117262898" w:id="399"/>
      <w:bookmarkEnd w:id="391"/>
      <w:bookmarkEnd w:id="392"/>
      <w:bookmarkEnd w:id="393"/>
      <w:bookmarkEnd w:id="394"/>
      <w:r w:rsidRPr="002B3AB0">
        <w:t>Employment</w:t>
      </w:r>
      <w:r w:rsidRPr="005E7A6F">
        <w:t xml:space="preserve"> projections</w:t>
      </w:r>
      <w:bookmarkEnd w:id="395"/>
      <w:bookmarkEnd w:id="396"/>
      <w:r w:rsidRPr="005E7A6F">
        <w:t xml:space="preserve"> to </w:t>
      </w:r>
      <w:r>
        <w:t>2041</w:t>
      </w:r>
      <w:bookmarkEnd w:id="397"/>
      <w:bookmarkEnd w:id="398"/>
      <w:bookmarkEnd w:id="399"/>
    </w:p>
    <w:p w:rsidR="00721A02" w:rsidP="00721A02" w:rsidRDefault="00721A02" w14:paraId="3477ACC2" w14:textId="38F8ACDA">
      <w:r w:rsidRPr="005E7A6F">
        <w:t>The following describes a</w:t>
      </w:r>
      <w:r>
        <w:t xml:space="preserve"> brief</w:t>
      </w:r>
      <w:r w:rsidRPr="005E7A6F">
        <w:t xml:space="preserve"> overview of the methodology undertaken by </w:t>
      </w:r>
      <w:r>
        <w:t>NIEIR</w:t>
      </w:r>
      <w:r w:rsidRPr="005E7A6F">
        <w:t xml:space="preserve"> in the preparation of their employment projections.</w:t>
      </w:r>
    </w:p>
    <w:p w:rsidRPr="005E7A6F" w:rsidR="00EF3232" w:rsidP="00721A02" w:rsidRDefault="00EF3232" w14:paraId="370BE9F5" w14:textId="77777777"/>
    <w:p w:rsidR="00721A02" w:rsidP="00721A02" w:rsidRDefault="00721A02" w14:paraId="6E2B4C71" w14:textId="18D2CA54">
      <w:r w:rsidRPr="005E7A6F">
        <w:t xml:space="preserve">The </w:t>
      </w:r>
      <w:r>
        <w:t>employment projections</w:t>
      </w:r>
      <w:r w:rsidRPr="005E7A6F">
        <w:t xml:space="preserve"> dataset contains base year employment </w:t>
      </w:r>
      <w:r>
        <w:t>derived from actual data up to 2018</w:t>
      </w:r>
      <w:r w:rsidRPr="005E7A6F">
        <w:t xml:space="preserve"> and </w:t>
      </w:r>
      <w:r>
        <w:t xml:space="preserve">includes </w:t>
      </w:r>
      <w:r w:rsidRPr="005E7A6F">
        <w:t>employment projections for 2021, 2026</w:t>
      </w:r>
      <w:r>
        <w:t>, 2031, 2036,</w:t>
      </w:r>
      <w:r w:rsidRPr="005E7A6F">
        <w:t xml:space="preserve"> and </w:t>
      </w:r>
      <w:r>
        <w:t>2041</w:t>
      </w:r>
      <w:r w:rsidRPr="005E7A6F">
        <w:t xml:space="preserve"> years.</w:t>
      </w:r>
    </w:p>
    <w:p w:rsidRPr="005E7A6F" w:rsidR="00EF3232" w:rsidP="00721A02" w:rsidRDefault="00EF3232" w14:paraId="69A8A865" w14:textId="77777777"/>
    <w:p w:rsidR="00721A02" w:rsidP="00721A02" w:rsidRDefault="00721A02" w14:paraId="0E206D36" w14:textId="77777777">
      <w:r w:rsidRPr="005E7A6F">
        <w:t xml:space="preserve">The base year employment data is </w:t>
      </w:r>
      <w:r w:rsidRPr="00017F85">
        <w:rPr>
          <w:rFonts w:cs="Arial"/>
          <w:szCs w:val="20"/>
        </w:rPr>
        <w:t>derived from Census, labour force survey, tax data and other sources as a more accurate and up-to-date estimate of employment in the LGA</w:t>
      </w:r>
      <w:r w:rsidRPr="00026D29">
        <w:t xml:space="preserve"> than the unadjusted Census figures.</w:t>
      </w:r>
    </w:p>
    <w:p w:rsidR="00721A02" w:rsidP="00087025" w:rsidRDefault="00721A02" w14:paraId="33F5AF3D" w14:textId="77777777"/>
    <w:p w:rsidRPr="00754246" w:rsidR="00087025" w:rsidP="00943ACA" w:rsidRDefault="00087025" w14:paraId="57306F55" w14:textId="77777777">
      <w:pPr>
        <w:pStyle w:val="Heading3"/>
      </w:pPr>
      <w:bookmarkStart w:name="_Toc100586988" w:id="400"/>
      <w:bookmarkStart w:name="_Toc100587210" w:id="401"/>
      <w:bookmarkStart w:name="_Toc100587303" w:id="402"/>
      <w:bookmarkStart w:name="_Toc100587396" w:id="403"/>
      <w:bookmarkStart w:name="_Toc100097119" w:id="404"/>
      <w:bookmarkStart w:name="_Toc100098752" w:id="405"/>
      <w:bookmarkStart w:name="_Toc100586989" w:id="406"/>
      <w:bookmarkStart w:name="_Toc100587211" w:id="407"/>
      <w:bookmarkStart w:name="_Toc100587304" w:id="408"/>
      <w:bookmarkStart w:name="_Toc100587397" w:id="409"/>
      <w:bookmarkStart w:name="_Toc335235291" w:id="410"/>
      <w:bookmarkStart w:name="_Toc335291035" w:id="411"/>
      <w:bookmarkStart w:name="_Toc338936739" w:id="412"/>
      <w:bookmarkStart w:name="_Toc338936828" w:id="413"/>
      <w:bookmarkStart w:name="_Toc462326046" w:id="414"/>
      <w:bookmarkStart w:name="_Toc108529397" w:id="415"/>
      <w:bookmarkStart w:name="_Toc117262899" w:id="416"/>
      <w:bookmarkEnd w:id="400"/>
      <w:bookmarkEnd w:id="401"/>
      <w:bookmarkEnd w:id="402"/>
      <w:bookmarkEnd w:id="403"/>
      <w:bookmarkEnd w:id="404"/>
      <w:bookmarkEnd w:id="405"/>
      <w:bookmarkEnd w:id="406"/>
      <w:bookmarkEnd w:id="407"/>
      <w:bookmarkEnd w:id="408"/>
      <w:bookmarkEnd w:id="409"/>
      <w:bookmarkEnd w:id="410"/>
      <w:bookmarkEnd w:id="411"/>
      <w:r w:rsidRPr="00754246">
        <w:t>LGIP non-residential development types</w:t>
      </w:r>
      <w:bookmarkEnd w:id="412"/>
      <w:bookmarkEnd w:id="413"/>
      <w:r>
        <w:t xml:space="preserve"> and industrial classification</w:t>
      </w:r>
      <w:bookmarkEnd w:id="414"/>
      <w:bookmarkEnd w:id="415"/>
      <w:bookmarkEnd w:id="416"/>
    </w:p>
    <w:p w:rsidR="00087025" w:rsidP="00087025" w:rsidRDefault="00087025" w14:paraId="782BF99A" w14:textId="50D3895A">
      <w:r w:rsidRPr="00754246">
        <w:t xml:space="preserve">As per the </w:t>
      </w:r>
      <w:r w:rsidR="00376BB3">
        <w:t>MGR</w:t>
      </w:r>
      <w:r w:rsidR="00597238">
        <w:t>,</w:t>
      </w:r>
      <w:r w:rsidR="00C97959">
        <w:t xml:space="preserve"> </w:t>
      </w:r>
      <w:r w:rsidRPr="00754246">
        <w:t xml:space="preserve">the LGIP </w:t>
      </w:r>
      <w:r>
        <w:t>is</w:t>
      </w:r>
      <w:r w:rsidRPr="00754246">
        <w:t xml:space="preserve"> grouped by a specified LGIP non-residential development type. These LGIP non-residential types have been specified by the State as Retail, Commercial, Industrial, Community Purpose and Other.</w:t>
      </w:r>
    </w:p>
    <w:p w:rsidRPr="002B3AB0" w:rsidR="00EF3232" w:rsidP="00087025" w:rsidRDefault="00EF3232" w14:paraId="5E492BA4" w14:textId="77777777"/>
    <w:p w:rsidR="00087025" w:rsidP="00087025" w:rsidRDefault="00087025" w14:paraId="4A136E19" w14:textId="2E2028DF">
      <w:r w:rsidRPr="00754246">
        <w:t xml:space="preserve">The </w:t>
      </w:r>
      <w:r>
        <w:t xml:space="preserve">employment </w:t>
      </w:r>
      <w:r w:rsidRPr="00754246">
        <w:t>data sourced from</w:t>
      </w:r>
      <w:r w:rsidR="00AC438B">
        <w:t xml:space="preserve"> </w:t>
      </w:r>
      <w:r>
        <w:t xml:space="preserve">NIEIR is provided by industrial sectors defined by the </w:t>
      </w:r>
      <w:r w:rsidRPr="00754246">
        <w:t>Australian New Zealand Standard Industrial Classifications (ANZSIC) (</w:t>
      </w:r>
      <w:r>
        <w:t>2006</w:t>
      </w:r>
      <w:r w:rsidRPr="00754246">
        <w:t xml:space="preserve"> Edition)</w:t>
      </w:r>
      <w:r>
        <w:t xml:space="preserve">. This data is provided at ‘1’ and ‘2’ digit levels which has 19 divisions and 86 subdivisions respectively. This data has then been converted to LGIP development types that align with land use using a concordance that was prepared by RPS in August 2015. This concordance was carried out at </w:t>
      </w:r>
      <w:r w:rsidR="008C0045">
        <w:t>2-digit</w:t>
      </w:r>
      <w:r>
        <w:t xml:space="preserve"> level and proportionally assigned to LGIP development type taking into consideration of mobile workers, occupation type and geography.</w:t>
      </w:r>
    </w:p>
    <w:p w:rsidR="00EF3232" w:rsidP="00087025" w:rsidRDefault="00EF3232" w14:paraId="22CCC8E2" w14:textId="77777777"/>
    <w:p w:rsidRPr="008943B7" w:rsidR="00087025" w:rsidP="00943ACA" w:rsidRDefault="00087025" w14:paraId="66739750" w14:textId="77777777">
      <w:pPr>
        <w:pStyle w:val="Heading3"/>
      </w:pPr>
      <w:bookmarkStart w:name="_Toc338936741" w:id="417"/>
      <w:bookmarkStart w:name="_Toc338936830" w:id="418"/>
      <w:bookmarkStart w:name="_Toc462326047" w:id="419"/>
      <w:bookmarkStart w:name="_Toc108529398" w:id="420"/>
      <w:bookmarkStart w:name="_Toc117262900" w:id="421"/>
      <w:r w:rsidRPr="008943B7">
        <w:t>LGIP non-residential types and planning scheme uses</w:t>
      </w:r>
      <w:bookmarkEnd w:id="417"/>
      <w:bookmarkEnd w:id="418"/>
      <w:bookmarkEnd w:id="419"/>
      <w:bookmarkEnd w:id="420"/>
      <w:bookmarkEnd w:id="421"/>
    </w:p>
    <w:p w:rsidR="00087025" w:rsidP="00087025" w:rsidRDefault="00087025" w14:paraId="7B80B6EB" w14:textId="6518F11C">
      <w:r w:rsidRPr="00EF3232">
        <w:t>Planning scheme uses are also aligned to LGIP development type which is required for inclusion within the Local Government Infrastructure Plan. This was prepared by considering use definitions in the planning scheme in conjunction with ANZSIC categories (</w:t>
      </w:r>
      <w:r w:rsidRPr="00EF3232" w:rsidR="008C0045">
        <w:t>1- and 2-digit</w:t>
      </w:r>
      <w:r w:rsidRPr="00EF3232">
        <w:t xml:space="preserve"> level) and LUAD classification.</w:t>
      </w:r>
      <w:r w:rsidRPr="00EF3232" w:rsidR="004C6F87">
        <w:t xml:space="preserve"> </w:t>
      </w:r>
      <w:r w:rsidRPr="00EF3232">
        <w:fldChar w:fldCharType="begin"/>
      </w:r>
      <w:r w:rsidRPr="00EF3232">
        <w:instrText xml:space="preserve"> REF _Ref462332440 \h </w:instrText>
      </w:r>
      <w:r w:rsidRPr="00EF3232" w:rsidR="00017F85">
        <w:instrText xml:space="preserve"> \* MERGEFORMAT </w:instrText>
      </w:r>
      <w:r w:rsidRPr="00EF3232">
        <w:fldChar w:fldCharType="separate"/>
      </w:r>
      <w:r w:rsidRPr="00EF3232" w:rsidR="008022B0">
        <w:t>Table 7.2.2.1</w:t>
      </w:r>
      <w:r w:rsidRPr="00EF3232">
        <w:fldChar w:fldCharType="end"/>
      </w:r>
      <w:r w:rsidRPr="00EF3232">
        <w:t xml:space="preserve"> shows each of the planning scheme uses and the LGIP non-residential development type.</w:t>
      </w:r>
    </w:p>
    <w:p w:rsidRPr="00EF3232" w:rsidR="00EF3232" w:rsidP="00087025" w:rsidRDefault="00EF3232" w14:paraId="08E6AC1F" w14:textId="77777777"/>
    <w:p w:rsidR="00087025" w:rsidP="00087025" w:rsidRDefault="00087025" w14:paraId="13F653EE" w14:textId="34B5745D">
      <w:r w:rsidRPr="00EF3232">
        <w:t xml:space="preserve">For purposes of the LGIP, Mobile workers are included in the ‘Existing and projected employees’ table. Mobile workers are unable to be included in the ‘Existing and projected non-residential floor </w:t>
      </w:r>
      <w:r w:rsidRPr="00EF3232">
        <w:t xml:space="preserve">space’ table as they have no fixed place of work that has any associated floor space </w:t>
      </w:r>
      <w:proofErr w:type="gramStart"/>
      <w:r w:rsidRPr="00EF3232">
        <w:t>e.g.</w:t>
      </w:r>
      <w:proofErr w:type="gramEnd"/>
      <w:r w:rsidRPr="00EF3232">
        <w:t xml:space="preserve"> public transport drivers.</w:t>
      </w:r>
    </w:p>
    <w:p w:rsidRPr="00EF3232" w:rsidR="00EF3232" w:rsidP="00087025" w:rsidRDefault="00EF3232" w14:paraId="303DF63E" w14:textId="77777777"/>
    <w:p w:rsidR="00087025" w:rsidP="00EF3232" w:rsidRDefault="00087025" w14:paraId="6BFE7CFE" w14:textId="5303FCD0">
      <w:pPr>
        <w:pStyle w:val="Caption"/>
      </w:pPr>
      <w:bookmarkStart w:name="_Ref462332440" w:id="422"/>
      <w:r>
        <w:t xml:space="preserve">Table </w:t>
      </w:r>
      <w:r>
        <w:fldChar w:fldCharType="begin"/>
      </w:r>
      <w:r>
        <w:instrText> STYLEREF 3 \s </w:instrText>
      </w:r>
      <w:r>
        <w:fldChar w:fldCharType="separate"/>
      </w:r>
      <w:r w:rsidR="008022B0">
        <w:rPr>
          <w:noProof/>
        </w:rPr>
        <w:t>7.2.2</w:t>
      </w:r>
      <w:r>
        <w:fldChar w:fldCharType="end"/>
      </w:r>
      <w:r>
        <w:t>.</w:t>
      </w:r>
      <w:r>
        <w:fldChar w:fldCharType="begin"/>
      </w:r>
      <w:r>
        <w:instrText> SEQ Table \* ARABIC \s 3 </w:instrText>
      </w:r>
      <w:r>
        <w:fldChar w:fldCharType="separate"/>
      </w:r>
      <w:r w:rsidR="008022B0">
        <w:rPr>
          <w:noProof/>
        </w:rPr>
        <w:t>1</w:t>
      </w:r>
      <w:r>
        <w:fldChar w:fldCharType="end"/>
      </w:r>
      <w:bookmarkEnd w:id="422"/>
      <w:r w:rsidRPr="00D3504C">
        <w:t>—</w:t>
      </w:r>
      <w:r w:rsidRPr="002B3AB0">
        <w:t>LGIP non-residential development types and planning scheme uses</w:t>
      </w:r>
    </w:p>
    <w:tbl>
      <w:tblPr>
        <w:tblStyle w:val="LGIPEMTable"/>
        <w:tblW w:w="5000" w:type="pct"/>
        <w:tblLook w:val="04A0" w:firstRow="1" w:lastRow="0" w:firstColumn="1" w:lastColumn="0" w:noHBand="0" w:noVBand="1"/>
      </w:tblPr>
      <w:tblGrid>
        <w:gridCol w:w="2267"/>
        <w:gridCol w:w="6803"/>
      </w:tblGrid>
      <w:tr w:rsidRPr="002B3AB0" w:rsidR="00087025" w:rsidTr="00EF3232" w14:paraId="3E381ECB" w14:textId="77777777">
        <w:trPr>
          <w:cnfStyle w:val="100000000000" w:firstRow="1" w:lastRow="0" w:firstColumn="0" w:lastColumn="0" w:oddVBand="0" w:evenVBand="0" w:oddHBand="0" w:evenHBand="0" w:firstRowFirstColumn="0" w:firstRowLastColumn="0" w:lastRowFirstColumn="0" w:lastRowLastColumn="0"/>
        </w:trPr>
        <w:tc>
          <w:tcPr>
            <w:tcW w:w="1250" w:type="pct"/>
          </w:tcPr>
          <w:p w:rsidRPr="002B3AB0" w:rsidR="00087025" w:rsidP="00087025" w:rsidRDefault="00087025" w14:paraId="1D0E0A92" w14:textId="77777777">
            <w:r w:rsidRPr="002B3AB0">
              <w:t>LGIP non-residential development type</w:t>
            </w:r>
          </w:p>
        </w:tc>
        <w:tc>
          <w:tcPr>
            <w:tcW w:w="3750" w:type="pct"/>
          </w:tcPr>
          <w:p w:rsidRPr="002B3AB0" w:rsidR="00087025" w:rsidP="00087025" w:rsidRDefault="00087025" w14:paraId="3EB844E7" w14:textId="77777777">
            <w:r w:rsidRPr="002B3AB0">
              <w:t>Planning Scheme Uses</w:t>
            </w:r>
          </w:p>
        </w:tc>
      </w:tr>
      <w:tr w:rsidRPr="002B3AB0" w:rsidR="00087025" w:rsidTr="00EF3232" w14:paraId="5DC9734F" w14:textId="77777777">
        <w:tc>
          <w:tcPr>
            <w:tcW w:w="1250" w:type="pct"/>
          </w:tcPr>
          <w:p w:rsidRPr="00EF3232" w:rsidR="00087025" w:rsidDel="00BA68F0" w:rsidP="00087025" w:rsidRDefault="00087025" w14:paraId="0A023987" w14:textId="77777777">
            <w:pPr>
              <w:rPr>
                <w:bCs/>
              </w:rPr>
            </w:pPr>
            <w:r w:rsidRPr="00EF3232">
              <w:rPr>
                <w:bCs/>
              </w:rPr>
              <w:t>Retail</w:t>
            </w:r>
          </w:p>
        </w:tc>
        <w:tc>
          <w:tcPr>
            <w:tcW w:w="3750" w:type="pct"/>
          </w:tcPr>
          <w:p w:rsidRPr="002B3AB0" w:rsidR="00087025" w:rsidP="00087025" w:rsidRDefault="00087025" w14:paraId="1265931D" w14:textId="5A504494">
            <w:r w:rsidRPr="002B3AB0">
              <w:t xml:space="preserve">Adult store, Agricultural supplies store, </w:t>
            </w:r>
            <w:r>
              <w:t xml:space="preserve">Bar, </w:t>
            </w:r>
            <w:r w:rsidRPr="002B3AB0">
              <w:t xml:space="preserve">Brothel, Bulk landscape supplies, Car wash, Food and drink outlet, Function facility, Garden centre, Hardware and trade supplies, Hotel, Market, Motor sport facility, Nightclub entertainment facility, Outdoor sales, Resort complex, Roadside stall, Rooming accommodation, Parking station, Service industry, Service station, Shop, Shopping centre, </w:t>
            </w:r>
            <w:proofErr w:type="gramStart"/>
            <w:r w:rsidRPr="002B3AB0">
              <w:t>Short</w:t>
            </w:r>
            <w:proofErr w:type="gramEnd"/>
            <w:r w:rsidRPr="002B3AB0">
              <w:t xml:space="preserve"> term accommodation, Showroom, Theatre, Tourist attraction, Tourist park, Wholesale nursery</w:t>
            </w:r>
          </w:p>
        </w:tc>
      </w:tr>
      <w:tr w:rsidRPr="002B3AB0" w:rsidR="00087025" w:rsidTr="00EF3232" w14:paraId="09A11379" w14:textId="77777777">
        <w:tc>
          <w:tcPr>
            <w:tcW w:w="1250" w:type="pct"/>
          </w:tcPr>
          <w:p w:rsidRPr="00EF3232" w:rsidR="00087025" w:rsidDel="00BA68F0" w:rsidP="00087025" w:rsidRDefault="00087025" w14:paraId="14598B3F" w14:textId="77777777">
            <w:pPr>
              <w:rPr>
                <w:bCs/>
              </w:rPr>
            </w:pPr>
            <w:r w:rsidRPr="00EF3232">
              <w:rPr>
                <w:bCs/>
              </w:rPr>
              <w:t>Commercial</w:t>
            </w:r>
          </w:p>
        </w:tc>
        <w:tc>
          <w:tcPr>
            <w:tcW w:w="3750" w:type="pct"/>
          </w:tcPr>
          <w:p w:rsidRPr="002B3AB0" w:rsidR="00087025" w:rsidP="00087025" w:rsidRDefault="00087025" w14:paraId="4A3FB8CB" w14:textId="77777777">
            <w:r w:rsidRPr="002B3AB0">
              <w:t>Home</w:t>
            </w:r>
            <w:r>
              <w:t>-</w:t>
            </w:r>
            <w:r w:rsidRPr="002B3AB0">
              <w:t xml:space="preserve">based business, Office, Research and technology industry, Sales </w:t>
            </w:r>
            <w:r>
              <w:t>o</w:t>
            </w:r>
            <w:r w:rsidRPr="002B3AB0">
              <w:t>ffice, Veterinary service</w:t>
            </w:r>
          </w:p>
        </w:tc>
      </w:tr>
      <w:tr w:rsidRPr="002B3AB0" w:rsidR="00087025" w:rsidTr="00EF3232" w14:paraId="12D3B429" w14:textId="77777777">
        <w:tc>
          <w:tcPr>
            <w:tcW w:w="1250" w:type="pct"/>
          </w:tcPr>
          <w:p w:rsidRPr="00EF3232" w:rsidR="00087025" w:rsidDel="00BA68F0" w:rsidP="00087025" w:rsidRDefault="00087025" w14:paraId="0374C6A1" w14:textId="77777777">
            <w:pPr>
              <w:rPr>
                <w:bCs/>
              </w:rPr>
            </w:pPr>
            <w:r w:rsidRPr="00EF3232">
              <w:rPr>
                <w:bCs/>
              </w:rPr>
              <w:t>Industrial</w:t>
            </w:r>
          </w:p>
        </w:tc>
        <w:tc>
          <w:tcPr>
            <w:tcW w:w="3750" w:type="pct"/>
          </w:tcPr>
          <w:p w:rsidRPr="002B3AB0" w:rsidR="00087025" w:rsidP="00087025" w:rsidRDefault="00087025" w14:paraId="31F4AE69" w14:textId="77777777">
            <w:r w:rsidRPr="002B3AB0">
              <w:t xml:space="preserve">Air service, High impact industry, Landing, Low impact industry, Marine industry, </w:t>
            </w:r>
            <w:proofErr w:type="gramStart"/>
            <w:r w:rsidRPr="002B3AB0">
              <w:t>Medium</w:t>
            </w:r>
            <w:proofErr w:type="gramEnd"/>
            <w:r w:rsidRPr="002B3AB0">
              <w:t xml:space="preserve"> impact industry, Port service, Special industry, Telecommunications facility, Transport depot, Warehouse, Winery</w:t>
            </w:r>
          </w:p>
        </w:tc>
      </w:tr>
      <w:tr w:rsidRPr="002B3AB0" w:rsidR="00087025" w:rsidTr="00EF3232" w14:paraId="0395770C" w14:textId="77777777">
        <w:tc>
          <w:tcPr>
            <w:tcW w:w="1250" w:type="pct"/>
          </w:tcPr>
          <w:p w:rsidRPr="00EF3232" w:rsidR="00087025" w:rsidDel="00BA68F0" w:rsidP="00087025" w:rsidRDefault="00087025" w14:paraId="5EB33D58" w14:textId="77777777">
            <w:pPr>
              <w:rPr>
                <w:bCs/>
              </w:rPr>
            </w:pPr>
            <w:r w:rsidRPr="00EF3232">
              <w:rPr>
                <w:bCs/>
              </w:rPr>
              <w:t>Community purpose</w:t>
            </w:r>
          </w:p>
        </w:tc>
        <w:tc>
          <w:tcPr>
            <w:tcW w:w="3750" w:type="pct"/>
          </w:tcPr>
          <w:p w:rsidRPr="002B3AB0" w:rsidR="00087025" w:rsidP="00087025" w:rsidRDefault="00087025" w14:paraId="1D453881" w14:textId="77777777">
            <w:r w:rsidRPr="002B3AB0">
              <w:t>Cemetery, Child</w:t>
            </w:r>
            <w:r>
              <w:t>-</w:t>
            </w:r>
            <w:r w:rsidRPr="002B3AB0">
              <w:t xml:space="preserve">care centre, Club, Community care centre, Community use, Crematorium, Detention facility, </w:t>
            </w:r>
            <w:proofErr w:type="gramStart"/>
            <w:r w:rsidRPr="002B3AB0">
              <w:t>Educational</w:t>
            </w:r>
            <w:proofErr w:type="gramEnd"/>
            <w:r w:rsidRPr="002B3AB0">
              <w:t xml:space="preserve"> establishment, Emergency services, Environment facility, Funeral parlour, Health care service, Hospital, Indoor sport and recreation, Major sport, recreation and entertainment facility, Nature</w:t>
            </w:r>
            <w:r>
              <w:t>-</w:t>
            </w:r>
            <w:r w:rsidRPr="002B3AB0">
              <w:t>based tourism, Outdoor sport and recreation, Park, Place of worship</w:t>
            </w:r>
          </w:p>
        </w:tc>
      </w:tr>
      <w:tr w:rsidRPr="002B3AB0" w:rsidR="00087025" w:rsidTr="00EF3232" w14:paraId="7E6402BC" w14:textId="77777777">
        <w:tc>
          <w:tcPr>
            <w:tcW w:w="1250" w:type="pct"/>
          </w:tcPr>
          <w:p w:rsidRPr="00EF3232" w:rsidR="00087025" w:rsidDel="00BA68F0" w:rsidP="00087025" w:rsidRDefault="00087025" w14:paraId="1804B418" w14:textId="77777777">
            <w:pPr>
              <w:rPr>
                <w:bCs/>
              </w:rPr>
            </w:pPr>
            <w:r w:rsidRPr="00EF3232">
              <w:rPr>
                <w:bCs/>
              </w:rPr>
              <w:t>Other</w:t>
            </w:r>
          </w:p>
        </w:tc>
        <w:tc>
          <w:tcPr>
            <w:tcW w:w="3750" w:type="pct"/>
          </w:tcPr>
          <w:p w:rsidRPr="002B3AB0" w:rsidR="00087025" w:rsidP="00087025" w:rsidRDefault="00087025" w14:paraId="077DC10F" w14:textId="77777777">
            <w:r w:rsidRPr="002B3AB0">
              <w:t>Animal husbandry, Animal keeping, Aquaculture, Cropping, Extractive industry, Intensive animal industry, Intensive horticulture, Major electricity infrastructure, Permanent plantation, Renewable energy facility, Rural industry, Substation, Utility installation</w:t>
            </w:r>
          </w:p>
        </w:tc>
      </w:tr>
      <w:tr w:rsidRPr="002B3AB0" w:rsidR="00087025" w:rsidTr="00EF3232" w14:paraId="72784F48" w14:textId="77777777">
        <w:tc>
          <w:tcPr>
            <w:tcW w:w="1250" w:type="pct"/>
          </w:tcPr>
          <w:p w:rsidRPr="00EF3232" w:rsidR="00087025" w:rsidP="00087025" w:rsidRDefault="00087025" w14:paraId="5DC9DF88" w14:textId="77777777">
            <w:pPr>
              <w:rPr>
                <w:bCs/>
              </w:rPr>
            </w:pPr>
            <w:r w:rsidRPr="00EF3232">
              <w:rPr>
                <w:bCs/>
              </w:rPr>
              <w:t>Mobile worker</w:t>
            </w:r>
          </w:p>
        </w:tc>
        <w:tc>
          <w:tcPr>
            <w:tcW w:w="3750" w:type="pct"/>
          </w:tcPr>
          <w:p w:rsidRPr="002B3AB0" w:rsidR="00087025" w:rsidP="00087025" w:rsidRDefault="00087025" w14:paraId="24913A5A" w14:textId="77777777">
            <w:r w:rsidRPr="004178F2">
              <w:t xml:space="preserve">Note—There is no planning scheme use definition for mobile workers. Mobile workers include workers that have no fixed place of work </w:t>
            </w:r>
            <w:proofErr w:type="gramStart"/>
            <w:r w:rsidRPr="004178F2">
              <w:t>e.g.</w:t>
            </w:r>
            <w:proofErr w:type="gramEnd"/>
            <w:r w:rsidRPr="004178F2">
              <w:t xml:space="preserve"> construction workers.</w:t>
            </w:r>
          </w:p>
        </w:tc>
      </w:tr>
    </w:tbl>
    <w:p w:rsidRPr="00EF3232" w:rsidR="00EF3232" w:rsidP="00EF3232" w:rsidRDefault="00EF3232" w14:paraId="77D32C80" w14:textId="77777777">
      <w:bookmarkStart w:name="_Toc453070075" w:id="423"/>
      <w:bookmarkStart w:name="_Toc453073673" w:id="424"/>
      <w:bookmarkStart w:name="_Toc456771957" w:id="425"/>
      <w:bookmarkStart w:name="_Toc461548802" w:id="426"/>
      <w:bookmarkStart w:name="_Toc461549037" w:id="427"/>
      <w:bookmarkStart w:name="_Toc453070076" w:id="428"/>
      <w:bookmarkStart w:name="_Toc453073674" w:id="429"/>
      <w:bookmarkStart w:name="_Toc456771958" w:id="430"/>
      <w:bookmarkStart w:name="_Toc461548803" w:id="431"/>
      <w:bookmarkStart w:name="_Toc461549038" w:id="432"/>
      <w:bookmarkStart w:name="_Toc453070085" w:id="433"/>
      <w:bookmarkStart w:name="_Toc453073683" w:id="434"/>
      <w:bookmarkStart w:name="_Toc456771967" w:id="435"/>
      <w:bookmarkStart w:name="_Toc461548812" w:id="436"/>
      <w:bookmarkStart w:name="_Toc461549047" w:id="437"/>
      <w:bookmarkStart w:name="_Toc453070089" w:id="438"/>
      <w:bookmarkStart w:name="_Toc453073687" w:id="439"/>
      <w:bookmarkStart w:name="_Toc456771971" w:id="440"/>
      <w:bookmarkStart w:name="_Toc461548816" w:id="441"/>
      <w:bookmarkStart w:name="_Toc461549051" w:id="442"/>
      <w:bookmarkStart w:name="_Toc453070097" w:id="443"/>
      <w:bookmarkStart w:name="_Toc453073695" w:id="444"/>
      <w:bookmarkStart w:name="_Toc456771979" w:id="445"/>
      <w:bookmarkStart w:name="_Toc461548824" w:id="446"/>
      <w:bookmarkStart w:name="_Toc461549059" w:id="447"/>
      <w:bookmarkStart w:name="_Toc453070101" w:id="448"/>
      <w:bookmarkStart w:name="_Toc453073699" w:id="449"/>
      <w:bookmarkStart w:name="_Toc456771983" w:id="450"/>
      <w:bookmarkStart w:name="_Toc461548828" w:id="451"/>
      <w:bookmarkStart w:name="_Toc461549063" w:id="452"/>
      <w:bookmarkStart w:name="_Toc453070109" w:id="453"/>
      <w:bookmarkStart w:name="_Toc453073707" w:id="454"/>
      <w:bookmarkStart w:name="_Toc456771991" w:id="455"/>
      <w:bookmarkStart w:name="_Toc461548836" w:id="456"/>
      <w:bookmarkStart w:name="_Toc461549071" w:id="457"/>
      <w:bookmarkStart w:name="_Toc453070113" w:id="458"/>
      <w:bookmarkStart w:name="_Toc453073711" w:id="459"/>
      <w:bookmarkStart w:name="_Toc456771995" w:id="460"/>
      <w:bookmarkStart w:name="_Toc461548840" w:id="461"/>
      <w:bookmarkStart w:name="_Toc461549075" w:id="462"/>
      <w:bookmarkStart w:name="_Toc453070117" w:id="463"/>
      <w:bookmarkStart w:name="_Toc453073715" w:id="464"/>
      <w:bookmarkStart w:name="_Toc456771999" w:id="465"/>
      <w:bookmarkStart w:name="_Toc461548844" w:id="466"/>
      <w:bookmarkStart w:name="_Toc461549079" w:id="467"/>
      <w:bookmarkStart w:name="_Toc453070125" w:id="468"/>
      <w:bookmarkStart w:name="_Toc453073723" w:id="469"/>
      <w:bookmarkStart w:name="_Toc456772007" w:id="470"/>
      <w:bookmarkStart w:name="_Toc461548852" w:id="471"/>
      <w:bookmarkStart w:name="_Toc461549087" w:id="472"/>
      <w:bookmarkStart w:name="_Toc453070129" w:id="473"/>
      <w:bookmarkStart w:name="_Toc453073727" w:id="474"/>
      <w:bookmarkStart w:name="_Toc456772011" w:id="475"/>
      <w:bookmarkStart w:name="_Toc461548856" w:id="476"/>
      <w:bookmarkStart w:name="_Toc461549091" w:id="477"/>
      <w:bookmarkStart w:name="_Toc453070133" w:id="478"/>
      <w:bookmarkStart w:name="_Toc453073731" w:id="479"/>
      <w:bookmarkStart w:name="_Toc456772015" w:id="480"/>
      <w:bookmarkStart w:name="_Toc461548860" w:id="481"/>
      <w:bookmarkStart w:name="_Toc461549095" w:id="482"/>
      <w:bookmarkStart w:name="_Toc453070141" w:id="483"/>
      <w:bookmarkStart w:name="_Toc453073739" w:id="484"/>
      <w:bookmarkStart w:name="_Toc456772023" w:id="485"/>
      <w:bookmarkStart w:name="_Toc461548868" w:id="486"/>
      <w:bookmarkStart w:name="_Toc461549103" w:id="487"/>
      <w:bookmarkStart w:name="_Toc453070145" w:id="488"/>
      <w:bookmarkStart w:name="_Toc453073743" w:id="489"/>
      <w:bookmarkStart w:name="_Toc456772027" w:id="490"/>
      <w:bookmarkStart w:name="_Toc461548872" w:id="491"/>
      <w:bookmarkStart w:name="_Toc461549107" w:id="492"/>
      <w:bookmarkStart w:name="_Toc453070149" w:id="493"/>
      <w:bookmarkStart w:name="_Toc453073747" w:id="494"/>
      <w:bookmarkStart w:name="_Toc456772031" w:id="495"/>
      <w:bookmarkStart w:name="_Toc461548876" w:id="496"/>
      <w:bookmarkStart w:name="_Toc461549111" w:id="497"/>
      <w:bookmarkStart w:name="_Toc453070152" w:id="498"/>
      <w:bookmarkStart w:name="_Toc453073750" w:id="499"/>
      <w:bookmarkStart w:name="_Toc456772034" w:id="500"/>
      <w:bookmarkStart w:name="_Toc461548879" w:id="501"/>
      <w:bookmarkStart w:name="_Toc461549114" w:id="502"/>
      <w:bookmarkStart w:name="_Toc335235296" w:id="503"/>
      <w:bookmarkStart w:name="_Toc335291040" w:id="504"/>
      <w:bookmarkStart w:name="_Toc335235297" w:id="505"/>
      <w:bookmarkStart w:name="_Toc335291041" w:id="506"/>
      <w:bookmarkStart w:name="_Toc335235298" w:id="507"/>
      <w:bookmarkStart w:name="_Toc335291042" w:id="508"/>
      <w:bookmarkStart w:name="_Toc335235299" w:id="509"/>
      <w:bookmarkStart w:name="_Toc335291043" w:id="510"/>
      <w:bookmarkStart w:name="_Toc462326048" w:id="511"/>
      <w:bookmarkStart w:name="_Toc108529399" w:id="512"/>
      <w:bookmarkStart w:name="_Toc117262901" w:id="513"/>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rsidRPr="00E775A5" w:rsidR="00087025" w:rsidP="00943ACA" w:rsidRDefault="00087025" w14:paraId="0C866D07" w14:textId="5C710B81">
      <w:pPr>
        <w:pStyle w:val="Heading3"/>
      </w:pPr>
      <w:r w:rsidRPr="00E775A5">
        <w:t>BCC non-residential floor space projections</w:t>
      </w:r>
      <w:bookmarkEnd w:id="511"/>
      <w:bookmarkEnd w:id="512"/>
      <w:bookmarkEnd w:id="513"/>
    </w:p>
    <w:p w:rsidRPr="00EF3232" w:rsidR="00087025" w:rsidP="00087025" w:rsidRDefault="00087025" w14:paraId="61AA99D0" w14:textId="1AA69D8F">
      <w:r>
        <w:t>T</w:t>
      </w:r>
      <w:r w:rsidRPr="00E775A5">
        <w:t xml:space="preserve">o convert </w:t>
      </w:r>
      <w:r>
        <w:t>employment projections to</w:t>
      </w:r>
      <w:r w:rsidRPr="00E775A5">
        <w:t xml:space="preserve"> non-residential floor space, </w:t>
      </w:r>
      <w:r>
        <w:t xml:space="preserve">the rate of growth in jobs is applied to actual base floorspace (GFA) of the Land Use Activity Dataset (LUAD, </w:t>
      </w:r>
      <w:r w:rsidR="00721A02">
        <w:t>2018</w:t>
      </w:r>
      <w:r>
        <w:t>)</w:t>
      </w:r>
      <w:r w:rsidRPr="00E775A5">
        <w:t>.</w:t>
      </w:r>
      <w:r>
        <w:t xml:space="preserve"> The application of these rates is applied by LGIP development type and </w:t>
      </w:r>
      <w:r w:rsidR="00C54C38">
        <w:t>five-year</w:t>
      </w:r>
      <w:r>
        <w:t xml:space="preserve"> time periods.</w:t>
      </w:r>
      <w:r w:rsidR="00EF3232">
        <w:t xml:space="preserve"> </w:t>
      </w:r>
      <w:r w:rsidRPr="00EF3232">
        <w:t xml:space="preserve">The alignment of LUAD </w:t>
      </w:r>
      <w:bookmarkStart w:name="_Toc258409715" w:id="514"/>
      <w:bookmarkStart w:name="_Toc332104698" w:id="515"/>
      <w:r w:rsidRPr="00EF3232">
        <w:t xml:space="preserve">categories to LGIP development types are shown in </w:t>
      </w:r>
      <w:r w:rsidRPr="00EF3232">
        <w:fldChar w:fldCharType="begin"/>
      </w:r>
      <w:r w:rsidRPr="00EF3232">
        <w:instrText xml:space="preserve"> REF _Ref462332536 \h </w:instrText>
      </w:r>
      <w:r w:rsidRPr="00EF3232" w:rsidR="00017F85">
        <w:instrText xml:space="preserve"> \* MERGEFORMAT </w:instrText>
      </w:r>
      <w:r w:rsidRPr="00EF3232">
        <w:fldChar w:fldCharType="separate"/>
      </w:r>
      <w:r w:rsidRPr="00EF3232" w:rsidR="008022B0">
        <w:t>Table 7.2.3.1</w:t>
      </w:r>
      <w:r w:rsidRPr="00EF3232">
        <w:fldChar w:fldCharType="end"/>
      </w:r>
      <w:r w:rsidRPr="00EF3232">
        <w:t xml:space="preserve"> below.</w:t>
      </w:r>
    </w:p>
    <w:p w:rsidR="00EF3232" w:rsidP="00087025" w:rsidRDefault="00EF3232" w14:paraId="0C46B51B" w14:textId="77777777"/>
    <w:p w:rsidR="00087025" w:rsidP="00087025" w:rsidRDefault="00087025" w14:paraId="4E659491" w14:textId="22A0FF7A">
      <w:pPr>
        <w:pStyle w:val="Caption"/>
      </w:pPr>
      <w:bookmarkStart w:name="_Ref462332536" w:id="516"/>
      <w:r>
        <w:t xml:space="preserve">Table </w:t>
      </w:r>
      <w:r>
        <w:fldChar w:fldCharType="begin"/>
      </w:r>
      <w:r>
        <w:instrText> STYLEREF 3 \s </w:instrText>
      </w:r>
      <w:r>
        <w:fldChar w:fldCharType="separate"/>
      </w:r>
      <w:r w:rsidR="008022B0">
        <w:rPr>
          <w:noProof/>
        </w:rPr>
        <w:t>7.2.3</w:t>
      </w:r>
      <w:r>
        <w:fldChar w:fldCharType="end"/>
      </w:r>
      <w:r>
        <w:t>.</w:t>
      </w:r>
      <w:r>
        <w:fldChar w:fldCharType="begin"/>
      </w:r>
      <w:r>
        <w:instrText> SEQ Table \* ARABIC \s 3 </w:instrText>
      </w:r>
      <w:r>
        <w:fldChar w:fldCharType="separate"/>
      </w:r>
      <w:r w:rsidR="008022B0">
        <w:rPr>
          <w:noProof/>
        </w:rPr>
        <w:t>1</w:t>
      </w:r>
      <w:r>
        <w:fldChar w:fldCharType="end"/>
      </w:r>
      <w:bookmarkEnd w:id="516"/>
      <w:r w:rsidRPr="00D3504C">
        <w:t>—</w:t>
      </w:r>
      <w:r w:rsidRPr="00FD161A">
        <w:t>LUAD categories and LGIP non-residential development types</w:t>
      </w:r>
    </w:p>
    <w:tbl>
      <w:tblPr>
        <w:tblStyle w:val="LGIPEMTable"/>
        <w:tblW w:w="5000" w:type="pct"/>
        <w:tblLook w:val="06A0" w:firstRow="1" w:lastRow="0" w:firstColumn="1" w:lastColumn="0" w:noHBand="1" w:noVBand="1"/>
      </w:tblPr>
      <w:tblGrid>
        <w:gridCol w:w="2411"/>
        <w:gridCol w:w="6659"/>
      </w:tblGrid>
      <w:tr w:rsidRPr="002B3AB0" w:rsidR="00EF3232" w:rsidTr="00EF3232" w14:paraId="5B6358DF" w14:textId="77777777">
        <w:trPr>
          <w:cnfStyle w:val="100000000000" w:firstRow="1" w:lastRow="0" w:firstColumn="0" w:lastColumn="0" w:oddVBand="0" w:evenVBand="0" w:oddHBand="0" w:evenHBand="0" w:firstRowFirstColumn="0" w:firstRowLastColumn="0" w:lastRowFirstColumn="0" w:lastRowLastColumn="0"/>
        </w:trPr>
        <w:tc>
          <w:tcPr>
            <w:tcW w:w="1329" w:type="pct"/>
          </w:tcPr>
          <w:p w:rsidRPr="002B3AB0" w:rsidR="00087025" w:rsidP="00087025" w:rsidRDefault="00087025" w14:paraId="2A0170F1" w14:textId="77777777">
            <w:r w:rsidRPr="002B3AB0">
              <w:t>LGIP non-residential development type</w:t>
            </w:r>
          </w:p>
        </w:tc>
        <w:tc>
          <w:tcPr>
            <w:tcW w:w="3671" w:type="pct"/>
          </w:tcPr>
          <w:p w:rsidRPr="002B3AB0" w:rsidR="00087025" w:rsidP="00087025" w:rsidRDefault="00087025" w14:paraId="1456A778" w14:textId="77777777">
            <w:r w:rsidRPr="002B3AB0">
              <w:t>Planning Scheme Uses</w:t>
            </w:r>
          </w:p>
        </w:tc>
      </w:tr>
      <w:tr w:rsidRPr="002B3AB0" w:rsidR="00087025" w:rsidTr="00EF3232" w14:paraId="3253612B" w14:textId="77777777">
        <w:tc>
          <w:tcPr>
            <w:tcW w:w="1329" w:type="pct"/>
          </w:tcPr>
          <w:p w:rsidRPr="002B3AB0" w:rsidR="00087025" w:rsidDel="00BA68F0" w:rsidP="00087025" w:rsidRDefault="00087025" w14:paraId="0D553849" w14:textId="77777777">
            <w:r w:rsidRPr="002B3AB0">
              <w:t>Retail</w:t>
            </w:r>
          </w:p>
        </w:tc>
        <w:tc>
          <w:tcPr>
            <w:tcW w:w="3671" w:type="pct"/>
          </w:tcPr>
          <w:p w:rsidRPr="002B3AB0" w:rsidR="00087025" w:rsidP="00087025" w:rsidRDefault="00087025" w14:paraId="195CF0C2" w14:textId="77777777">
            <w:r>
              <w:t>Retail</w:t>
            </w:r>
          </w:p>
          <w:p w:rsidRPr="002B3AB0" w:rsidR="00087025" w:rsidP="00087025" w:rsidRDefault="00087025" w14:paraId="1D8D0AB6" w14:textId="77777777">
            <w:r w:rsidRPr="002B3AB0">
              <w:t>Accommodation and Food Services and Arts and Recreation</w:t>
            </w:r>
          </w:p>
          <w:p w:rsidRPr="002B3AB0" w:rsidR="00087025" w:rsidP="00087025" w:rsidRDefault="00087025" w14:paraId="46E09F7D" w14:textId="77777777">
            <w:r w:rsidRPr="002B3AB0">
              <w:t>Showroom, Retail Warehouse, Bulky Goods</w:t>
            </w:r>
          </w:p>
        </w:tc>
      </w:tr>
      <w:tr w:rsidRPr="002B3AB0" w:rsidR="00087025" w:rsidTr="00EF3232" w14:paraId="33F93CFB" w14:textId="77777777">
        <w:tc>
          <w:tcPr>
            <w:tcW w:w="1329" w:type="pct"/>
          </w:tcPr>
          <w:p w:rsidRPr="002B3AB0" w:rsidR="00087025" w:rsidDel="00BA68F0" w:rsidP="00087025" w:rsidRDefault="00087025" w14:paraId="43C37188" w14:textId="77777777">
            <w:r w:rsidRPr="002B3AB0">
              <w:t>Commercial</w:t>
            </w:r>
          </w:p>
        </w:tc>
        <w:tc>
          <w:tcPr>
            <w:tcW w:w="3671" w:type="pct"/>
          </w:tcPr>
          <w:p w:rsidRPr="002B3AB0" w:rsidR="00087025" w:rsidP="00087025" w:rsidRDefault="00087025" w14:paraId="3BE7501D" w14:textId="77777777">
            <w:r w:rsidRPr="002B3AB0">
              <w:t>Office</w:t>
            </w:r>
          </w:p>
        </w:tc>
      </w:tr>
      <w:tr w:rsidRPr="002B3AB0" w:rsidR="00087025" w:rsidTr="00EF3232" w14:paraId="03195410" w14:textId="77777777">
        <w:tc>
          <w:tcPr>
            <w:tcW w:w="1329" w:type="pct"/>
          </w:tcPr>
          <w:p w:rsidRPr="002B3AB0" w:rsidR="00087025" w:rsidDel="00BA68F0" w:rsidP="00087025" w:rsidRDefault="00087025" w14:paraId="7BA537DB" w14:textId="77777777">
            <w:r w:rsidRPr="002B3AB0">
              <w:t>Industrial</w:t>
            </w:r>
          </w:p>
        </w:tc>
        <w:tc>
          <w:tcPr>
            <w:tcW w:w="3671" w:type="pct"/>
          </w:tcPr>
          <w:p w:rsidRPr="002B3AB0" w:rsidR="00087025" w:rsidP="00087025" w:rsidRDefault="00087025" w14:paraId="0C5CC220" w14:textId="77777777">
            <w:r w:rsidRPr="002B3AB0">
              <w:t>Industry – light</w:t>
            </w:r>
          </w:p>
          <w:p w:rsidRPr="002B3AB0" w:rsidR="00087025" w:rsidP="00087025" w:rsidRDefault="00087025" w14:paraId="5D8FF8F3" w14:textId="77777777">
            <w:r w:rsidRPr="002B3AB0">
              <w:t>Industry – general</w:t>
            </w:r>
          </w:p>
          <w:p w:rsidRPr="002B3AB0" w:rsidR="00087025" w:rsidP="00087025" w:rsidRDefault="00087025" w14:paraId="774E6C5F" w14:textId="77777777">
            <w:r w:rsidRPr="002B3AB0">
              <w:t>Industry – heavy</w:t>
            </w:r>
          </w:p>
          <w:p w:rsidRPr="002B3AB0" w:rsidR="00087025" w:rsidP="00087025" w:rsidRDefault="00087025" w14:paraId="16A08082" w14:textId="77777777">
            <w:r w:rsidRPr="002B3AB0">
              <w:t>Industry – other</w:t>
            </w:r>
          </w:p>
          <w:p w:rsidRPr="002B3AB0" w:rsidR="00087025" w:rsidP="00087025" w:rsidRDefault="00087025" w14:paraId="266EC8C7" w14:textId="77777777">
            <w:r w:rsidRPr="002B3AB0">
              <w:t>Warehouses, Bulk Stores, Logistics</w:t>
            </w:r>
          </w:p>
        </w:tc>
      </w:tr>
      <w:tr w:rsidRPr="002B3AB0" w:rsidR="00087025" w:rsidTr="00EF3232" w14:paraId="0B07D3C6" w14:textId="77777777">
        <w:tc>
          <w:tcPr>
            <w:tcW w:w="1329" w:type="pct"/>
          </w:tcPr>
          <w:p w:rsidRPr="002B3AB0" w:rsidR="00087025" w:rsidDel="00BA68F0" w:rsidP="00087025" w:rsidRDefault="00087025" w14:paraId="7DBA8E26" w14:textId="77777777">
            <w:r w:rsidRPr="002B3AB0">
              <w:t>Community purpose</w:t>
            </w:r>
          </w:p>
        </w:tc>
        <w:tc>
          <w:tcPr>
            <w:tcW w:w="3671" w:type="pct"/>
          </w:tcPr>
          <w:p w:rsidRPr="002B3AB0" w:rsidR="00087025" w:rsidP="00087025" w:rsidRDefault="00087025" w14:paraId="78EC4BAD" w14:textId="77777777">
            <w:r w:rsidRPr="002B3AB0">
              <w:t>Community - Health</w:t>
            </w:r>
          </w:p>
          <w:p w:rsidRPr="002B3AB0" w:rsidR="00087025" w:rsidP="00087025" w:rsidRDefault="00087025" w14:paraId="1C203724" w14:textId="77777777">
            <w:r w:rsidRPr="002B3AB0">
              <w:t>Community – Education</w:t>
            </w:r>
          </w:p>
          <w:p w:rsidRPr="002B3AB0" w:rsidR="00087025" w:rsidP="00087025" w:rsidRDefault="00087025" w14:paraId="1AF02D55" w14:textId="77777777">
            <w:r w:rsidRPr="002B3AB0">
              <w:t>Community - Other</w:t>
            </w:r>
          </w:p>
        </w:tc>
      </w:tr>
      <w:tr w:rsidRPr="002B3AB0" w:rsidR="00087025" w:rsidTr="00EF3232" w14:paraId="3DE83F48" w14:textId="77777777">
        <w:tc>
          <w:tcPr>
            <w:tcW w:w="1329" w:type="pct"/>
          </w:tcPr>
          <w:p w:rsidRPr="002B3AB0" w:rsidR="00087025" w:rsidDel="00BA68F0" w:rsidP="00087025" w:rsidRDefault="00087025" w14:paraId="465407C1" w14:textId="77777777">
            <w:r w:rsidRPr="002B3AB0">
              <w:t>Other</w:t>
            </w:r>
          </w:p>
        </w:tc>
        <w:tc>
          <w:tcPr>
            <w:tcW w:w="3671" w:type="pct"/>
          </w:tcPr>
          <w:p w:rsidRPr="002B3AB0" w:rsidR="00087025" w:rsidP="00087025" w:rsidRDefault="00087025" w14:paraId="20BA5321" w14:textId="77777777">
            <w:r w:rsidRPr="002B3AB0">
              <w:t>Rural Activities</w:t>
            </w:r>
          </w:p>
          <w:p w:rsidRPr="002B3AB0" w:rsidR="00087025" w:rsidP="00087025" w:rsidRDefault="00087025" w14:paraId="2713CE90" w14:textId="77777777">
            <w:r w:rsidRPr="002B3AB0">
              <w:t>All Other</w:t>
            </w:r>
          </w:p>
        </w:tc>
      </w:tr>
    </w:tbl>
    <w:p w:rsidR="004C6F87" w:rsidRDefault="004C6F87" w14:paraId="04C28E52" w14:textId="6AACB8D6"/>
    <w:p w:rsidRPr="00E775A5" w:rsidR="00087025" w:rsidP="00943ACA" w:rsidRDefault="00087025" w14:paraId="66BEBD8D" w14:textId="77777777">
      <w:pPr>
        <w:pStyle w:val="Heading2"/>
      </w:pPr>
      <w:bookmarkStart w:name="_Toc100097123" w:id="517"/>
      <w:bookmarkStart w:name="_Toc100098756" w:id="518"/>
      <w:bookmarkStart w:name="_Toc100586993" w:id="519"/>
      <w:bookmarkStart w:name="_Toc100587215" w:id="520"/>
      <w:bookmarkStart w:name="_Toc100587308" w:id="521"/>
      <w:bookmarkStart w:name="_Toc100587401" w:id="522"/>
      <w:bookmarkStart w:name="_Toc100097124" w:id="523"/>
      <w:bookmarkStart w:name="_Toc100098757" w:id="524"/>
      <w:bookmarkStart w:name="_Toc100586994" w:id="525"/>
      <w:bookmarkStart w:name="_Toc100587216" w:id="526"/>
      <w:bookmarkStart w:name="_Toc100587309" w:id="527"/>
      <w:bookmarkStart w:name="_Toc100587402" w:id="528"/>
      <w:bookmarkStart w:name="_Toc100097125" w:id="529"/>
      <w:bookmarkStart w:name="_Toc100098758" w:id="530"/>
      <w:bookmarkStart w:name="_Toc100586995" w:id="531"/>
      <w:bookmarkStart w:name="_Toc100587217" w:id="532"/>
      <w:bookmarkStart w:name="_Toc100587310" w:id="533"/>
      <w:bookmarkStart w:name="_Toc100587403" w:id="534"/>
      <w:bookmarkStart w:name="_Toc100097126" w:id="535"/>
      <w:bookmarkStart w:name="_Toc100098759" w:id="536"/>
      <w:bookmarkStart w:name="_Toc100586996" w:id="537"/>
      <w:bookmarkStart w:name="_Toc100587218" w:id="538"/>
      <w:bookmarkStart w:name="_Toc100587311" w:id="539"/>
      <w:bookmarkStart w:name="_Toc100587404" w:id="540"/>
      <w:bookmarkStart w:name="_Toc100097127" w:id="541"/>
      <w:bookmarkStart w:name="_Toc100098760" w:id="542"/>
      <w:bookmarkStart w:name="_Toc100586997" w:id="543"/>
      <w:bookmarkStart w:name="_Toc100587219" w:id="544"/>
      <w:bookmarkStart w:name="_Toc100587312" w:id="545"/>
      <w:bookmarkStart w:name="_Toc100587405" w:id="546"/>
      <w:bookmarkStart w:name="_Toc100097128" w:id="547"/>
      <w:bookmarkStart w:name="_Toc100098761" w:id="548"/>
      <w:bookmarkStart w:name="_Toc100586998" w:id="549"/>
      <w:bookmarkStart w:name="_Toc100587220" w:id="550"/>
      <w:bookmarkStart w:name="_Toc100587313" w:id="551"/>
      <w:bookmarkStart w:name="_Toc100587406" w:id="552"/>
      <w:bookmarkStart w:name="_Toc100097129" w:id="553"/>
      <w:bookmarkStart w:name="_Toc100098762" w:id="554"/>
      <w:bookmarkStart w:name="_Toc100586999" w:id="555"/>
      <w:bookmarkStart w:name="_Toc100587221" w:id="556"/>
      <w:bookmarkStart w:name="_Toc100587314" w:id="557"/>
      <w:bookmarkStart w:name="_Toc100587407" w:id="558"/>
      <w:bookmarkStart w:name="_Toc100097130" w:id="559"/>
      <w:bookmarkStart w:name="_Toc100098763" w:id="560"/>
      <w:bookmarkStart w:name="_Toc100587000" w:id="561"/>
      <w:bookmarkStart w:name="_Toc100587222" w:id="562"/>
      <w:bookmarkStart w:name="_Toc100587315" w:id="563"/>
      <w:bookmarkStart w:name="_Toc100587408" w:id="564"/>
      <w:bookmarkStart w:name="_Toc100097131" w:id="565"/>
      <w:bookmarkStart w:name="_Toc100098764" w:id="566"/>
      <w:bookmarkStart w:name="_Toc100587001" w:id="567"/>
      <w:bookmarkStart w:name="_Toc100587223" w:id="568"/>
      <w:bookmarkStart w:name="_Toc100587316" w:id="569"/>
      <w:bookmarkStart w:name="_Toc100587409" w:id="570"/>
      <w:bookmarkStart w:name="_Toc100097132" w:id="571"/>
      <w:bookmarkStart w:name="_Toc100098765" w:id="572"/>
      <w:bookmarkStart w:name="_Toc100587002" w:id="573"/>
      <w:bookmarkStart w:name="_Toc100587224" w:id="574"/>
      <w:bookmarkStart w:name="_Toc100587317" w:id="575"/>
      <w:bookmarkStart w:name="_Toc100587410" w:id="576"/>
      <w:bookmarkStart w:name="_Toc100097133" w:id="577"/>
      <w:bookmarkStart w:name="_Toc100098766" w:id="578"/>
      <w:bookmarkStart w:name="_Toc100587003" w:id="579"/>
      <w:bookmarkStart w:name="_Toc100587225" w:id="580"/>
      <w:bookmarkStart w:name="_Toc100587318" w:id="581"/>
      <w:bookmarkStart w:name="_Toc100587411" w:id="582"/>
      <w:bookmarkStart w:name="_Toc100097134" w:id="583"/>
      <w:bookmarkStart w:name="_Toc100098767" w:id="584"/>
      <w:bookmarkStart w:name="_Toc100587004" w:id="585"/>
      <w:bookmarkStart w:name="_Toc100587226" w:id="586"/>
      <w:bookmarkStart w:name="_Toc100587319" w:id="587"/>
      <w:bookmarkStart w:name="_Toc100587412" w:id="588"/>
      <w:bookmarkStart w:name="_Toc100097135" w:id="589"/>
      <w:bookmarkStart w:name="_Toc100098768" w:id="590"/>
      <w:bookmarkStart w:name="_Toc100587005" w:id="591"/>
      <w:bookmarkStart w:name="_Toc100587227" w:id="592"/>
      <w:bookmarkStart w:name="_Toc100587320" w:id="593"/>
      <w:bookmarkStart w:name="_Toc100587413" w:id="594"/>
      <w:bookmarkStart w:name="_Toc462326050" w:id="595"/>
      <w:bookmarkStart w:name="_Toc108529401" w:id="596"/>
      <w:bookmarkStart w:name="_Toc117262903" w:id="597"/>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sidRPr="00E775A5">
        <w:t xml:space="preserve">Calculating ‘ultimate </w:t>
      </w:r>
      <w:r w:rsidRPr="00FD161A">
        <w:t>development’</w:t>
      </w:r>
      <w:r w:rsidRPr="00E775A5">
        <w:t xml:space="preserve"> figures for employment and floor space</w:t>
      </w:r>
      <w:bookmarkEnd w:id="595"/>
      <w:bookmarkEnd w:id="596"/>
      <w:bookmarkEnd w:id="597"/>
      <w:r w:rsidRPr="00E775A5">
        <w:t xml:space="preserve"> </w:t>
      </w:r>
    </w:p>
    <w:p w:rsidR="00087025" w:rsidP="00EF3232" w:rsidRDefault="00087025" w14:paraId="3E7AC422" w14:textId="6370C4C2">
      <w:r w:rsidRPr="00B73481">
        <w:t xml:space="preserve">As a requirement of </w:t>
      </w:r>
      <w:r w:rsidR="00376BB3">
        <w:t>MGR</w:t>
      </w:r>
      <w:r w:rsidRPr="00B73481">
        <w:t xml:space="preserve"> for the LGIP, an ultimate development figure for potential non-residential development (potential future floor space supply) was calculated for all relevant sites across Brisbane.  </w:t>
      </w:r>
      <w:r w:rsidRPr="004C2F67">
        <w:t>It is important to note that ultimate</w:t>
      </w:r>
      <w:r>
        <w:t xml:space="preserve"> development</w:t>
      </w:r>
      <w:r w:rsidRPr="004C2F67">
        <w:t xml:space="preserve"> is calculated independently of the growth anticipated from the employment projections and may be higher or even lower than </w:t>
      </w:r>
      <w:r>
        <w:t xml:space="preserve">original </w:t>
      </w:r>
      <w:r w:rsidRPr="004C2F67">
        <w:t>projected demand at either the local projection area (SA2) or even at the LGA level. This is different to the residential modelling which directly links residential demand to residential land supply.</w:t>
      </w:r>
    </w:p>
    <w:p w:rsidRPr="004C2F67" w:rsidR="00EF3232" w:rsidP="00EF3232" w:rsidRDefault="00EF3232" w14:paraId="783920E9" w14:textId="77777777"/>
    <w:p w:rsidR="00087025" w:rsidP="00EF3232" w:rsidRDefault="00087025" w14:paraId="06C31423" w14:textId="59B5668B">
      <w:r w:rsidRPr="00277895">
        <w:t>The following describes an overview of the methodology undertaken by Council in the preparation of an ultimate development figure for employment and non-residential floor space.  An overview of each input required in the calculation is as follows:</w:t>
      </w:r>
    </w:p>
    <w:p w:rsidRPr="00277895" w:rsidR="00EF3232" w:rsidP="00087025" w:rsidRDefault="00EF3232" w14:paraId="1F2BD690" w14:textId="77777777"/>
    <w:p w:rsidRPr="00277895" w:rsidR="00087025" w:rsidP="00D5208B" w:rsidRDefault="00087025" w14:paraId="04E836A5" w14:textId="77777777">
      <w:pPr>
        <w:pStyle w:val="ListParagraph"/>
        <w:numPr>
          <w:ilvl w:val="0"/>
          <w:numId w:val="62"/>
        </w:numPr>
      </w:pPr>
      <w:r w:rsidRPr="00277895">
        <w:t xml:space="preserve">The existing floor space (existing development) by non-residential use type across all sites in Brisbane </w:t>
      </w:r>
      <w:proofErr w:type="gramStart"/>
      <w:r w:rsidRPr="00277895">
        <w:t>City;</w:t>
      </w:r>
      <w:proofErr w:type="gramEnd"/>
    </w:p>
    <w:p w:rsidRPr="00277895" w:rsidR="00087025" w:rsidP="00D5208B" w:rsidRDefault="00326754" w14:paraId="5B8506B2" w14:textId="17A3E73C">
      <w:pPr>
        <w:pStyle w:val="ListParagraph"/>
        <w:numPr>
          <w:ilvl w:val="0"/>
          <w:numId w:val="62"/>
        </w:numPr>
      </w:pPr>
      <w:r>
        <w:rPr>
          <w:rFonts w:cs="Arial"/>
        </w:rPr>
        <w:t xml:space="preserve">Planning scheme </w:t>
      </w:r>
      <w:proofErr w:type="gramStart"/>
      <w:r>
        <w:rPr>
          <w:rFonts w:cs="Arial"/>
        </w:rPr>
        <w:t>z</w:t>
      </w:r>
      <w:r w:rsidRPr="00FD161A" w:rsidR="00087025">
        <w:rPr>
          <w:rFonts w:cs="Arial"/>
        </w:rPr>
        <w:t>oning;</w:t>
      </w:r>
      <w:proofErr w:type="gramEnd"/>
    </w:p>
    <w:p w:rsidRPr="00277895" w:rsidR="00087025" w:rsidP="00D5208B" w:rsidRDefault="00087025" w14:paraId="195EC1B1" w14:textId="05EAA56B">
      <w:pPr>
        <w:pStyle w:val="ListParagraph"/>
        <w:numPr>
          <w:ilvl w:val="0"/>
          <w:numId w:val="62"/>
        </w:numPr>
      </w:pPr>
      <w:r w:rsidRPr="00277895">
        <w:t xml:space="preserve">Land use and yield provisions derived from the planned density of all zones, zone precincts and relevant neighbourhood plan </w:t>
      </w:r>
      <w:proofErr w:type="gramStart"/>
      <w:r w:rsidRPr="00277895">
        <w:t>precincts;</w:t>
      </w:r>
      <w:proofErr w:type="gramEnd"/>
    </w:p>
    <w:p w:rsidRPr="00277895" w:rsidR="00087025" w:rsidP="00D5208B" w:rsidRDefault="00326754" w14:paraId="633973C6" w14:textId="15D8AB54">
      <w:pPr>
        <w:pStyle w:val="ListParagraph"/>
        <w:numPr>
          <w:ilvl w:val="0"/>
          <w:numId w:val="62"/>
        </w:numPr>
      </w:pPr>
      <w:r>
        <w:t>Planning scheme o</w:t>
      </w:r>
      <w:r w:rsidRPr="00277895" w:rsidR="00087025">
        <w:t xml:space="preserve">verlay and zoning constraints to determine </w:t>
      </w:r>
      <w:r w:rsidR="00087025">
        <w:t>developable</w:t>
      </w:r>
      <w:r w:rsidRPr="00277895" w:rsidR="00087025">
        <w:t xml:space="preserve"> </w:t>
      </w:r>
      <w:r w:rsidR="00087025">
        <w:t>area</w:t>
      </w:r>
      <w:r w:rsidRPr="00277895" w:rsidR="00087025">
        <w:t xml:space="preserve"> of </w:t>
      </w:r>
      <w:proofErr w:type="gramStart"/>
      <w:r w:rsidRPr="00277895" w:rsidR="00087025">
        <w:t>land</w:t>
      </w:r>
      <w:r w:rsidRPr="00FD161A" w:rsidR="00087025">
        <w:rPr>
          <w:rFonts w:cs="Arial"/>
        </w:rPr>
        <w:t>;</w:t>
      </w:r>
      <w:proofErr w:type="gramEnd"/>
    </w:p>
    <w:p w:rsidRPr="00277895" w:rsidR="00087025" w:rsidP="00D5208B" w:rsidRDefault="00087025" w14:paraId="2E1B4FEB" w14:textId="77777777">
      <w:pPr>
        <w:pStyle w:val="ListParagraph"/>
        <w:numPr>
          <w:ilvl w:val="0"/>
          <w:numId w:val="62"/>
        </w:numPr>
      </w:pPr>
      <w:r w:rsidRPr="00277895">
        <w:t xml:space="preserve">Brisbane City Council policy and other constraints to potential re-development; and </w:t>
      </w:r>
    </w:p>
    <w:p w:rsidR="00087025" w:rsidP="00D5208B" w:rsidRDefault="00087025" w14:paraId="68D5ADCE" w14:textId="6FD313A6">
      <w:pPr>
        <w:pStyle w:val="ListParagraph"/>
        <w:numPr>
          <w:ilvl w:val="0"/>
          <w:numId w:val="62"/>
        </w:numPr>
      </w:pPr>
      <w:r w:rsidRPr="00277895">
        <w:t>Conversion of ultimate GFA to ultimate employees.</w:t>
      </w:r>
    </w:p>
    <w:p w:rsidRPr="00277895" w:rsidR="00EF3232" w:rsidP="00EF3232" w:rsidRDefault="00EF3232" w14:paraId="0FA5B022" w14:textId="77777777"/>
    <w:p w:rsidRPr="00277895" w:rsidR="00087025" w:rsidP="00943ACA" w:rsidRDefault="00087025" w14:paraId="6879A3F5" w14:textId="77777777">
      <w:pPr>
        <w:pStyle w:val="Heading3"/>
      </w:pPr>
      <w:bookmarkStart w:name="_Toc462326051" w:id="598"/>
      <w:bookmarkStart w:name="_Toc108529402" w:id="599"/>
      <w:bookmarkStart w:name="_Toc117262904" w:id="600"/>
      <w:r w:rsidRPr="00277895">
        <w:t>Existing floor space by non-</w:t>
      </w:r>
      <w:r w:rsidRPr="00FD161A">
        <w:t>residential</w:t>
      </w:r>
      <w:r w:rsidRPr="00277895">
        <w:t xml:space="preserve"> use types</w:t>
      </w:r>
      <w:bookmarkEnd w:id="598"/>
      <w:bookmarkEnd w:id="599"/>
      <w:bookmarkEnd w:id="600"/>
    </w:p>
    <w:p w:rsidR="00087025" w:rsidP="00087025" w:rsidRDefault="00087025" w14:paraId="1D93CBF7" w14:textId="6C7C72D7">
      <w:r w:rsidRPr="00277895">
        <w:t xml:space="preserve">The existing level of development for all sites in Brisbane was based on the Council’s Rates Information Management System (RIMS) and was further refined to form a Land Use Activity Dataset (LUAD). This database classifies every site in Brisbane by the </w:t>
      </w:r>
      <w:r w:rsidRPr="00277895" w:rsidR="00436254">
        <w:t>19-land</w:t>
      </w:r>
      <w:r w:rsidRPr="00277895">
        <w:t xml:space="preserve"> use/activity categories (see Appendix D) and records the number of dwellings and gross floor area. To validate the information RIMS database has been cross analysed with other sources including the Queensland Government Fire Service Levy, </w:t>
      </w:r>
      <w:r w:rsidR="00326754">
        <w:t xml:space="preserve">planning scheme </w:t>
      </w:r>
      <w:r>
        <w:t>zoning</w:t>
      </w:r>
      <w:r w:rsidRPr="00277895">
        <w:t xml:space="preserve">, development </w:t>
      </w:r>
      <w:r>
        <w:t>approvals</w:t>
      </w:r>
      <w:r w:rsidRPr="00277895">
        <w:t xml:space="preserve"> and aerial images. The database is used to reflect the existing level of development for the non-residential ultimate development floor space figures for LGIP as </w:t>
      </w:r>
      <w:proofErr w:type="gramStart"/>
      <w:r w:rsidRPr="00277895">
        <w:t>at</w:t>
      </w:r>
      <w:proofErr w:type="gramEnd"/>
      <w:r w:rsidRPr="00277895">
        <w:t xml:space="preserve"> 30 June </w:t>
      </w:r>
      <w:r w:rsidR="00721A02">
        <w:t>2018</w:t>
      </w:r>
      <w:r w:rsidRPr="00277895">
        <w:t>.</w:t>
      </w:r>
    </w:p>
    <w:p w:rsidRPr="00277895" w:rsidR="00EF3232" w:rsidP="00087025" w:rsidRDefault="00EF3232" w14:paraId="7D4E9784" w14:textId="77777777"/>
    <w:p w:rsidRPr="00B73481" w:rsidR="00087025" w:rsidP="00943ACA" w:rsidRDefault="00087025" w14:paraId="4A049407" w14:textId="77777777">
      <w:pPr>
        <w:pStyle w:val="Heading3"/>
      </w:pPr>
      <w:bookmarkStart w:name="_Toc462326052" w:id="601"/>
      <w:bookmarkStart w:name="_Toc108529403" w:id="602"/>
      <w:bookmarkStart w:name="_Toc117262905" w:id="603"/>
      <w:r w:rsidRPr="00FD161A">
        <w:t>Land</w:t>
      </w:r>
      <w:r w:rsidRPr="00B73481">
        <w:t xml:space="preserve"> use and yield assumptions</w:t>
      </w:r>
      <w:bookmarkEnd w:id="601"/>
      <w:bookmarkEnd w:id="602"/>
      <w:bookmarkEnd w:id="603"/>
    </w:p>
    <w:p w:rsidR="00087025" w:rsidP="00087025" w:rsidRDefault="00087025" w14:paraId="2CAFAD75" w14:textId="6D0AA414">
      <w:r w:rsidRPr="00B73481">
        <w:t>For the purposes of calculating an ultimate development figure, all relevant sites in Brisbane that could yield potential new or additional non-residential development were allocated its’ equivalent land use and yield provisions.</w:t>
      </w:r>
      <w:r w:rsidRPr="00EF3232">
        <w:t xml:space="preserve"> Appendix E is a summary table for each relevant </w:t>
      </w:r>
      <w:r w:rsidRPr="00EF3232" w:rsidR="00326754">
        <w:t xml:space="preserve">planning scheme </w:t>
      </w:r>
      <w:r w:rsidRPr="00EF3232">
        <w:t xml:space="preserve">zone and </w:t>
      </w:r>
      <w:r w:rsidRPr="00B73481">
        <w:t>precinct and neighbourhood plan precinct and sub-precinct which identifies the density assumptions used in calculating the type and extent of development that could occur on sites across Brisbane</w:t>
      </w:r>
      <w:r>
        <w:t>.</w:t>
      </w:r>
    </w:p>
    <w:p w:rsidRPr="00B73481" w:rsidR="00EF3232" w:rsidP="00087025" w:rsidRDefault="00EF3232" w14:paraId="4C457ABE" w14:textId="77777777"/>
    <w:p w:rsidR="00087025" w:rsidP="00087025" w:rsidRDefault="00087025" w14:paraId="6A9E1DF8" w14:textId="20829F05">
      <w:r w:rsidRPr="00D6677C">
        <w:t>The method undertaken to derive the non-residential land use and yield assumptions are summarised below:</w:t>
      </w:r>
    </w:p>
    <w:p w:rsidRPr="00D6677C" w:rsidR="00EF3232" w:rsidP="00087025" w:rsidRDefault="00EF3232" w14:paraId="4E1B4E0B" w14:textId="77777777"/>
    <w:p w:rsidR="00087025" w:rsidP="00D5208B" w:rsidRDefault="00087025" w14:paraId="4EF0A356" w14:textId="77777777">
      <w:pPr>
        <w:pStyle w:val="ListParagraph"/>
        <w:numPr>
          <w:ilvl w:val="0"/>
          <w:numId w:val="63"/>
        </w:numPr>
      </w:pPr>
      <w:r w:rsidRPr="00D6677C">
        <w:t xml:space="preserve">Analysis of zone, precinct and applicable development codes </w:t>
      </w:r>
      <w:proofErr w:type="gramStart"/>
      <w:r w:rsidRPr="00D6677C">
        <w:t>in order to</w:t>
      </w:r>
      <w:proofErr w:type="gramEnd"/>
      <w:r w:rsidRPr="00D6677C">
        <w:t xml:space="preserve"> understand the density parameters such as site cover, storeys, car parking configurations, non-GFA and GFA of buildings that could occur in the zone and precinct in order to ascertain ranges of plot ratios that could occur.</w:t>
      </w:r>
    </w:p>
    <w:p w:rsidR="00087025" w:rsidP="00D5208B" w:rsidRDefault="00087025" w14:paraId="00B6F7D5" w14:textId="0E3657F6">
      <w:pPr>
        <w:pStyle w:val="ListParagraph"/>
        <w:numPr>
          <w:ilvl w:val="0"/>
          <w:numId w:val="63"/>
        </w:numPr>
      </w:pPr>
      <w:r>
        <w:t>U</w:t>
      </w:r>
      <w:r w:rsidRPr="00D6677C">
        <w:t xml:space="preserve">rban planners / </w:t>
      </w:r>
      <w:r w:rsidRPr="00D6677C" w:rsidR="00436254">
        <w:t>architects’</w:t>
      </w:r>
      <w:r w:rsidRPr="00D6677C">
        <w:t xml:space="preserve"> advice in building design.</w:t>
      </w:r>
    </w:p>
    <w:p w:rsidR="00087025" w:rsidP="00D5208B" w:rsidRDefault="00087025" w14:paraId="064E54D7" w14:textId="55D93402">
      <w:pPr>
        <w:pStyle w:val="ListParagraph"/>
        <w:numPr>
          <w:ilvl w:val="0"/>
          <w:numId w:val="63"/>
        </w:numPr>
      </w:pPr>
      <w:r w:rsidRPr="00D6677C">
        <w:t xml:space="preserve">Analysis of development approvals over a </w:t>
      </w:r>
      <w:r w:rsidRPr="00D6677C" w:rsidR="00436254">
        <w:t>two-year</w:t>
      </w:r>
      <w:r w:rsidRPr="00D6677C">
        <w:t xml:space="preserve"> period and modelling in Council’s Virtual Brisbane Model.</w:t>
      </w:r>
    </w:p>
    <w:p w:rsidR="00087025" w:rsidP="00D5208B" w:rsidRDefault="00087025" w14:paraId="061960E6" w14:textId="3A3E3C7D">
      <w:pPr>
        <w:pStyle w:val="ListParagraph"/>
        <w:numPr>
          <w:ilvl w:val="0"/>
          <w:numId w:val="63"/>
        </w:numPr>
      </w:pPr>
      <w:r w:rsidRPr="00D6677C">
        <w:t>Analysis of the existing development in Brisbane to understand plot ratios of existing development.</w:t>
      </w:r>
    </w:p>
    <w:p w:rsidRPr="00D6677C" w:rsidR="001A7877" w:rsidP="001A7877" w:rsidRDefault="001A7877" w14:paraId="00A359C3" w14:textId="77777777"/>
    <w:p w:rsidR="00087025" w:rsidP="00087025" w:rsidRDefault="00087025" w14:paraId="16A71DA6" w14:textId="2733FF1D">
      <w:r>
        <w:t>A</w:t>
      </w:r>
      <w:r w:rsidRPr="00D6677C">
        <w:t>ll sites in Brisbane are allocated to a zone and where applicable a precinct</w:t>
      </w:r>
      <w:r>
        <w:t>. F</w:t>
      </w:r>
      <w:r w:rsidRPr="00D6677C">
        <w:t xml:space="preserve">or those sites located in a neighbourhood plan area, the specific provisions of the neighbourhood plan will in most cases override the zone and precinct density </w:t>
      </w:r>
      <w:r>
        <w:t>assumptions</w:t>
      </w:r>
      <w:r w:rsidRPr="00D6677C">
        <w:t xml:space="preserve">.  </w:t>
      </w:r>
      <w:r>
        <w:t xml:space="preserve">For precincts in Priority Development Areas these are also assigned land use and yield assumptions. </w:t>
      </w:r>
      <w:r w:rsidRPr="001D35DB">
        <w:t>Appendix B</w:t>
      </w:r>
      <w:r w:rsidRPr="00D6677C">
        <w:t xml:space="preserve"> provides a list of all neighbourhood plans reflected in the land use and yield assumptions.</w:t>
      </w:r>
    </w:p>
    <w:p w:rsidRPr="00D6677C" w:rsidR="001A7877" w:rsidP="00087025" w:rsidRDefault="001A7877" w14:paraId="10CEB36F" w14:textId="77777777"/>
    <w:p w:rsidRPr="004C0E45" w:rsidR="00087025" w:rsidP="00943ACA" w:rsidRDefault="00087025" w14:paraId="24292573" w14:textId="64C67021">
      <w:pPr>
        <w:pStyle w:val="Heading3"/>
      </w:pPr>
      <w:bookmarkStart w:name="_Toc462326053" w:id="604"/>
      <w:bookmarkStart w:name="_Toc108529404" w:id="605"/>
      <w:bookmarkStart w:name="_Toc117262906" w:id="606"/>
      <w:r>
        <w:t>Developable area</w:t>
      </w:r>
      <w:bookmarkEnd w:id="604"/>
      <w:bookmarkEnd w:id="605"/>
      <w:bookmarkEnd w:id="606"/>
    </w:p>
    <w:p w:rsidRPr="001A7877" w:rsidR="00087025" w:rsidP="00087025" w:rsidRDefault="00087025" w14:paraId="598E815F" w14:textId="2BC894C8">
      <w:bookmarkStart w:name="_Hlk103688823" w:id="607"/>
      <w:r w:rsidRPr="001A7877">
        <w:t>The developable area of land represents the site area minus constrained land. Constraints for the purpose of calculating developable area separated into two categories:</w:t>
      </w:r>
    </w:p>
    <w:p w:rsidRPr="001A7877" w:rsidR="001A7877" w:rsidP="00087025" w:rsidRDefault="001A7877" w14:paraId="49007A9F" w14:textId="77777777"/>
    <w:p w:rsidRPr="001A7877" w:rsidR="00087025" w:rsidP="00D5208B" w:rsidRDefault="00087025" w14:paraId="4B05F61F" w14:textId="0E9ADABB">
      <w:pPr>
        <w:pStyle w:val="ListParagraph"/>
        <w:numPr>
          <w:ilvl w:val="0"/>
          <w:numId w:val="64"/>
        </w:numPr>
      </w:pPr>
      <w:r w:rsidRPr="001A7877">
        <w:t>Physical and environmental constraints which are mostly obtained from Overlays (</w:t>
      </w:r>
      <w:r w:rsidRPr="001A7877">
        <w:fldChar w:fldCharType="begin"/>
      </w:r>
      <w:r w:rsidRPr="001A7877">
        <w:instrText xml:space="preserve"> REF _Ref462332886 \h </w:instrText>
      </w:r>
      <w:r w:rsidRPr="001A7877" w:rsidR="00017F85">
        <w:instrText xml:space="preserve"> \* MERGEFORMAT </w:instrText>
      </w:r>
      <w:r w:rsidRPr="001A7877">
        <w:fldChar w:fldCharType="separate"/>
      </w:r>
      <w:r w:rsidRPr="001A7877" w:rsidR="008022B0">
        <w:t>Table 7.3.3.1</w:t>
      </w:r>
      <w:r w:rsidRPr="001A7877">
        <w:fldChar w:fldCharType="end"/>
      </w:r>
      <w:r w:rsidRPr="001A7877">
        <w:t>); and</w:t>
      </w:r>
    </w:p>
    <w:p w:rsidRPr="001A7877" w:rsidR="00087025" w:rsidP="00D5208B" w:rsidRDefault="00087025" w14:paraId="3EBFF095" w14:textId="6C8BD8A6">
      <w:pPr>
        <w:pStyle w:val="ListParagraph"/>
        <w:numPr>
          <w:ilvl w:val="0"/>
          <w:numId w:val="64"/>
        </w:numPr>
      </w:pPr>
      <w:r w:rsidRPr="001A7877">
        <w:t xml:space="preserve">Specific </w:t>
      </w:r>
      <w:r w:rsidRPr="001A7877" w:rsidR="00326754">
        <w:t xml:space="preserve">planning scheme </w:t>
      </w:r>
      <w:r w:rsidRPr="001A7877">
        <w:t>zones and precincts used in the net developable area calculation primarily relate to environmental zones and precincts</w:t>
      </w:r>
      <w:r w:rsidRPr="001A7877" w:rsidR="00326754">
        <w:t xml:space="preserve"> </w:t>
      </w:r>
      <w:r w:rsidRPr="001A7877">
        <w:t>(</w:t>
      </w:r>
      <w:r w:rsidRPr="001A7877" w:rsidR="001F7CC2">
        <w:fldChar w:fldCharType="begin"/>
      </w:r>
      <w:r w:rsidRPr="001A7877" w:rsidR="001F7CC2">
        <w:instrText xml:space="preserve"> REF _Ref100095898 \h </w:instrText>
      </w:r>
      <w:r w:rsidRPr="001A7877" w:rsidR="00017F85">
        <w:instrText xml:space="preserve"> \* MERGEFORMAT </w:instrText>
      </w:r>
      <w:r w:rsidRPr="001A7877" w:rsidR="001F7CC2">
        <w:fldChar w:fldCharType="separate"/>
      </w:r>
      <w:r w:rsidRPr="001A7877" w:rsidR="008022B0">
        <w:t>Table 7.3.3.2</w:t>
      </w:r>
      <w:r w:rsidRPr="001A7877" w:rsidR="001F7CC2">
        <w:fldChar w:fldCharType="end"/>
      </w:r>
      <w:r w:rsidRPr="001A7877" w:rsidR="001F7CC2">
        <w:t>).</w:t>
      </w:r>
    </w:p>
    <w:p w:rsidRPr="001A7877" w:rsidR="001A7877" w:rsidP="001A7877" w:rsidRDefault="001A7877" w14:paraId="4C03501D" w14:textId="77777777"/>
    <w:p w:rsidR="00087025" w:rsidP="00087025" w:rsidRDefault="00087025" w14:paraId="647D5E7E" w14:textId="5D7E5B08">
      <w:pPr>
        <w:pStyle w:val="Caption"/>
      </w:pPr>
      <w:bookmarkStart w:name="_Ref462332886" w:id="608"/>
      <w:bookmarkEnd w:id="607"/>
      <w:r>
        <w:t xml:space="preserve">Table </w:t>
      </w:r>
      <w:r>
        <w:fldChar w:fldCharType="begin"/>
      </w:r>
      <w:r>
        <w:instrText> STYLEREF 3 \s </w:instrText>
      </w:r>
      <w:r>
        <w:fldChar w:fldCharType="separate"/>
      </w:r>
      <w:r w:rsidR="008022B0">
        <w:rPr>
          <w:noProof/>
        </w:rPr>
        <w:t>7.3.3</w:t>
      </w:r>
      <w:r>
        <w:fldChar w:fldCharType="end"/>
      </w:r>
      <w:r>
        <w:t>.</w:t>
      </w:r>
      <w:r>
        <w:fldChar w:fldCharType="begin"/>
      </w:r>
      <w:r>
        <w:instrText> SEQ Table \* ARABIC \s 3 </w:instrText>
      </w:r>
      <w:r>
        <w:fldChar w:fldCharType="separate"/>
      </w:r>
      <w:r w:rsidR="008022B0">
        <w:rPr>
          <w:noProof/>
        </w:rPr>
        <w:t>1</w:t>
      </w:r>
      <w:r>
        <w:fldChar w:fldCharType="end"/>
      </w:r>
      <w:bookmarkEnd w:id="608"/>
      <w:r w:rsidRPr="00D3504C">
        <w:t>—</w:t>
      </w:r>
      <w:r>
        <w:t xml:space="preserve"> </w:t>
      </w:r>
      <w:r w:rsidR="00326754">
        <w:t>Constraints used that are included in determining to determine the net developable area calculation for potential non-residential development</w:t>
      </w:r>
    </w:p>
    <w:tbl>
      <w:tblPr>
        <w:tblStyle w:val="LGIPEMTable"/>
        <w:tblW w:w="5000" w:type="pct"/>
        <w:tblLook w:val="04A0" w:firstRow="1" w:lastRow="0" w:firstColumn="1" w:lastColumn="0" w:noHBand="0" w:noVBand="1"/>
      </w:tblPr>
      <w:tblGrid>
        <w:gridCol w:w="3017"/>
        <w:gridCol w:w="6053"/>
      </w:tblGrid>
      <w:tr w:rsidRPr="00016418" w:rsidR="001A7877" w:rsidTr="001A7877" w14:paraId="688802DC" w14:textId="77777777">
        <w:trPr>
          <w:cnfStyle w:val="100000000000" w:firstRow="1" w:lastRow="0" w:firstColumn="0" w:lastColumn="0" w:oddVBand="0" w:evenVBand="0" w:oddHBand="0" w:evenHBand="0" w:firstRowFirstColumn="0" w:firstRowLastColumn="0" w:lastRowFirstColumn="0" w:lastRowLastColumn="0"/>
        </w:trPr>
        <w:tc>
          <w:tcPr>
            <w:tcW w:w="1663" w:type="pct"/>
            <w:noWrap/>
            <w:hideMark/>
          </w:tcPr>
          <w:p w:rsidRPr="00016418" w:rsidR="00087025" w:rsidP="00087025" w:rsidRDefault="00995701" w14:paraId="389EE3DC" w14:textId="3579C822">
            <w:r>
              <w:t>C</w:t>
            </w:r>
            <w:r w:rsidR="00087025">
              <w:t>onstraints</w:t>
            </w:r>
          </w:p>
        </w:tc>
        <w:tc>
          <w:tcPr>
            <w:tcW w:w="3337" w:type="pct"/>
            <w:noWrap/>
            <w:hideMark/>
          </w:tcPr>
          <w:p w:rsidRPr="00016418" w:rsidR="00087025" w:rsidP="00087025" w:rsidRDefault="00087025" w14:paraId="429851D4" w14:textId="77777777">
            <w:r w:rsidRPr="00016418">
              <w:t>Sub-category</w:t>
            </w:r>
          </w:p>
        </w:tc>
      </w:tr>
      <w:tr w:rsidRPr="00016418" w:rsidR="00087025" w:rsidTr="001A7877" w14:paraId="27D3F68C" w14:textId="77777777">
        <w:tc>
          <w:tcPr>
            <w:tcW w:w="1663" w:type="pct"/>
            <w:vMerge w:val="restart"/>
            <w:noWrap/>
            <w:hideMark/>
          </w:tcPr>
          <w:p w:rsidRPr="001A7877" w:rsidR="00087025" w:rsidP="00087025" w:rsidRDefault="00087025" w14:paraId="44E2B1C0" w14:textId="77777777">
            <w:pPr>
              <w:rPr>
                <w:bCs/>
              </w:rPr>
            </w:pPr>
            <w:r w:rsidRPr="001A7877">
              <w:rPr>
                <w:bCs/>
              </w:rPr>
              <w:t>Biodiversity Areas</w:t>
            </w:r>
          </w:p>
        </w:tc>
        <w:tc>
          <w:tcPr>
            <w:tcW w:w="3337" w:type="pct"/>
            <w:hideMark/>
          </w:tcPr>
          <w:p w:rsidRPr="00016418" w:rsidR="00087025" w:rsidP="00087025" w:rsidRDefault="00087025" w14:paraId="47C9E7F1" w14:textId="77777777">
            <w:r w:rsidRPr="00016418">
              <w:t>High ecological significance</w:t>
            </w:r>
          </w:p>
        </w:tc>
      </w:tr>
      <w:tr w:rsidRPr="00016418" w:rsidR="00B46C5F" w:rsidTr="001A7877" w14:paraId="38F5EEC7" w14:textId="77777777">
        <w:tc>
          <w:tcPr>
            <w:tcW w:w="1663" w:type="pct"/>
            <w:vMerge/>
            <w:noWrap/>
          </w:tcPr>
          <w:p w:rsidRPr="001A7877" w:rsidR="00B46C5F" w:rsidP="00087025" w:rsidRDefault="00B46C5F" w14:paraId="46FEA0D5" w14:textId="77777777">
            <w:pPr>
              <w:rPr>
                <w:bCs/>
              </w:rPr>
            </w:pPr>
          </w:p>
        </w:tc>
        <w:tc>
          <w:tcPr>
            <w:tcW w:w="3337" w:type="pct"/>
          </w:tcPr>
          <w:p w:rsidRPr="00016418" w:rsidR="00B46C5F" w:rsidP="00087025" w:rsidRDefault="00B46C5F" w14:paraId="316CE0B9" w14:textId="0135E407">
            <w:r w:rsidRPr="00016418">
              <w:t>High ecological significance</w:t>
            </w:r>
            <w:r>
              <w:t xml:space="preserve"> strategic</w:t>
            </w:r>
          </w:p>
        </w:tc>
      </w:tr>
      <w:tr w:rsidRPr="00016418" w:rsidR="00B46C5F" w:rsidTr="001A7877" w14:paraId="277AC6E4" w14:textId="77777777">
        <w:tc>
          <w:tcPr>
            <w:tcW w:w="1663" w:type="pct"/>
            <w:vMerge/>
            <w:noWrap/>
          </w:tcPr>
          <w:p w:rsidRPr="001A7877" w:rsidR="00B46C5F" w:rsidP="00087025" w:rsidRDefault="00B46C5F" w14:paraId="4E673F01" w14:textId="77777777">
            <w:pPr>
              <w:rPr>
                <w:bCs/>
              </w:rPr>
            </w:pPr>
          </w:p>
        </w:tc>
        <w:tc>
          <w:tcPr>
            <w:tcW w:w="3337" w:type="pct"/>
          </w:tcPr>
          <w:p w:rsidRPr="00016418" w:rsidR="00B46C5F" w:rsidP="00087025" w:rsidRDefault="00B46C5F" w14:paraId="69E8EA8B" w14:textId="77BD16DC">
            <w:r>
              <w:t>General</w:t>
            </w:r>
            <w:r w:rsidRPr="00016418">
              <w:t xml:space="preserve"> ecological significance</w:t>
            </w:r>
          </w:p>
        </w:tc>
      </w:tr>
      <w:tr w:rsidRPr="00016418" w:rsidR="00B46C5F" w:rsidTr="001A7877" w14:paraId="4160BA8B" w14:textId="77777777">
        <w:tc>
          <w:tcPr>
            <w:tcW w:w="1663" w:type="pct"/>
            <w:vMerge/>
            <w:noWrap/>
          </w:tcPr>
          <w:p w:rsidRPr="001A7877" w:rsidR="00B46C5F" w:rsidP="00087025" w:rsidRDefault="00B46C5F" w14:paraId="7AB962E1" w14:textId="77777777">
            <w:pPr>
              <w:rPr>
                <w:bCs/>
              </w:rPr>
            </w:pPr>
          </w:p>
        </w:tc>
        <w:tc>
          <w:tcPr>
            <w:tcW w:w="3337" w:type="pct"/>
          </w:tcPr>
          <w:p w:rsidRPr="00016418" w:rsidR="00B46C5F" w:rsidP="00087025" w:rsidRDefault="00B46C5F" w14:paraId="351352EA" w14:textId="5B5CC127">
            <w:r>
              <w:t>General</w:t>
            </w:r>
            <w:r w:rsidRPr="00016418">
              <w:t xml:space="preserve"> ecological significance</w:t>
            </w:r>
            <w:r>
              <w:t xml:space="preserve"> strategic</w:t>
            </w:r>
          </w:p>
        </w:tc>
      </w:tr>
      <w:tr w:rsidRPr="00016418" w:rsidR="00087025" w:rsidTr="001A7877" w14:paraId="5A374D8F" w14:textId="77777777">
        <w:tc>
          <w:tcPr>
            <w:tcW w:w="1663" w:type="pct"/>
            <w:vMerge w:val="restart"/>
            <w:noWrap/>
            <w:hideMark/>
          </w:tcPr>
          <w:p w:rsidRPr="001A7877" w:rsidR="00087025" w:rsidP="00087025" w:rsidRDefault="00087025" w14:paraId="39E8AC99" w14:textId="77777777">
            <w:pPr>
              <w:rPr>
                <w:bCs/>
              </w:rPr>
            </w:pPr>
            <w:r w:rsidRPr="001A7877">
              <w:rPr>
                <w:bCs/>
              </w:rPr>
              <w:t>Extractive resources</w:t>
            </w:r>
          </w:p>
        </w:tc>
        <w:tc>
          <w:tcPr>
            <w:tcW w:w="3337" w:type="pct"/>
            <w:hideMark/>
          </w:tcPr>
          <w:p w:rsidRPr="00016418" w:rsidR="00087025" w:rsidP="00087025" w:rsidRDefault="00087025" w14:paraId="2E32496B" w14:textId="77777777">
            <w:r w:rsidRPr="00016418">
              <w:t>KRA resource/processing area</w:t>
            </w:r>
          </w:p>
        </w:tc>
      </w:tr>
      <w:tr w:rsidRPr="00016418" w:rsidR="00087025" w:rsidTr="001A7877" w14:paraId="66411B63" w14:textId="77777777">
        <w:tc>
          <w:tcPr>
            <w:tcW w:w="1663" w:type="pct"/>
            <w:vMerge/>
            <w:noWrap/>
          </w:tcPr>
          <w:p w:rsidRPr="001A7877" w:rsidR="00087025" w:rsidP="00087025" w:rsidRDefault="00087025" w14:paraId="16A74FED" w14:textId="77777777">
            <w:pPr>
              <w:rPr>
                <w:bCs/>
              </w:rPr>
            </w:pPr>
          </w:p>
        </w:tc>
        <w:tc>
          <w:tcPr>
            <w:tcW w:w="3337" w:type="pct"/>
            <w:hideMark/>
          </w:tcPr>
          <w:p w:rsidRPr="00016418" w:rsidR="00087025" w:rsidP="00087025" w:rsidRDefault="00087025" w14:paraId="2BB1FCEF" w14:textId="77777777">
            <w:r w:rsidRPr="00016418">
              <w:t>KRA separation area</w:t>
            </w:r>
          </w:p>
        </w:tc>
      </w:tr>
      <w:tr w:rsidRPr="00016418" w:rsidR="00087025" w:rsidTr="001A7877" w14:paraId="1DC41331" w14:textId="77777777">
        <w:tc>
          <w:tcPr>
            <w:tcW w:w="1663" w:type="pct"/>
            <w:vMerge/>
            <w:noWrap/>
          </w:tcPr>
          <w:p w:rsidRPr="001A7877" w:rsidR="00087025" w:rsidP="00087025" w:rsidRDefault="00087025" w14:paraId="6AC49881" w14:textId="77777777">
            <w:pPr>
              <w:rPr>
                <w:bCs/>
              </w:rPr>
            </w:pPr>
          </w:p>
        </w:tc>
        <w:tc>
          <w:tcPr>
            <w:tcW w:w="3337" w:type="pct"/>
            <w:hideMark/>
          </w:tcPr>
          <w:p w:rsidRPr="00016418" w:rsidR="00087025" w:rsidP="00087025" w:rsidRDefault="00087025" w14:paraId="131B6A27" w14:textId="77777777">
            <w:r w:rsidRPr="00016418">
              <w:t>KRA transport route separation area</w:t>
            </w:r>
          </w:p>
        </w:tc>
      </w:tr>
      <w:tr w:rsidRPr="00016418" w:rsidR="00087025" w:rsidTr="001A7877" w14:paraId="04B896D5" w14:textId="77777777">
        <w:tc>
          <w:tcPr>
            <w:tcW w:w="1663" w:type="pct"/>
            <w:vMerge/>
            <w:noWrap/>
          </w:tcPr>
          <w:p w:rsidRPr="001A7877" w:rsidR="00087025" w:rsidP="00087025" w:rsidRDefault="00087025" w14:paraId="0620FB0C" w14:textId="77777777">
            <w:pPr>
              <w:rPr>
                <w:bCs/>
              </w:rPr>
            </w:pPr>
          </w:p>
        </w:tc>
        <w:tc>
          <w:tcPr>
            <w:tcW w:w="3337" w:type="pct"/>
            <w:hideMark/>
          </w:tcPr>
          <w:p w:rsidRPr="00016418" w:rsidR="00087025" w:rsidP="00087025" w:rsidRDefault="00087025" w14:paraId="3A4BB056" w14:textId="77777777">
            <w:r>
              <w:t>KRA transport route</w:t>
            </w:r>
          </w:p>
        </w:tc>
      </w:tr>
      <w:tr w:rsidRPr="00016418" w:rsidR="00087025" w:rsidTr="001A7877" w14:paraId="05C6F8CB" w14:textId="77777777">
        <w:tc>
          <w:tcPr>
            <w:tcW w:w="1663" w:type="pct"/>
            <w:vMerge w:val="restart"/>
            <w:noWrap/>
          </w:tcPr>
          <w:p w:rsidRPr="001A7877" w:rsidR="00087025" w:rsidP="00087025" w:rsidRDefault="00087025" w14:paraId="387F16B6" w14:textId="77777777">
            <w:pPr>
              <w:rPr>
                <w:bCs/>
              </w:rPr>
            </w:pPr>
            <w:r w:rsidRPr="001A7877">
              <w:rPr>
                <w:bCs/>
              </w:rPr>
              <w:t>Flood</w:t>
            </w:r>
          </w:p>
        </w:tc>
        <w:tc>
          <w:tcPr>
            <w:tcW w:w="3337" w:type="pct"/>
          </w:tcPr>
          <w:p w:rsidRPr="00016418" w:rsidR="00087025" w:rsidP="00087025" w:rsidRDefault="00087025" w14:paraId="7E9719D5" w14:textId="77777777">
            <w:r w:rsidRPr="00016418">
              <w:t>Brisbane River flood planning area 1</w:t>
            </w:r>
          </w:p>
        </w:tc>
      </w:tr>
      <w:tr w:rsidRPr="00016418" w:rsidR="00087025" w:rsidTr="001A7877" w14:paraId="79997B4F" w14:textId="77777777">
        <w:tc>
          <w:tcPr>
            <w:tcW w:w="1663" w:type="pct"/>
            <w:vMerge/>
            <w:noWrap/>
          </w:tcPr>
          <w:p w:rsidRPr="001A7877" w:rsidR="00087025" w:rsidP="00087025" w:rsidRDefault="00087025" w14:paraId="3D433353" w14:textId="77777777">
            <w:pPr>
              <w:rPr>
                <w:bCs/>
              </w:rPr>
            </w:pPr>
          </w:p>
        </w:tc>
        <w:tc>
          <w:tcPr>
            <w:tcW w:w="3337" w:type="pct"/>
          </w:tcPr>
          <w:p w:rsidRPr="00016418" w:rsidR="00087025" w:rsidP="00087025" w:rsidRDefault="00087025" w14:paraId="5614DE1A" w14:textId="77777777">
            <w:r w:rsidRPr="00016418">
              <w:t>Creek/waterway flood planning area 1</w:t>
            </w:r>
          </w:p>
        </w:tc>
      </w:tr>
      <w:tr w:rsidRPr="00016418" w:rsidR="00087025" w:rsidTr="001A7877" w14:paraId="3E1C59A4" w14:textId="77777777">
        <w:tc>
          <w:tcPr>
            <w:tcW w:w="1663" w:type="pct"/>
            <w:vMerge w:val="restart"/>
            <w:noWrap/>
            <w:hideMark/>
          </w:tcPr>
          <w:p w:rsidRPr="001A7877" w:rsidR="00087025" w:rsidP="00087025" w:rsidRDefault="00087025" w14:paraId="101C8D2C" w14:textId="373C2717">
            <w:pPr>
              <w:rPr>
                <w:bCs/>
              </w:rPr>
            </w:pPr>
            <w:r w:rsidRPr="001A7877">
              <w:rPr>
                <w:bCs/>
              </w:rPr>
              <w:t>Regional infrastructure corridors</w:t>
            </w:r>
            <w:r w:rsidR="001A7877">
              <w:rPr>
                <w:bCs/>
              </w:rPr>
              <w:br/>
            </w:r>
            <w:r w:rsidRPr="001A7877">
              <w:rPr>
                <w:bCs/>
              </w:rPr>
              <w:t>and substations</w:t>
            </w:r>
          </w:p>
        </w:tc>
        <w:tc>
          <w:tcPr>
            <w:tcW w:w="3337" w:type="pct"/>
            <w:hideMark/>
          </w:tcPr>
          <w:p w:rsidRPr="00016418" w:rsidR="00087025" w:rsidP="00087025" w:rsidRDefault="00087025" w14:paraId="3260940C" w14:textId="77777777">
            <w:r w:rsidRPr="00016418">
              <w:t>Roma to Brisbane gas pipeline 20m</w:t>
            </w:r>
          </w:p>
        </w:tc>
      </w:tr>
      <w:tr w:rsidRPr="00016418" w:rsidR="00087025" w:rsidTr="001A7877" w14:paraId="52DAE9C9" w14:textId="77777777">
        <w:tc>
          <w:tcPr>
            <w:tcW w:w="1663" w:type="pct"/>
            <w:vMerge/>
            <w:noWrap/>
          </w:tcPr>
          <w:p w:rsidRPr="001A7877" w:rsidR="00087025" w:rsidP="00087025" w:rsidRDefault="00087025" w14:paraId="60A7B4C7" w14:textId="77777777">
            <w:pPr>
              <w:rPr>
                <w:bCs/>
              </w:rPr>
            </w:pPr>
          </w:p>
        </w:tc>
        <w:tc>
          <w:tcPr>
            <w:tcW w:w="3337" w:type="pct"/>
            <w:hideMark/>
          </w:tcPr>
          <w:p w:rsidRPr="00016418" w:rsidR="00087025" w:rsidP="00087025" w:rsidRDefault="00087025" w14:paraId="1CCF2C15" w14:textId="77777777">
            <w:r w:rsidRPr="00016418">
              <w:t>Moonie to Brisbane oil pipeline 15m</w:t>
            </w:r>
          </w:p>
        </w:tc>
      </w:tr>
      <w:tr w:rsidRPr="00016418" w:rsidR="00087025" w:rsidTr="001A7877" w14:paraId="6277F517" w14:textId="77777777">
        <w:tc>
          <w:tcPr>
            <w:tcW w:w="1663" w:type="pct"/>
            <w:vMerge/>
            <w:noWrap/>
          </w:tcPr>
          <w:p w:rsidRPr="001A7877" w:rsidR="00087025" w:rsidP="00087025" w:rsidRDefault="00087025" w14:paraId="33479ACA" w14:textId="77777777">
            <w:pPr>
              <w:rPr>
                <w:bCs/>
              </w:rPr>
            </w:pPr>
          </w:p>
        </w:tc>
        <w:tc>
          <w:tcPr>
            <w:tcW w:w="3337" w:type="pct"/>
            <w:hideMark/>
          </w:tcPr>
          <w:p w:rsidRPr="00016418" w:rsidR="00087025" w:rsidP="00087025" w:rsidRDefault="00087025" w14:paraId="5D09F7E5" w14:textId="77777777">
            <w:r w:rsidRPr="00016418">
              <w:t>Major electricity infrastructure high voltage powerline easement</w:t>
            </w:r>
          </w:p>
        </w:tc>
      </w:tr>
      <w:tr w:rsidRPr="00016418" w:rsidR="00087025" w:rsidTr="001A7877" w14:paraId="7DBDF282" w14:textId="77777777">
        <w:tc>
          <w:tcPr>
            <w:tcW w:w="1663" w:type="pct"/>
            <w:noWrap/>
          </w:tcPr>
          <w:p w:rsidRPr="001A7877" w:rsidR="00087025" w:rsidP="00087025" w:rsidRDefault="00087025" w14:paraId="2F025896" w14:textId="77777777">
            <w:pPr>
              <w:rPr>
                <w:bCs/>
              </w:rPr>
            </w:pPr>
            <w:r w:rsidRPr="001A7877">
              <w:rPr>
                <w:bCs/>
              </w:rPr>
              <w:t>Road hierarchy</w:t>
            </w:r>
          </w:p>
        </w:tc>
        <w:tc>
          <w:tcPr>
            <w:tcW w:w="3337" w:type="pct"/>
          </w:tcPr>
          <w:p w:rsidRPr="00016418" w:rsidR="00087025" w:rsidP="00087025" w:rsidRDefault="00087025" w14:paraId="080D352F" w14:textId="77777777">
            <w:r w:rsidRPr="00016418">
              <w:t>Future arterial road (20m buffer)</w:t>
            </w:r>
          </w:p>
        </w:tc>
      </w:tr>
      <w:tr w:rsidRPr="00016418" w:rsidR="00087025" w:rsidTr="001A7877" w14:paraId="39E1DE26" w14:textId="77777777">
        <w:tc>
          <w:tcPr>
            <w:tcW w:w="1663" w:type="pct"/>
            <w:vMerge w:val="restart"/>
            <w:noWrap/>
          </w:tcPr>
          <w:p w:rsidRPr="001A7877" w:rsidR="00087025" w:rsidP="00087025" w:rsidRDefault="00087025" w14:paraId="7B0D6C65" w14:textId="77777777">
            <w:pPr>
              <w:rPr>
                <w:bCs/>
              </w:rPr>
            </w:pPr>
            <w:r w:rsidRPr="001A7877">
              <w:rPr>
                <w:bCs/>
              </w:rPr>
              <w:t>Waterway corridors</w:t>
            </w:r>
          </w:p>
        </w:tc>
        <w:tc>
          <w:tcPr>
            <w:tcW w:w="3337" w:type="pct"/>
          </w:tcPr>
          <w:p w:rsidRPr="00016418" w:rsidR="00087025" w:rsidDel="001146A7" w:rsidP="00087025" w:rsidRDefault="00087025" w14:paraId="4D04529B" w14:textId="77777777">
            <w:r w:rsidRPr="00016418">
              <w:t>Brisbane River corridor</w:t>
            </w:r>
          </w:p>
        </w:tc>
      </w:tr>
      <w:tr w:rsidRPr="00016418" w:rsidR="00087025" w:rsidTr="001A7877" w14:paraId="4E764257" w14:textId="77777777">
        <w:tc>
          <w:tcPr>
            <w:tcW w:w="1663" w:type="pct"/>
            <w:vMerge/>
            <w:noWrap/>
          </w:tcPr>
          <w:p w:rsidRPr="001A7877" w:rsidR="00087025" w:rsidP="00087025" w:rsidRDefault="00087025" w14:paraId="2914297A" w14:textId="77777777">
            <w:pPr>
              <w:rPr>
                <w:bCs/>
              </w:rPr>
            </w:pPr>
          </w:p>
        </w:tc>
        <w:tc>
          <w:tcPr>
            <w:tcW w:w="3337" w:type="pct"/>
          </w:tcPr>
          <w:p w:rsidRPr="00016418" w:rsidR="00087025" w:rsidDel="001146A7" w:rsidP="00087025" w:rsidRDefault="00087025" w14:paraId="058806B7" w14:textId="77777777">
            <w:r w:rsidRPr="00016418">
              <w:t>Citywide waterway corridor</w:t>
            </w:r>
          </w:p>
        </w:tc>
      </w:tr>
      <w:tr w:rsidRPr="00016418" w:rsidR="00087025" w:rsidTr="001A7877" w14:paraId="091E99F6" w14:textId="77777777">
        <w:tc>
          <w:tcPr>
            <w:tcW w:w="1663" w:type="pct"/>
            <w:noWrap/>
            <w:hideMark/>
          </w:tcPr>
          <w:p w:rsidRPr="001A7877" w:rsidR="00087025" w:rsidP="00087025" w:rsidRDefault="00087025" w14:paraId="29DBF5B9" w14:textId="77777777">
            <w:pPr>
              <w:rPr>
                <w:bCs/>
              </w:rPr>
            </w:pPr>
            <w:r w:rsidRPr="001A7877">
              <w:rPr>
                <w:bCs/>
              </w:rPr>
              <w:t>Wetlands</w:t>
            </w:r>
          </w:p>
        </w:tc>
        <w:tc>
          <w:tcPr>
            <w:tcW w:w="3337" w:type="pct"/>
            <w:hideMark/>
          </w:tcPr>
          <w:p w:rsidRPr="00016418" w:rsidR="00087025" w:rsidP="00087025" w:rsidRDefault="00087025" w14:paraId="766E862E" w14:textId="77777777">
            <w:r w:rsidRPr="00016418">
              <w:t>Wetland</w:t>
            </w:r>
          </w:p>
        </w:tc>
      </w:tr>
      <w:tr w:rsidRPr="00016418" w:rsidR="00087025" w:rsidTr="001A7877" w14:paraId="19B6C720" w14:textId="77777777">
        <w:tc>
          <w:tcPr>
            <w:tcW w:w="1663" w:type="pct"/>
            <w:noWrap/>
            <w:hideMark/>
          </w:tcPr>
          <w:p w:rsidRPr="001A7877" w:rsidR="00087025" w:rsidP="00087025" w:rsidRDefault="00087025" w14:paraId="76052098" w14:textId="1BFFA1E9">
            <w:pPr>
              <w:rPr>
                <w:bCs/>
              </w:rPr>
            </w:pPr>
            <w:r w:rsidRPr="001A7877">
              <w:rPr>
                <w:bCs/>
              </w:rPr>
              <w:t xml:space="preserve">Slope </w:t>
            </w:r>
          </w:p>
        </w:tc>
        <w:tc>
          <w:tcPr>
            <w:tcW w:w="3337" w:type="pct"/>
            <w:hideMark/>
          </w:tcPr>
          <w:p w:rsidRPr="00016418" w:rsidR="00087025" w:rsidP="00087025" w:rsidRDefault="00087025" w14:paraId="3DC06A32" w14:textId="77777777">
            <w:r w:rsidRPr="00016418">
              <w:t>Slope greater than 25%</w:t>
            </w:r>
          </w:p>
        </w:tc>
      </w:tr>
    </w:tbl>
    <w:p w:rsidR="00087025" w:rsidP="00087025" w:rsidRDefault="00087025" w14:paraId="1401CAA1" w14:textId="77777777">
      <w:pPr>
        <w:rPr>
          <w:highlight w:val="yellow"/>
        </w:rPr>
      </w:pPr>
    </w:p>
    <w:p w:rsidR="00087025" w:rsidP="00087025" w:rsidRDefault="00087025" w14:paraId="23C73837" w14:textId="74618EB5">
      <w:pPr>
        <w:pStyle w:val="Caption"/>
      </w:pPr>
      <w:bookmarkStart w:name="_Ref100095898" w:id="609"/>
      <w:bookmarkStart w:name="_Ref100095805" w:id="610"/>
      <w:r>
        <w:t xml:space="preserve">Table </w:t>
      </w:r>
      <w:r>
        <w:fldChar w:fldCharType="begin"/>
      </w:r>
      <w:r>
        <w:instrText> STYLEREF 3 \s </w:instrText>
      </w:r>
      <w:r>
        <w:fldChar w:fldCharType="separate"/>
      </w:r>
      <w:r w:rsidR="008022B0">
        <w:rPr>
          <w:noProof/>
        </w:rPr>
        <w:t>7.3.3</w:t>
      </w:r>
      <w:r>
        <w:fldChar w:fldCharType="end"/>
      </w:r>
      <w:r>
        <w:t>.</w:t>
      </w:r>
      <w:r>
        <w:fldChar w:fldCharType="begin"/>
      </w:r>
      <w:r>
        <w:instrText> SEQ Table \* ARABIC \s 3 </w:instrText>
      </w:r>
      <w:r>
        <w:fldChar w:fldCharType="separate"/>
      </w:r>
      <w:r w:rsidR="008022B0">
        <w:rPr>
          <w:noProof/>
        </w:rPr>
        <w:t>2</w:t>
      </w:r>
      <w:r>
        <w:fldChar w:fldCharType="end"/>
      </w:r>
      <w:bookmarkStart w:name="_Ref100095882" w:id="611"/>
      <w:bookmarkEnd w:id="609"/>
      <w:r w:rsidRPr="00D3504C">
        <w:t>—</w:t>
      </w:r>
      <w:bookmarkEnd w:id="610"/>
      <w:bookmarkEnd w:id="611"/>
      <w:r w:rsidR="006711E8">
        <w:t>Z</w:t>
      </w:r>
      <w:r w:rsidRPr="00016418" w:rsidR="006711E8">
        <w:t>ones and zone precincts</w:t>
      </w:r>
      <w:r w:rsidR="006711E8">
        <w:t xml:space="preserve"> areas that are not included in the </w:t>
      </w:r>
      <w:r w:rsidRPr="00016418" w:rsidR="006711E8">
        <w:t xml:space="preserve">net developable area </w:t>
      </w:r>
      <w:r w:rsidR="006711E8">
        <w:t xml:space="preserve">calculation </w:t>
      </w:r>
      <w:r w:rsidRPr="00016418" w:rsidR="006711E8">
        <w:t>for non-residential development</w:t>
      </w:r>
    </w:p>
    <w:tbl>
      <w:tblPr>
        <w:tblStyle w:val="LGIPEMTable"/>
        <w:tblW w:w="3438" w:type="pct"/>
        <w:tblLook w:val="04A0" w:firstRow="1" w:lastRow="0" w:firstColumn="1" w:lastColumn="0" w:noHBand="0" w:noVBand="1"/>
      </w:tblPr>
      <w:tblGrid>
        <w:gridCol w:w="2267"/>
        <w:gridCol w:w="3970"/>
      </w:tblGrid>
      <w:tr w:rsidRPr="00016418" w:rsidR="001A7877" w:rsidTr="001A7877" w14:paraId="1CC0A783" w14:textId="77777777">
        <w:trPr>
          <w:cnfStyle w:val="100000000000" w:firstRow="1" w:lastRow="0" w:firstColumn="0" w:lastColumn="0" w:oddVBand="0" w:evenVBand="0" w:oddHBand="0" w:evenHBand="0" w:firstRowFirstColumn="0" w:firstRowLastColumn="0" w:lastRowFirstColumn="0" w:lastRowLastColumn="0"/>
        </w:trPr>
        <w:tc>
          <w:tcPr>
            <w:tcW w:w="1817" w:type="pct"/>
            <w:hideMark/>
          </w:tcPr>
          <w:p w:rsidRPr="00016418" w:rsidR="00087025" w:rsidP="00087025" w:rsidRDefault="00B64B59" w14:paraId="2CC45286" w14:textId="3C104BC6">
            <w:r>
              <w:t>Z</w:t>
            </w:r>
            <w:r w:rsidRPr="00016418" w:rsidR="00087025">
              <w:t>one</w:t>
            </w:r>
          </w:p>
        </w:tc>
        <w:tc>
          <w:tcPr>
            <w:tcW w:w="3183" w:type="pct"/>
            <w:hideMark/>
          </w:tcPr>
          <w:p w:rsidRPr="00016418" w:rsidR="00087025" w:rsidP="00087025" w:rsidRDefault="00B64B59" w14:paraId="029EAF88" w14:textId="5837B316">
            <w:r>
              <w:t>Z</w:t>
            </w:r>
            <w:r w:rsidRPr="00016418" w:rsidR="00087025">
              <w:t>one precinct</w:t>
            </w:r>
          </w:p>
        </w:tc>
      </w:tr>
      <w:tr w:rsidRPr="00016418" w:rsidR="00087025" w:rsidTr="001A7877" w14:paraId="5353FA4C" w14:textId="77777777">
        <w:tc>
          <w:tcPr>
            <w:tcW w:w="1817" w:type="pct"/>
            <w:hideMark/>
          </w:tcPr>
          <w:p w:rsidRPr="001A7877" w:rsidR="00087025" w:rsidP="00087025" w:rsidRDefault="00087025" w14:paraId="25E6FB6D" w14:textId="77777777">
            <w:pPr>
              <w:rPr>
                <w:bCs/>
              </w:rPr>
            </w:pPr>
            <w:r w:rsidRPr="001A7877">
              <w:rPr>
                <w:bCs/>
              </w:rPr>
              <w:t>Community facilities</w:t>
            </w:r>
          </w:p>
        </w:tc>
        <w:tc>
          <w:tcPr>
            <w:tcW w:w="3183" w:type="pct"/>
            <w:hideMark/>
          </w:tcPr>
          <w:p w:rsidRPr="00016418" w:rsidR="00087025" w:rsidP="00087025" w:rsidRDefault="00087025" w14:paraId="29483CDF" w14:textId="77777777">
            <w:r w:rsidRPr="00016418">
              <w:t>Cemetery</w:t>
            </w:r>
          </w:p>
        </w:tc>
      </w:tr>
      <w:tr w:rsidRPr="00016418" w:rsidR="00087025" w:rsidTr="001A7877" w14:paraId="5EEF92D3" w14:textId="77777777">
        <w:tc>
          <w:tcPr>
            <w:tcW w:w="1817" w:type="pct"/>
            <w:vMerge w:val="restart"/>
            <w:hideMark/>
          </w:tcPr>
          <w:p w:rsidRPr="001A7877" w:rsidR="00087025" w:rsidP="00087025" w:rsidRDefault="00087025" w14:paraId="57B613CB" w14:textId="77777777">
            <w:pPr>
              <w:rPr>
                <w:bCs/>
              </w:rPr>
            </w:pPr>
            <w:r w:rsidRPr="001A7877">
              <w:rPr>
                <w:bCs/>
              </w:rPr>
              <w:t>Conservation</w:t>
            </w:r>
          </w:p>
        </w:tc>
        <w:tc>
          <w:tcPr>
            <w:tcW w:w="3183" w:type="pct"/>
            <w:hideMark/>
          </w:tcPr>
          <w:p w:rsidRPr="00016418" w:rsidR="00087025" w:rsidP="00087025" w:rsidRDefault="00087025" w14:paraId="7F2238F2" w14:textId="77777777">
            <w:r w:rsidRPr="00016418">
              <w:t>Local</w:t>
            </w:r>
          </w:p>
        </w:tc>
      </w:tr>
      <w:tr w:rsidRPr="00016418" w:rsidR="00087025" w:rsidTr="001A7877" w14:paraId="4CDC48EF" w14:textId="77777777">
        <w:tc>
          <w:tcPr>
            <w:tcW w:w="1817" w:type="pct"/>
            <w:vMerge/>
          </w:tcPr>
          <w:p w:rsidRPr="001A7877" w:rsidR="00087025" w:rsidP="00087025" w:rsidRDefault="00087025" w14:paraId="27E08CAF" w14:textId="77777777">
            <w:pPr>
              <w:rPr>
                <w:bCs/>
              </w:rPr>
            </w:pPr>
          </w:p>
        </w:tc>
        <w:tc>
          <w:tcPr>
            <w:tcW w:w="3183" w:type="pct"/>
            <w:hideMark/>
          </w:tcPr>
          <w:p w:rsidRPr="00016418" w:rsidR="00087025" w:rsidP="00087025" w:rsidRDefault="00087025" w14:paraId="6C81DBDB" w14:textId="77777777">
            <w:r w:rsidRPr="00016418">
              <w:t>District</w:t>
            </w:r>
          </w:p>
        </w:tc>
      </w:tr>
      <w:tr w:rsidRPr="00016418" w:rsidR="00087025" w:rsidTr="001A7877" w14:paraId="3C4740D2" w14:textId="77777777">
        <w:tc>
          <w:tcPr>
            <w:tcW w:w="1817" w:type="pct"/>
            <w:vMerge/>
          </w:tcPr>
          <w:p w:rsidRPr="001A7877" w:rsidR="00087025" w:rsidP="00087025" w:rsidRDefault="00087025" w14:paraId="39E6D3B7" w14:textId="77777777">
            <w:pPr>
              <w:rPr>
                <w:bCs/>
              </w:rPr>
            </w:pPr>
          </w:p>
        </w:tc>
        <w:tc>
          <w:tcPr>
            <w:tcW w:w="3183" w:type="pct"/>
            <w:hideMark/>
          </w:tcPr>
          <w:p w:rsidRPr="00016418" w:rsidR="00087025" w:rsidP="00087025" w:rsidRDefault="00087025" w14:paraId="6754D39E" w14:textId="77777777">
            <w:r w:rsidRPr="00016418">
              <w:t>Metropolitan</w:t>
            </w:r>
          </w:p>
        </w:tc>
      </w:tr>
      <w:tr w:rsidRPr="00016418" w:rsidR="00087025" w:rsidTr="001A7877" w14:paraId="49E57D14" w14:textId="77777777">
        <w:tc>
          <w:tcPr>
            <w:tcW w:w="1817" w:type="pct"/>
            <w:vMerge w:val="restart"/>
            <w:hideMark/>
          </w:tcPr>
          <w:p w:rsidRPr="001A7877" w:rsidR="00087025" w:rsidP="00087025" w:rsidRDefault="00087025" w14:paraId="148E8BC3" w14:textId="77777777">
            <w:pPr>
              <w:rPr>
                <w:bCs/>
              </w:rPr>
            </w:pPr>
            <w:r w:rsidRPr="001A7877">
              <w:rPr>
                <w:bCs/>
              </w:rPr>
              <w:t>Open space</w:t>
            </w:r>
          </w:p>
        </w:tc>
        <w:tc>
          <w:tcPr>
            <w:tcW w:w="3183" w:type="pct"/>
            <w:hideMark/>
          </w:tcPr>
          <w:p w:rsidRPr="00016418" w:rsidR="00087025" w:rsidP="00087025" w:rsidRDefault="00087025" w14:paraId="3B9478A7" w14:textId="77777777">
            <w:r w:rsidRPr="00016418">
              <w:t>Local</w:t>
            </w:r>
          </w:p>
        </w:tc>
      </w:tr>
      <w:tr w:rsidRPr="00016418" w:rsidR="00087025" w:rsidTr="001A7877" w14:paraId="42234282" w14:textId="77777777">
        <w:tc>
          <w:tcPr>
            <w:tcW w:w="1817" w:type="pct"/>
            <w:vMerge/>
          </w:tcPr>
          <w:p w:rsidRPr="001A7877" w:rsidR="00087025" w:rsidP="00087025" w:rsidRDefault="00087025" w14:paraId="03FC3D03" w14:textId="77777777">
            <w:pPr>
              <w:rPr>
                <w:bCs/>
              </w:rPr>
            </w:pPr>
          </w:p>
        </w:tc>
        <w:tc>
          <w:tcPr>
            <w:tcW w:w="3183" w:type="pct"/>
            <w:hideMark/>
          </w:tcPr>
          <w:p w:rsidRPr="00016418" w:rsidR="00087025" w:rsidP="00087025" w:rsidRDefault="00087025" w14:paraId="7EBD6045" w14:textId="77777777">
            <w:r w:rsidRPr="00016418">
              <w:t>District</w:t>
            </w:r>
          </w:p>
        </w:tc>
      </w:tr>
      <w:tr w:rsidRPr="00016418" w:rsidR="00087025" w:rsidTr="001A7877" w14:paraId="4AE7A041" w14:textId="77777777">
        <w:tc>
          <w:tcPr>
            <w:tcW w:w="1817" w:type="pct"/>
            <w:vMerge/>
          </w:tcPr>
          <w:p w:rsidRPr="001A7877" w:rsidR="00087025" w:rsidP="00087025" w:rsidRDefault="00087025" w14:paraId="5DBB506A" w14:textId="77777777">
            <w:pPr>
              <w:rPr>
                <w:bCs/>
              </w:rPr>
            </w:pPr>
          </w:p>
        </w:tc>
        <w:tc>
          <w:tcPr>
            <w:tcW w:w="3183" w:type="pct"/>
            <w:hideMark/>
          </w:tcPr>
          <w:p w:rsidRPr="00016418" w:rsidR="00087025" w:rsidP="00087025" w:rsidRDefault="00087025" w14:paraId="7608CE84" w14:textId="77777777">
            <w:r w:rsidRPr="00016418">
              <w:t>Metropolitan</w:t>
            </w:r>
          </w:p>
        </w:tc>
      </w:tr>
      <w:tr w:rsidRPr="00016418" w:rsidR="00087025" w:rsidTr="001A7877" w14:paraId="45D9C1F3" w14:textId="77777777">
        <w:tc>
          <w:tcPr>
            <w:tcW w:w="1817" w:type="pct"/>
            <w:vMerge w:val="restart"/>
            <w:hideMark/>
          </w:tcPr>
          <w:p w:rsidRPr="001A7877" w:rsidR="00087025" w:rsidP="00087025" w:rsidRDefault="00087025" w14:paraId="32FBB2A8" w14:textId="77777777">
            <w:pPr>
              <w:rPr>
                <w:bCs/>
              </w:rPr>
            </w:pPr>
            <w:r w:rsidRPr="001A7877">
              <w:rPr>
                <w:bCs/>
              </w:rPr>
              <w:t>Sport and recreation</w:t>
            </w:r>
          </w:p>
        </w:tc>
        <w:tc>
          <w:tcPr>
            <w:tcW w:w="3183" w:type="pct"/>
            <w:hideMark/>
          </w:tcPr>
          <w:p w:rsidRPr="00016418" w:rsidR="00087025" w:rsidP="00087025" w:rsidRDefault="00087025" w14:paraId="7D01B716" w14:textId="77777777">
            <w:r w:rsidRPr="00016418">
              <w:t>Local</w:t>
            </w:r>
          </w:p>
        </w:tc>
      </w:tr>
      <w:tr w:rsidRPr="00016418" w:rsidR="00087025" w:rsidTr="001A7877" w14:paraId="64ABAB46" w14:textId="77777777">
        <w:tc>
          <w:tcPr>
            <w:tcW w:w="1817" w:type="pct"/>
            <w:vMerge/>
          </w:tcPr>
          <w:p w:rsidRPr="00016418" w:rsidR="00087025" w:rsidP="00087025" w:rsidRDefault="00087025" w14:paraId="4DF263F7" w14:textId="77777777"/>
        </w:tc>
        <w:tc>
          <w:tcPr>
            <w:tcW w:w="3183" w:type="pct"/>
            <w:hideMark/>
          </w:tcPr>
          <w:p w:rsidRPr="00016418" w:rsidR="00087025" w:rsidP="00087025" w:rsidRDefault="00087025" w14:paraId="66F1C8A7" w14:textId="77777777">
            <w:r w:rsidRPr="00016418">
              <w:t>District</w:t>
            </w:r>
          </w:p>
        </w:tc>
      </w:tr>
      <w:tr w:rsidRPr="00016418" w:rsidR="00087025" w:rsidTr="001A7877" w14:paraId="65A3D439" w14:textId="77777777">
        <w:tc>
          <w:tcPr>
            <w:tcW w:w="1817" w:type="pct"/>
            <w:vMerge/>
          </w:tcPr>
          <w:p w:rsidRPr="00016418" w:rsidR="00087025" w:rsidP="00087025" w:rsidRDefault="00087025" w14:paraId="28D678E5" w14:textId="77777777"/>
        </w:tc>
        <w:tc>
          <w:tcPr>
            <w:tcW w:w="3183" w:type="pct"/>
            <w:hideMark/>
          </w:tcPr>
          <w:p w:rsidRPr="00016418" w:rsidR="00087025" w:rsidP="00087025" w:rsidRDefault="00087025" w14:paraId="46E8A236" w14:textId="77777777">
            <w:r w:rsidRPr="00016418">
              <w:t>Metropolitan</w:t>
            </w:r>
          </w:p>
        </w:tc>
      </w:tr>
    </w:tbl>
    <w:p w:rsidRPr="00EF3232" w:rsidR="00EF3232" w:rsidP="00EF3232" w:rsidRDefault="00EF3232" w14:paraId="4B89D614" w14:textId="77777777">
      <w:bookmarkStart w:name="_Toc462326054" w:id="612"/>
      <w:bookmarkStart w:name="_Toc108529405" w:id="613"/>
      <w:bookmarkStart w:name="_Toc117262907" w:id="614"/>
    </w:p>
    <w:p w:rsidRPr="006F05EF" w:rsidR="00087025" w:rsidP="00943ACA" w:rsidRDefault="00087025" w14:paraId="59116A0B" w14:textId="70E64736">
      <w:pPr>
        <w:pStyle w:val="Heading3"/>
      </w:pPr>
      <w:r w:rsidRPr="006F05EF">
        <w:t>Brisbane City Council policy constraints</w:t>
      </w:r>
      <w:bookmarkEnd w:id="612"/>
      <w:bookmarkEnd w:id="613"/>
      <w:bookmarkEnd w:id="614"/>
    </w:p>
    <w:p w:rsidR="00087025" w:rsidP="00087025" w:rsidRDefault="00087025" w14:paraId="0C1E11F3" w14:textId="7C67D9C3">
      <w:r w:rsidRPr="001A7877">
        <w:t>Council policy constraints are defined to specific zones and zone precincts and land uses that if occurring on a site would exclude non-residential development. Policy constraints are not used in the net developable area calculation as other types of development could occur on these sites.</w:t>
      </w:r>
    </w:p>
    <w:p w:rsidRPr="001A7877" w:rsidR="001A7877" w:rsidP="00087025" w:rsidRDefault="001A7877" w14:paraId="3719FF6F" w14:textId="77777777"/>
    <w:p w:rsidR="00087025" w:rsidP="00087025" w:rsidRDefault="00087025" w14:paraId="78A3449B" w14:textId="5898026D">
      <w:r w:rsidRPr="001A7877">
        <w:fldChar w:fldCharType="begin"/>
      </w:r>
      <w:r w:rsidRPr="001A7877">
        <w:instrText xml:space="preserve"> REF _Ref462333069 \h </w:instrText>
      </w:r>
      <w:r w:rsidRPr="001A7877" w:rsidR="00017F85">
        <w:instrText xml:space="preserve"> \* MERGEFORMAT </w:instrText>
      </w:r>
      <w:r w:rsidRPr="001A7877">
        <w:fldChar w:fldCharType="separate"/>
      </w:r>
      <w:r w:rsidRPr="001A7877" w:rsidR="008022B0">
        <w:t>Table 7.3.4.1</w:t>
      </w:r>
      <w:r w:rsidRPr="001A7877">
        <w:fldChar w:fldCharType="end"/>
      </w:r>
      <w:r w:rsidRPr="001A7877">
        <w:t xml:space="preserve"> provides an overview of the zones and zone precincts that have been excluded </w:t>
      </w:r>
      <w:r w:rsidRPr="001A7877" w:rsidR="00436254">
        <w:t>because of</w:t>
      </w:r>
      <w:r w:rsidRPr="001A7877">
        <w:t xml:space="preserve"> policy constraints for non-residential development.</w:t>
      </w:r>
    </w:p>
    <w:p w:rsidRPr="001A7877" w:rsidR="001A7877" w:rsidP="00087025" w:rsidRDefault="001A7877" w14:paraId="5AA1E577" w14:textId="77777777"/>
    <w:p w:rsidR="00087025" w:rsidP="00087025" w:rsidRDefault="00087025" w14:paraId="2A8BEA64" w14:textId="0FECE638">
      <w:r w:rsidRPr="001A7877">
        <w:fldChar w:fldCharType="begin"/>
      </w:r>
      <w:r w:rsidRPr="001A7877">
        <w:instrText xml:space="preserve"> REF _Ref462333209 \h </w:instrText>
      </w:r>
      <w:r w:rsidRPr="001A7877" w:rsidR="00017F85">
        <w:instrText xml:space="preserve"> \* MERGEFORMAT </w:instrText>
      </w:r>
      <w:r w:rsidRPr="001A7877">
        <w:fldChar w:fldCharType="separate"/>
      </w:r>
      <w:r w:rsidRPr="001A7877" w:rsidR="008022B0">
        <w:t>Table 7.3.4.2</w:t>
      </w:r>
      <w:r w:rsidRPr="001A7877">
        <w:fldChar w:fldCharType="end"/>
      </w:r>
      <w:r w:rsidRPr="001A7877">
        <w:t xml:space="preserve"> provides an overview of land use / activity with no non-residential development opportunity. Land use constraints typically represent land uses and activities related to select government owned land and sites that have been stated by Council as not being appropriate to be developed.</w:t>
      </w:r>
    </w:p>
    <w:p w:rsidRPr="001A7877" w:rsidR="001A7877" w:rsidP="00087025" w:rsidRDefault="001A7877" w14:paraId="0E48999C" w14:textId="77777777"/>
    <w:p w:rsidR="00087025" w:rsidP="00087025" w:rsidRDefault="00087025" w14:paraId="54ABD060" w14:textId="11A7161D">
      <w:pPr>
        <w:pStyle w:val="Caption"/>
      </w:pPr>
      <w:bookmarkStart w:name="_Ref462333069" w:id="615"/>
      <w:r>
        <w:t xml:space="preserve">Table </w:t>
      </w:r>
      <w:r>
        <w:fldChar w:fldCharType="begin"/>
      </w:r>
      <w:r>
        <w:instrText> STYLEREF 3 \s </w:instrText>
      </w:r>
      <w:r>
        <w:fldChar w:fldCharType="separate"/>
      </w:r>
      <w:r w:rsidR="008022B0">
        <w:rPr>
          <w:noProof/>
        </w:rPr>
        <w:t>7.3.4</w:t>
      </w:r>
      <w:r>
        <w:fldChar w:fldCharType="end"/>
      </w:r>
      <w:r>
        <w:t>.</w:t>
      </w:r>
      <w:r>
        <w:fldChar w:fldCharType="begin"/>
      </w:r>
      <w:r>
        <w:instrText> SEQ Table \* ARABIC \s 3 </w:instrText>
      </w:r>
      <w:r>
        <w:fldChar w:fldCharType="separate"/>
      </w:r>
      <w:r w:rsidR="008022B0">
        <w:rPr>
          <w:noProof/>
        </w:rPr>
        <w:t>1</w:t>
      </w:r>
      <w:r>
        <w:fldChar w:fldCharType="end"/>
      </w:r>
      <w:bookmarkEnd w:id="615"/>
      <w:r w:rsidRPr="00D3504C">
        <w:t>—</w:t>
      </w:r>
      <w:r w:rsidR="00C4515E">
        <w:t>Z</w:t>
      </w:r>
      <w:r w:rsidRPr="00016418" w:rsidR="00C4515E">
        <w:t>ones and zone precinct</w:t>
      </w:r>
      <w:r w:rsidR="00C4515E">
        <w:t xml:space="preserve"> areas that are not included in</w:t>
      </w:r>
      <w:r w:rsidRPr="00016418" w:rsidR="00C4515E">
        <w:t xml:space="preserve"> </w:t>
      </w:r>
      <w:r w:rsidR="00C4515E">
        <w:t xml:space="preserve">the net developable area calculation for </w:t>
      </w:r>
      <w:r w:rsidRPr="00016418" w:rsidR="00C4515E">
        <w:t>non-residential development</w:t>
      </w:r>
      <w:r>
        <w:rPr>
          <w:rStyle w:val="FootnoteReference"/>
        </w:rPr>
        <w:footnoteReference w:id="5"/>
      </w:r>
    </w:p>
    <w:tbl>
      <w:tblPr>
        <w:tblStyle w:val="LGIPEMTableStyle"/>
        <w:tblW w:w="5000" w:type="pct"/>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ook w:val="04A0" w:firstRow="1" w:lastRow="0" w:firstColumn="1" w:lastColumn="0" w:noHBand="0" w:noVBand="1"/>
      </w:tblPr>
      <w:tblGrid>
        <w:gridCol w:w="4669"/>
        <w:gridCol w:w="4401"/>
      </w:tblGrid>
      <w:tr w:rsidRPr="00016418" w:rsidR="00087025" w:rsidTr="009C7A52" w14:paraId="16DA775B" w14:textId="77777777">
        <w:trPr>
          <w:cnfStyle w:val="100000000000" w:firstRow="1" w:lastRow="0" w:firstColumn="0" w:lastColumn="0" w:oddVBand="0" w:evenVBand="0" w:oddHBand="0" w:evenHBand="0" w:firstRowFirstColumn="0" w:firstRowLastColumn="0" w:lastRowFirstColumn="0" w:lastRowLastColumn="0"/>
        </w:trPr>
        <w:tc>
          <w:tcPr>
            <w:tcW w:w="0" w:type="pct"/>
            <w:shd w:val="clear" w:color="auto" w:fill="D9D9D9" w:themeFill="background1" w:themeFillShade="D9"/>
            <w:hideMark/>
          </w:tcPr>
          <w:p w:rsidRPr="00016418" w:rsidR="00087025" w:rsidP="00087025" w:rsidRDefault="00B64B59" w14:paraId="5E65C8BE" w14:textId="51AA5482">
            <w:r>
              <w:t>Z</w:t>
            </w:r>
            <w:r w:rsidRPr="00016418" w:rsidR="00087025">
              <w:t>one</w:t>
            </w:r>
          </w:p>
        </w:tc>
        <w:tc>
          <w:tcPr>
            <w:tcW w:w="0" w:type="pct"/>
            <w:shd w:val="clear" w:color="auto" w:fill="D9D9D9" w:themeFill="background1" w:themeFillShade="D9"/>
            <w:hideMark/>
          </w:tcPr>
          <w:p w:rsidRPr="00016418" w:rsidR="00087025" w:rsidP="00087025" w:rsidRDefault="00B64B59" w14:paraId="01D30103" w14:textId="59019881">
            <w:r>
              <w:t>Z</w:t>
            </w:r>
            <w:r w:rsidRPr="00016418" w:rsidR="00087025">
              <w:t xml:space="preserve">one precinct </w:t>
            </w:r>
          </w:p>
        </w:tc>
      </w:tr>
      <w:tr w:rsidRPr="00016418" w:rsidR="00087025" w:rsidTr="009C7A52" w14:paraId="25997CAE" w14:textId="77777777">
        <w:tc>
          <w:tcPr>
            <w:tcW w:w="0" w:type="pct"/>
          </w:tcPr>
          <w:p w:rsidRPr="001A7877" w:rsidR="00087025" w:rsidP="00087025" w:rsidRDefault="00087025" w14:paraId="5621986E" w14:textId="77777777">
            <w:pPr>
              <w:rPr>
                <w:bCs/>
              </w:rPr>
            </w:pPr>
            <w:r w:rsidRPr="001A7877">
              <w:rPr>
                <w:bCs/>
              </w:rPr>
              <w:t xml:space="preserve">Low Density Residential </w:t>
            </w:r>
          </w:p>
        </w:tc>
        <w:tc>
          <w:tcPr>
            <w:tcW w:w="0" w:type="pct"/>
          </w:tcPr>
          <w:p w:rsidRPr="00016418" w:rsidR="00087025" w:rsidP="00087025" w:rsidRDefault="00087025" w14:paraId="61E1918B" w14:textId="77777777">
            <w:r w:rsidRPr="00016418">
              <w:t>-</w:t>
            </w:r>
          </w:p>
        </w:tc>
      </w:tr>
      <w:tr w:rsidRPr="00016418" w:rsidR="00087025" w:rsidTr="009C7A52" w14:paraId="6D109E82" w14:textId="77777777">
        <w:tc>
          <w:tcPr>
            <w:tcW w:w="0" w:type="pct"/>
          </w:tcPr>
          <w:p w:rsidRPr="001A7877" w:rsidR="00087025" w:rsidDel="0034006B" w:rsidP="00087025" w:rsidRDefault="00087025" w14:paraId="0C50EA5E" w14:textId="77777777">
            <w:pPr>
              <w:rPr>
                <w:bCs/>
              </w:rPr>
            </w:pPr>
            <w:r w:rsidRPr="001A7877">
              <w:rPr>
                <w:bCs/>
              </w:rPr>
              <w:t xml:space="preserve">Low Medium Residential </w:t>
            </w:r>
          </w:p>
        </w:tc>
        <w:tc>
          <w:tcPr>
            <w:tcW w:w="0" w:type="pct"/>
          </w:tcPr>
          <w:p w:rsidRPr="00016418" w:rsidR="00087025" w:rsidDel="0034006B" w:rsidP="00087025" w:rsidRDefault="00087025" w14:paraId="173BD2BF" w14:textId="77777777">
            <w:r w:rsidRPr="00016418">
              <w:t xml:space="preserve">2 storey mix zone precinct, 2 or 3 storey mix zone precinct and </w:t>
            </w:r>
            <w:proofErr w:type="gramStart"/>
            <w:r w:rsidRPr="00016418">
              <w:t>Up</w:t>
            </w:r>
            <w:proofErr w:type="gramEnd"/>
            <w:r w:rsidRPr="00016418">
              <w:t xml:space="preserve"> to 3 storeys zone precinct</w:t>
            </w:r>
          </w:p>
        </w:tc>
      </w:tr>
      <w:tr w:rsidRPr="00016418" w:rsidR="00087025" w:rsidTr="009C7A52" w14:paraId="60C2D860" w14:textId="77777777">
        <w:tc>
          <w:tcPr>
            <w:tcW w:w="0" w:type="pct"/>
          </w:tcPr>
          <w:p w:rsidRPr="001A7877" w:rsidR="00087025" w:rsidDel="0034006B" w:rsidP="00087025" w:rsidRDefault="00087025" w14:paraId="319DD91D" w14:textId="77777777">
            <w:pPr>
              <w:rPr>
                <w:bCs/>
              </w:rPr>
            </w:pPr>
            <w:r w:rsidRPr="001A7877">
              <w:rPr>
                <w:bCs/>
              </w:rPr>
              <w:t xml:space="preserve">Medium Residential </w:t>
            </w:r>
          </w:p>
        </w:tc>
        <w:tc>
          <w:tcPr>
            <w:tcW w:w="0" w:type="pct"/>
          </w:tcPr>
          <w:p w:rsidRPr="00016418" w:rsidR="00087025" w:rsidDel="0034006B" w:rsidP="00087025" w:rsidRDefault="00087025" w14:paraId="0F9EF8FE" w14:textId="77777777">
            <w:r w:rsidRPr="00016418">
              <w:t>-</w:t>
            </w:r>
          </w:p>
        </w:tc>
      </w:tr>
      <w:tr w:rsidRPr="00016418" w:rsidR="00087025" w:rsidTr="009C7A52" w14:paraId="007F6D3B" w14:textId="77777777">
        <w:tc>
          <w:tcPr>
            <w:tcW w:w="0" w:type="pct"/>
          </w:tcPr>
          <w:p w:rsidRPr="001A7877" w:rsidR="00087025" w:rsidDel="0034006B" w:rsidP="00087025" w:rsidRDefault="00087025" w14:paraId="2DF3CC3E" w14:textId="77777777">
            <w:pPr>
              <w:rPr>
                <w:bCs/>
              </w:rPr>
            </w:pPr>
            <w:r w:rsidRPr="001A7877">
              <w:rPr>
                <w:bCs/>
              </w:rPr>
              <w:t xml:space="preserve">High Density Residential </w:t>
            </w:r>
          </w:p>
        </w:tc>
        <w:tc>
          <w:tcPr>
            <w:tcW w:w="0" w:type="pct"/>
          </w:tcPr>
          <w:p w:rsidRPr="00016418" w:rsidR="00087025" w:rsidDel="0034006B" w:rsidP="00087025" w:rsidRDefault="00087025" w14:paraId="7CEF398A" w14:textId="77777777">
            <w:r w:rsidRPr="00016418">
              <w:t xml:space="preserve">Up to 8 storeys zone precinct and </w:t>
            </w:r>
            <w:proofErr w:type="gramStart"/>
            <w:r w:rsidRPr="00016418">
              <w:t>Up</w:t>
            </w:r>
            <w:proofErr w:type="gramEnd"/>
            <w:r w:rsidRPr="00016418">
              <w:t xml:space="preserve"> to 15 storeys zone precinct</w:t>
            </w:r>
          </w:p>
        </w:tc>
      </w:tr>
      <w:tr w:rsidRPr="00016418" w:rsidR="00087025" w:rsidTr="009C7A52" w14:paraId="67C72C6F" w14:textId="77777777">
        <w:tc>
          <w:tcPr>
            <w:tcW w:w="0" w:type="pct"/>
          </w:tcPr>
          <w:p w:rsidRPr="001A7877" w:rsidR="00087025" w:rsidDel="0034006B" w:rsidP="00087025" w:rsidRDefault="00087025" w14:paraId="338E1AEB" w14:textId="77777777">
            <w:pPr>
              <w:rPr>
                <w:bCs/>
              </w:rPr>
            </w:pPr>
            <w:r w:rsidRPr="001A7877">
              <w:rPr>
                <w:bCs/>
              </w:rPr>
              <w:t>Character residential</w:t>
            </w:r>
          </w:p>
        </w:tc>
        <w:tc>
          <w:tcPr>
            <w:tcW w:w="0" w:type="pct"/>
          </w:tcPr>
          <w:p w:rsidRPr="00016418" w:rsidR="00087025" w:rsidDel="0034006B" w:rsidP="00087025" w:rsidRDefault="00087025" w14:paraId="6DAB82D6" w14:textId="77777777">
            <w:r w:rsidRPr="00016418">
              <w:t>Character zone precinct and Infill housing zone precinct</w:t>
            </w:r>
          </w:p>
        </w:tc>
      </w:tr>
      <w:tr w:rsidRPr="00016418" w:rsidR="00087025" w:rsidTr="009C7A52" w14:paraId="7B6CA8E5" w14:textId="77777777">
        <w:tc>
          <w:tcPr>
            <w:tcW w:w="0" w:type="pct"/>
          </w:tcPr>
          <w:p w:rsidRPr="001A7877" w:rsidR="00087025" w:rsidDel="0034006B" w:rsidP="00087025" w:rsidRDefault="00087025" w14:paraId="5F009B14" w14:textId="77777777">
            <w:pPr>
              <w:rPr>
                <w:bCs/>
              </w:rPr>
            </w:pPr>
            <w:r w:rsidRPr="001A7877">
              <w:rPr>
                <w:bCs/>
              </w:rPr>
              <w:t xml:space="preserve">Emerging Community </w:t>
            </w:r>
          </w:p>
        </w:tc>
        <w:tc>
          <w:tcPr>
            <w:tcW w:w="0" w:type="pct"/>
          </w:tcPr>
          <w:p w:rsidRPr="00016418" w:rsidR="00087025" w:rsidDel="0034006B" w:rsidP="00087025" w:rsidRDefault="00087025" w14:paraId="354A38AA" w14:textId="77777777">
            <w:r w:rsidRPr="00016418">
              <w:t>-</w:t>
            </w:r>
          </w:p>
        </w:tc>
      </w:tr>
      <w:tr w:rsidRPr="00016418" w:rsidR="00087025" w:rsidTr="009C7A52" w14:paraId="49C19608" w14:textId="77777777">
        <w:tc>
          <w:tcPr>
            <w:tcW w:w="0" w:type="pct"/>
          </w:tcPr>
          <w:p w:rsidRPr="001A7877" w:rsidR="00087025" w:rsidDel="0034006B" w:rsidP="00087025" w:rsidRDefault="00087025" w14:paraId="129862EA" w14:textId="77777777">
            <w:pPr>
              <w:rPr>
                <w:bCs/>
              </w:rPr>
            </w:pPr>
            <w:r w:rsidRPr="001A7877">
              <w:rPr>
                <w:bCs/>
              </w:rPr>
              <w:t xml:space="preserve">Rural Residential </w:t>
            </w:r>
          </w:p>
        </w:tc>
        <w:tc>
          <w:tcPr>
            <w:tcW w:w="0" w:type="pct"/>
          </w:tcPr>
          <w:p w:rsidRPr="00016418" w:rsidR="00087025" w:rsidDel="0034006B" w:rsidP="00087025" w:rsidRDefault="00087025" w14:paraId="7B175916" w14:textId="77777777">
            <w:r w:rsidRPr="00016418">
              <w:t>-</w:t>
            </w:r>
          </w:p>
        </w:tc>
      </w:tr>
      <w:tr w:rsidRPr="00016418" w:rsidR="00087025" w:rsidTr="009C7A52" w14:paraId="323C9726" w14:textId="77777777">
        <w:tc>
          <w:tcPr>
            <w:tcW w:w="0" w:type="pct"/>
          </w:tcPr>
          <w:p w:rsidRPr="001A7877" w:rsidR="00087025" w:rsidP="00087025" w:rsidRDefault="00087025" w14:paraId="22A58042" w14:textId="77777777">
            <w:pPr>
              <w:rPr>
                <w:bCs/>
              </w:rPr>
            </w:pPr>
            <w:r w:rsidRPr="001A7877">
              <w:rPr>
                <w:bCs/>
              </w:rPr>
              <w:t>Limited development (c. land)</w:t>
            </w:r>
          </w:p>
        </w:tc>
        <w:tc>
          <w:tcPr>
            <w:tcW w:w="0" w:type="pct"/>
          </w:tcPr>
          <w:p w:rsidRPr="00016418" w:rsidR="00087025" w:rsidP="00087025" w:rsidRDefault="00087025" w14:paraId="4236252A" w14:textId="77777777">
            <w:r w:rsidRPr="00016418">
              <w:t>N/A</w:t>
            </w:r>
          </w:p>
        </w:tc>
      </w:tr>
      <w:tr w:rsidRPr="00016418" w:rsidR="00087025" w:rsidTr="009C7A52" w14:paraId="376714EE" w14:textId="77777777">
        <w:tc>
          <w:tcPr>
            <w:tcW w:w="0" w:type="pct"/>
            <w:hideMark/>
          </w:tcPr>
          <w:p w:rsidRPr="001A7877" w:rsidR="00087025" w:rsidP="00087025" w:rsidRDefault="00087025" w14:paraId="597F4CF1" w14:textId="77777777">
            <w:pPr>
              <w:rPr>
                <w:bCs/>
              </w:rPr>
            </w:pPr>
            <w:r w:rsidRPr="001A7877">
              <w:rPr>
                <w:bCs/>
              </w:rPr>
              <w:t>Township</w:t>
            </w:r>
          </w:p>
        </w:tc>
        <w:tc>
          <w:tcPr>
            <w:tcW w:w="0" w:type="pct"/>
            <w:hideMark/>
          </w:tcPr>
          <w:p w:rsidRPr="00016418" w:rsidR="00087025" w:rsidP="00087025" w:rsidRDefault="00087025" w14:paraId="03B7A5FA" w14:textId="77777777">
            <w:r w:rsidRPr="00016418">
              <w:t>N/A</w:t>
            </w:r>
          </w:p>
        </w:tc>
      </w:tr>
    </w:tbl>
    <w:p w:rsidRPr="00010ABF" w:rsidR="00087025" w:rsidP="00087025" w:rsidRDefault="00087025" w14:paraId="089AAF47" w14:textId="77777777"/>
    <w:p w:rsidR="00087025" w:rsidP="00087025" w:rsidRDefault="00087025" w14:paraId="3142EED7" w14:textId="2D4467D4">
      <w:pPr>
        <w:pStyle w:val="Caption"/>
      </w:pPr>
      <w:bookmarkStart w:name="_Ref462333209" w:id="616"/>
      <w:r>
        <w:t xml:space="preserve">Table </w:t>
      </w:r>
      <w:r>
        <w:fldChar w:fldCharType="begin"/>
      </w:r>
      <w:r>
        <w:instrText> STYLEREF 3 \s </w:instrText>
      </w:r>
      <w:r>
        <w:fldChar w:fldCharType="separate"/>
      </w:r>
      <w:r w:rsidR="008022B0">
        <w:rPr>
          <w:noProof/>
        </w:rPr>
        <w:t>7.3.4</w:t>
      </w:r>
      <w:r>
        <w:fldChar w:fldCharType="end"/>
      </w:r>
      <w:r>
        <w:t>.</w:t>
      </w:r>
      <w:r>
        <w:fldChar w:fldCharType="begin"/>
      </w:r>
      <w:r>
        <w:instrText> SEQ Table \* ARABIC \s 3 </w:instrText>
      </w:r>
      <w:r>
        <w:fldChar w:fldCharType="separate"/>
      </w:r>
      <w:r w:rsidR="008022B0">
        <w:rPr>
          <w:noProof/>
        </w:rPr>
        <w:t>2</w:t>
      </w:r>
      <w:r>
        <w:fldChar w:fldCharType="end"/>
      </w:r>
      <w:bookmarkEnd w:id="616"/>
      <w:r w:rsidRPr="00D3504C">
        <w:t>—</w:t>
      </w:r>
      <w:r w:rsidRPr="00542445" w:rsidR="00C4515E">
        <w:t xml:space="preserve">Land use/activity </w:t>
      </w:r>
      <w:r w:rsidR="00C4515E">
        <w:t>and</w:t>
      </w:r>
      <w:r w:rsidRPr="00542445" w:rsidR="00C4515E">
        <w:t xml:space="preserve"> other policy constraint</w:t>
      </w:r>
      <w:r w:rsidR="00C4515E">
        <w:t xml:space="preserve"> areas that are not included in the net developable area calculation for</w:t>
      </w:r>
      <w:r w:rsidRPr="00542445" w:rsidR="00C4515E">
        <w:t xml:space="preserve"> non-residential development</w:t>
      </w:r>
      <w:r>
        <w:rPr>
          <w:rStyle w:val="FootnoteReference"/>
        </w:rPr>
        <w:footnoteReference w:id="6"/>
      </w:r>
    </w:p>
    <w:tbl>
      <w:tblPr>
        <w:tblStyle w:val="LGIPEMTable"/>
        <w:tblW w:w="5000" w:type="pct"/>
        <w:tblLook w:val="04A0" w:firstRow="1" w:lastRow="0" w:firstColumn="1" w:lastColumn="0" w:noHBand="0" w:noVBand="1"/>
      </w:tblPr>
      <w:tblGrid>
        <w:gridCol w:w="2128"/>
        <w:gridCol w:w="3927"/>
        <w:gridCol w:w="3015"/>
      </w:tblGrid>
      <w:tr w:rsidRPr="00542445" w:rsidR="001A7877" w:rsidTr="00301EC8" w14:paraId="3BB06548" w14:textId="77777777">
        <w:trPr>
          <w:cnfStyle w:val="100000000000" w:firstRow="1" w:lastRow="0" w:firstColumn="0" w:lastColumn="0" w:oddVBand="0" w:evenVBand="0" w:oddHBand="0" w:evenHBand="0" w:firstRowFirstColumn="0" w:firstRowLastColumn="0" w:lastRowFirstColumn="0" w:lastRowLastColumn="0"/>
        </w:trPr>
        <w:tc>
          <w:tcPr>
            <w:tcW w:w="1173" w:type="pct"/>
            <w:noWrap/>
            <w:hideMark/>
          </w:tcPr>
          <w:p w:rsidRPr="00542445" w:rsidR="00087025" w:rsidP="00087025" w:rsidRDefault="00087025" w14:paraId="6FD182D9" w14:textId="77777777">
            <w:r w:rsidRPr="00542445">
              <w:t>Land use / activity</w:t>
            </w:r>
          </w:p>
        </w:tc>
        <w:tc>
          <w:tcPr>
            <w:tcW w:w="2165" w:type="pct"/>
            <w:noWrap/>
            <w:hideMark/>
          </w:tcPr>
          <w:p w:rsidRPr="00542445" w:rsidR="00087025" w:rsidP="00087025" w:rsidRDefault="00087025" w14:paraId="5395A961" w14:textId="77777777">
            <w:r w:rsidRPr="00542445">
              <w:t>Sub-category</w:t>
            </w:r>
          </w:p>
        </w:tc>
        <w:tc>
          <w:tcPr>
            <w:tcW w:w="1662" w:type="pct"/>
            <w:noWrap/>
            <w:hideMark/>
          </w:tcPr>
          <w:p w:rsidRPr="00542445" w:rsidR="00087025" w:rsidP="00087025" w:rsidRDefault="00087025" w14:paraId="2F8FD378" w14:textId="77777777">
            <w:r w:rsidRPr="00542445">
              <w:t>Parameter (if applicable)</w:t>
            </w:r>
          </w:p>
        </w:tc>
      </w:tr>
      <w:tr w:rsidRPr="00542445" w:rsidR="001A7877" w:rsidTr="00301EC8" w14:paraId="0AB6994E" w14:textId="77777777">
        <w:tc>
          <w:tcPr>
            <w:tcW w:w="1173" w:type="pct"/>
            <w:hideMark/>
          </w:tcPr>
          <w:p w:rsidRPr="001A7877" w:rsidR="00087025" w:rsidP="00087025" w:rsidRDefault="00087025" w14:paraId="792A47F4" w14:textId="77777777">
            <w:pPr>
              <w:rPr>
                <w:bCs/>
              </w:rPr>
            </w:pPr>
            <w:r w:rsidRPr="001A7877">
              <w:rPr>
                <w:bCs/>
              </w:rPr>
              <w:t>Caravan parks / mobile home</w:t>
            </w:r>
          </w:p>
        </w:tc>
        <w:tc>
          <w:tcPr>
            <w:tcW w:w="2165" w:type="pct"/>
            <w:hideMark/>
          </w:tcPr>
          <w:p w:rsidRPr="00542445" w:rsidR="00087025" w:rsidP="00087025" w:rsidRDefault="00087025" w14:paraId="661762CF" w14:textId="77777777"/>
        </w:tc>
        <w:tc>
          <w:tcPr>
            <w:tcW w:w="1662" w:type="pct"/>
            <w:hideMark/>
          </w:tcPr>
          <w:p w:rsidRPr="00542445" w:rsidR="00087025" w:rsidP="00087025" w:rsidRDefault="00087025" w14:paraId="2A36931D" w14:textId="77777777"/>
        </w:tc>
      </w:tr>
      <w:tr w:rsidRPr="00542445" w:rsidR="001A7877" w:rsidTr="00301EC8" w14:paraId="2C7C4EC8" w14:textId="77777777">
        <w:tc>
          <w:tcPr>
            <w:tcW w:w="1173" w:type="pct"/>
            <w:hideMark/>
          </w:tcPr>
          <w:p w:rsidRPr="001A7877" w:rsidR="00087025" w:rsidP="00087025" w:rsidRDefault="00087025" w14:paraId="1A23E9AE" w14:textId="77777777">
            <w:pPr>
              <w:rPr>
                <w:bCs/>
              </w:rPr>
            </w:pPr>
            <w:r w:rsidRPr="001A7877">
              <w:rPr>
                <w:bCs/>
              </w:rPr>
              <w:t>Residential welfare</w:t>
            </w:r>
          </w:p>
        </w:tc>
        <w:tc>
          <w:tcPr>
            <w:tcW w:w="2165" w:type="pct"/>
            <w:hideMark/>
          </w:tcPr>
          <w:p w:rsidRPr="00542445" w:rsidR="00087025" w:rsidP="00087025" w:rsidRDefault="00087025" w14:paraId="6EC86F5B" w14:textId="77777777">
            <w:r w:rsidRPr="00542445">
              <w:t>Includes nursing homes, residential institutions etc.</w:t>
            </w:r>
          </w:p>
        </w:tc>
        <w:tc>
          <w:tcPr>
            <w:tcW w:w="1662" w:type="pct"/>
            <w:hideMark/>
          </w:tcPr>
          <w:p w:rsidRPr="00542445" w:rsidR="00087025" w:rsidP="00087025" w:rsidRDefault="00087025" w14:paraId="1A64EA46" w14:textId="77777777"/>
        </w:tc>
      </w:tr>
      <w:tr w:rsidRPr="00542445" w:rsidR="001A7877" w:rsidTr="00301EC8" w14:paraId="1CEE2B5F" w14:textId="77777777">
        <w:tc>
          <w:tcPr>
            <w:tcW w:w="1173" w:type="pct"/>
            <w:hideMark/>
          </w:tcPr>
          <w:p w:rsidRPr="001A7877" w:rsidR="00087025" w:rsidP="00087025" w:rsidRDefault="00087025" w14:paraId="37E70FD8" w14:textId="77777777">
            <w:pPr>
              <w:rPr>
                <w:bCs/>
              </w:rPr>
            </w:pPr>
            <w:r w:rsidRPr="001A7877">
              <w:rPr>
                <w:bCs/>
              </w:rPr>
              <w:t>Local heritage sites</w:t>
            </w:r>
          </w:p>
        </w:tc>
        <w:tc>
          <w:tcPr>
            <w:tcW w:w="2165" w:type="pct"/>
            <w:hideMark/>
          </w:tcPr>
          <w:p w:rsidRPr="00542445" w:rsidR="00087025" w:rsidP="00087025" w:rsidRDefault="00087025" w14:paraId="3657AC5C" w14:textId="77777777"/>
        </w:tc>
        <w:tc>
          <w:tcPr>
            <w:tcW w:w="1662" w:type="pct"/>
            <w:hideMark/>
          </w:tcPr>
          <w:p w:rsidRPr="00542445" w:rsidR="00087025" w:rsidP="00087025" w:rsidRDefault="00087025" w14:paraId="5C7C058F" w14:textId="77777777">
            <w:r w:rsidRPr="00542445">
              <w:t>Allow development when a site is greater or equal to 1,200m².</w:t>
            </w:r>
          </w:p>
        </w:tc>
      </w:tr>
      <w:tr w:rsidRPr="00542445" w:rsidR="001A7877" w:rsidTr="00301EC8" w14:paraId="64C354FE" w14:textId="77777777">
        <w:tc>
          <w:tcPr>
            <w:tcW w:w="1173" w:type="pct"/>
            <w:hideMark/>
          </w:tcPr>
          <w:p w:rsidRPr="001A7877" w:rsidR="00087025" w:rsidP="00087025" w:rsidRDefault="00087025" w14:paraId="7802AEFB" w14:textId="77777777">
            <w:pPr>
              <w:rPr>
                <w:bCs/>
              </w:rPr>
            </w:pPr>
            <w:r w:rsidRPr="001A7877">
              <w:rPr>
                <w:bCs/>
              </w:rPr>
              <w:t>Open space</w:t>
            </w:r>
          </w:p>
        </w:tc>
        <w:tc>
          <w:tcPr>
            <w:tcW w:w="2165" w:type="pct"/>
            <w:hideMark/>
          </w:tcPr>
          <w:p w:rsidRPr="00542445" w:rsidR="00087025" w:rsidP="00087025" w:rsidRDefault="00087025" w14:paraId="19FFBA5D" w14:textId="77777777">
            <w:r w:rsidRPr="00542445">
              <w:t>Includes parks and gardens /bushland and reserves</w:t>
            </w:r>
          </w:p>
        </w:tc>
        <w:tc>
          <w:tcPr>
            <w:tcW w:w="1662" w:type="pct"/>
            <w:hideMark/>
          </w:tcPr>
          <w:p w:rsidRPr="00542445" w:rsidR="00087025" w:rsidP="00087025" w:rsidRDefault="00087025" w14:paraId="029D39E9" w14:textId="77777777"/>
        </w:tc>
      </w:tr>
      <w:tr w:rsidRPr="00542445" w:rsidR="001A7877" w:rsidTr="00301EC8" w14:paraId="39C2A8AA" w14:textId="77777777">
        <w:tc>
          <w:tcPr>
            <w:tcW w:w="1173" w:type="pct"/>
            <w:hideMark/>
          </w:tcPr>
          <w:p w:rsidRPr="001A7877" w:rsidR="00087025" w:rsidP="00087025" w:rsidRDefault="00087025" w14:paraId="34A07AB4" w14:textId="77777777">
            <w:pPr>
              <w:rPr>
                <w:bCs/>
              </w:rPr>
            </w:pPr>
            <w:r w:rsidRPr="001A7877">
              <w:rPr>
                <w:bCs/>
              </w:rPr>
              <w:t>Sites outside the SEQ Urban Footprint</w:t>
            </w:r>
          </w:p>
        </w:tc>
        <w:tc>
          <w:tcPr>
            <w:tcW w:w="2165" w:type="pct"/>
            <w:hideMark/>
          </w:tcPr>
          <w:p w:rsidRPr="00542445" w:rsidR="00087025" w:rsidP="00087025" w:rsidRDefault="00087025" w14:paraId="0B90217D" w14:textId="77777777"/>
        </w:tc>
        <w:tc>
          <w:tcPr>
            <w:tcW w:w="1662" w:type="pct"/>
            <w:hideMark/>
          </w:tcPr>
          <w:p w:rsidRPr="00542445" w:rsidR="00087025" w:rsidP="00087025" w:rsidRDefault="00087025" w14:paraId="33616093" w14:textId="77777777"/>
        </w:tc>
      </w:tr>
      <w:tr w:rsidRPr="00542445" w:rsidR="001A7877" w:rsidTr="00301EC8" w14:paraId="3CC2F328" w14:textId="77777777">
        <w:tc>
          <w:tcPr>
            <w:tcW w:w="1173" w:type="pct"/>
            <w:hideMark/>
          </w:tcPr>
          <w:p w:rsidRPr="001A7877" w:rsidR="00087025" w:rsidP="00087025" w:rsidRDefault="00087025" w14:paraId="7BCD639C" w14:textId="77777777">
            <w:pPr>
              <w:rPr>
                <w:bCs/>
              </w:rPr>
            </w:pPr>
            <w:r w:rsidRPr="001A7877">
              <w:rPr>
                <w:bCs/>
              </w:rPr>
              <w:t>State owned land</w:t>
            </w:r>
          </w:p>
        </w:tc>
        <w:tc>
          <w:tcPr>
            <w:tcW w:w="2165" w:type="pct"/>
            <w:hideMark/>
          </w:tcPr>
          <w:p w:rsidRPr="00542445" w:rsidR="00087025" w:rsidP="00087025" w:rsidRDefault="00087025" w14:paraId="1173606B" w14:textId="77777777">
            <w:r w:rsidRPr="00542445">
              <w:t>Select land not suitable for non-residential development</w:t>
            </w:r>
          </w:p>
        </w:tc>
        <w:tc>
          <w:tcPr>
            <w:tcW w:w="1662" w:type="pct"/>
            <w:hideMark/>
          </w:tcPr>
          <w:p w:rsidRPr="00542445" w:rsidR="00087025" w:rsidP="00087025" w:rsidRDefault="00087025" w14:paraId="1246AF62" w14:textId="77777777"/>
        </w:tc>
      </w:tr>
      <w:tr w:rsidRPr="00542445" w:rsidR="001A7877" w:rsidTr="00301EC8" w14:paraId="568071A2" w14:textId="77777777">
        <w:tc>
          <w:tcPr>
            <w:tcW w:w="1173" w:type="pct"/>
            <w:hideMark/>
          </w:tcPr>
          <w:p w:rsidRPr="001A7877" w:rsidR="00087025" w:rsidP="00087025" w:rsidRDefault="00087025" w14:paraId="1DF713FC" w14:textId="77777777">
            <w:pPr>
              <w:rPr>
                <w:bCs/>
              </w:rPr>
            </w:pPr>
            <w:r w:rsidRPr="001A7877">
              <w:rPr>
                <w:bCs/>
              </w:rPr>
              <w:t>Council owned land</w:t>
            </w:r>
          </w:p>
        </w:tc>
        <w:tc>
          <w:tcPr>
            <w:tcW w:w="2165" w:type="pct"/>
            <w:hideMark/>
          </w:tcPr>
          <w:p w:rsidRPr="00542445" w:rsidR="00087025" w:rsidP="00087025" w:rsidRDefault="00087025" w14:paraId="2AC664D8" w14:textId="22F00A0C">
            <w:r w:rsidRPr="00542445">
              <w:t>Select land not suitable for non-residential development</w:t>
            </w:r>
          </w:p>
        </w:tc>
        <w:tc>
          <w:tcPr>
            <w:tcW w:w="1662" w:type="pct"/>
            <w:hideMark/>
          </w:tcPr>
          <w:p w:rsidRPr="00542445" w:rsidR="00087025" w:rsidP="00087025" w:rsidRDefault="00087025" w14:paraId="18177216" w14:textId="77777777"/>
        </w:tc>
      </w:tr>
      <w:tr w:rsidRPr="00542445" w:rsidR="001A7877" w:rsidTr="00301EC8" w14:paraId="671564E3" w14:textId="77777777">
        <w:tc>
          <w:tcPr>
            <w:tcW w:w="1173" w:type="pct"/>
          </w:tcPr>
          <w:p w:rsidRPr="001A7877" w:rsidR="00087025" w:rsidP="00087025" w:rsidRDefault="00087025" w14:paraId="1894442C" w14:textId="77777777">
            <w:pPr>
              <w:rPr>
                <w:bCs/>
              </w:rPr>
            </w:pPr>
            <w:r w:rsidRPr="001A7877">
              <w:rPr>
                <w:bCs/>
              </w:rPr>
              <w:t xml:space="preserve">Specific sites in the </w:t>
            </w:r>
            <w:proofErr w:type="gramStart"/>
            <w:r w:rsidRPr="001A7877">
              <w:rPr>
                <w:bCs/>
              </w:rPr>
              <w:t>City</w:t>
            </w:r>
            <w:proofErr w:type="gramEnd"/>
            <w:r w:rsidRPr="001A7877">
              <w:rPr>
                <w:bCs/>
              </w:rPr>
              <w:t xml:space="preserve"> Centre with no future development potential</w:t>
            </w:r>
          </w:p>
        </w:tc>
        <w:tc>
          <w:tcPr>
            <w:tcW w:w="2165" w:type="pct"/>
          </w:tcPr>
          <w:p w:rsidRPr="00542445" w:rsidR="00087025" w:rsidP="00087025" w:rsidRDefault="00087025" w14:paraId="0B080A2E" w14:textId="77777777"/>
        </w:tc>
        <w:tc>
          <w:tcPr>
            <w:tcW w:w="1662" w:type="pct"/>
          </w:tcPr>
          <w:p w:rsidRPr="00542445" w:rsidR="00087025" w:rsidP="00087025" w:rsidRDefault="00087025" w14:paraId="4E7B310B" w14:textId="77777777"/>
        </w:tc>
      </w:tr>
      <w:tr w:rsidRPr="00542445" w:rsidR="001A7877" w:rsidTr="00301EC8" w14:paraId="401030DB" w14:textId="77777777">
        <w:tc>
          <w:tcPr>
            <w:tcW w:w="1173" w:type="pct"/>
            <w:hideMark/>
          </w:tcPr>
          <w:p w:rsidRPr="001A7877" w:rsidR="00087025" w:rsidP="00087025" w:rsidRDefault="00087025" w14:paraId="3ACC35E7" w14:textId="77777777">
            <w:pPr>
              <w:rPr>
                <w:bCs/>
              </w:rPr>
            </w:pPr>
            <w:r w:rsidRPr="001A7877">
              <w:rPr>
                <w:bCs/>
              </w:rPr>
              <w:t>Vacant land with no non-residential potential</w:t>
            </w:r>
          </w:p>
        </w:tc>
        <w:tc>
          <w:tcPr>
            <w:tcW w:w="2165" w:type="pct"/>
            <w:hideMark/>
          </w:tcPr>
          <w:p w:rsidRPr="00542445" w:rsidR="00087025" w:rsidP="00087025" w:rsidRDefault="00087025" w14:paraId="473CA5CD" w14:textId="77777777">
            <w:r w:rsidRPr="00542445">
              <w:t>Vacant land that is not suitable for non-residential development</w:t>
            </w:r>
          </w:p>
        </w:tc>
        <w:tc>
          <w:tcPr>
            <w:tcW w:w="1662" w:type="pct"/>
            <w:hideMark/>
          </w:tcPr>
          <w:p w:rsidRPr="00542445" w:rsidR="00087025" w:rsidP="00087025" w:rsidRDefault="00087025" w14:paraId="7CB17CDD" w14:textId="77777777"/>
        </w:tc>
      </w:tr>
      <w:tr w:rsidRPr="00542445" w:rsidR="001A7877" w:rsidTr="00301EC8" w14:paraId="6826CC1C" w14:textId="77777777">
        <w:tc>
          <w:tcPr>
            <w:tcW w:w="1173" w:type="pct"/>
            <w:hideMark/>
          </w:tcPr>
          <w:p w:rsidRPr="001A7877" w:rsidR="00087025" w:rsidP="00087025" w:rsidRDefault="00087025" w14:paraId="482F2417" w14:textId="77777777">
            <w:pPr>
              <w:rPr>
                <w:bCs/>
              </w:rPr>
            </w:pPr>
            <w:r w:rsidRPr="001A7877">
              <w:rPr>
                <w:bCs/>
              </w:rPr>
              <w:t xml:space="preserve">Sites ‘excluded’ from development </w:t>
            </w:r>
          </w:p>
        </w:tc>
        <w:tc>
          <w:tcPr>
            <w:tcW w:w="2165" w:type="pct"/>
            <w:hideMark/>
          </w:tcPr>
          <w:p w:rsidRPr="00542445" w:rsidR="00087025" w:rsidP="00087025" w:rsidRDefault="00087025" w14:paraId="53885AB9" w14:textId="103F9597">
            <w:r w:rsidRPr="00542445">
              <w:t xml:space="preserve">Includes: walkways, ramps, access restriction strips, reservoirs, dams, bores, vacant </w:t>
            </w:r>
            <w:r w:rsidRPr="00542445" w:rsidR="008C0045">
              <w:t>State-owned</w:t>
            </w:r>
            <w:r w:rsidRPr="00542445">
              <w:t xml:space="preserve"> land (typically road reserves, roads and state parks) </w:t>
            </w:r>
          </w:p>
        </w:tc>
        <w:tc>
          <w:tcPr>
            <w:tcW w:w="1662" w:type="pct"/>
            <w:hideMark/>
          </w:tcPr>
          <w:p w:rsidRPr="00542445" w:rsidR="00087025" w:rsidP="00087025" w:rsidRDefault="00087025" w14:paraId="310D5947" w14:textId="77777777"/>
        </w:tc>
      </w:tr>
    </w:tbl>
    <w:p w:rsidRPr="00301EC8" w:rsidR="00301EC8" w:rsidP="00301EC8" w:rsidRDefault="00301EC8" w14:paraId="2F7B8DBE" w14:textId="77777777">
      <w:bookmarkStart w:name="_Toc462326055" w:id="617"/>
      <w:bookmarkStart w:name="_Toc108529406" w:id="618"/>
      <w:bookmarkStart w:name="_Toc117262908" w:id="619"/>
    </w:p>
    <w:p w:rsidRPr="008E3A9E" w:rsidR="00087025" w:rsidP="00943ACA" w:rsidRDefault="00087025" w14:paraId="33714DC7" w14:textId="0A3BB42B">
      <w:pPr>
        <w:pStyle w:val="Heading3"/>
      </w:pPr>
      <w:r w:rsidRPr="008E3A9E">
        <w:t>Ultimate employees</w:t>
      </w:r>
      <w:bookmarkEnd w:id="617"/>
      <w:bookmarkEnd w:id="618"/>
      <w:bookmarkEnd w:id="619"/>
      <w:r w:rsidRPr="008E3A9E">
        <w:t xml:space="preserve"> </w:t>
      </w:r>
    </w:p>
    <w:p w:rsidR="00087025" w:rsidP="00087025" w:rsidRDefault="00087025" w14:paraId="1CC18B95" w14:textId="344FF720">
      <w:r>
        <w:t xml:space="preserve">Following the development of non-residential ultimate floorspace (GFA), this data is then converted to calculate ultimate employees. This is developed by taking rate of growth in floorspace from the base </w:t>
      </w:r>
      <w:r w:rsidR="00181371">
        <w:t xml:space="preserve">year </w:t>
      </w:r>
      <w:r>
        <w:t xml:space="preserve">(LUAD </w:t>
      </w:r>
      <w:r w:rsidR="00077C00">
        <w:t>2018</w:t>
      </w:r>
      <w:r>
        <w:t>) to Ultimate and applying this to the base employment which in turn provides the ultimate capacity for employees. The difference in base dates of the two datasets is also accounted for.</w:t>
      </w:r>
    </w:p>
    <w:p w:rsidRPr="00BE3C6E" w:rsidR="00087025" w:rsidP="00087025" w:rsidRDefault="00087025" w14:paraId="15325502" w14:textId="77777777">
      <w:pPr>
        <w:pStyle w:val="Heading1"/>
      </w:pPr>
      <w:bookmarkStart w:name="_Toc332104703" w:id="620"/>
      <w:bookmarkStart w:name="_Toc335291046" w:id="621"/>
      <w:bookmarkStart w:name="_Toc335291049" w:id="622"/>
      <w:bookmarkStart w:name="_Toc335291050" w:id="623"/>
      <w:bookmarkStart w:name="_Toc335234179" w:id="624"/>
      <w:bookmarkStart w:name="_Toc335235305" w:id="625"/>
      <w:bookmarkStart w:name="_Toc335291052" w:id="626"/>
      <w:bookmarkStart w:name="_Toc462326062" w:id="627"/>
      <w:bookmarkStart w:name="_Toc108529413" w:id="628"/>
      <w:bookmarkStart w:name="_Toc117262909" w:id="629"/>
      <w:bookmarkEnd w:id="514"/>
      <w:bookmarkEnd w:id="515"/>
      <w:bookmarkEnd w:id="620"/>
      <w:bookmarkEnd w:id="621"/>
      <w:bookmarkEnd w:id="622"/>
      <w:bookmarkEnd w:id="623"/>
      <w:bookmarkEnd w:id="624"/>
      <w:bookmarkEnd w:id="625"/>
      <w:bookmarkEnd w:id="626"/>
      <w:r w:rsidRPr="00DE65F3">
        <w:t>Appendi</w:t>
      </w:r>
      <w:bookmarkEnd w:id="627"/>
      <w:r w:rsidRPr="00DE65F3">
        <w:t>ces</w:t>
      </w:r>
      <w:bookmarkEnd w:id="628"/>
      <w:bookmarkEnd w:id="629"/>
    </w:p>
    <w:p w:rsidRPr="00BE3C6E" w:rsidR="00087025" w:rsidP="00943ACA" w:rsidRDefault="00087025" w14:paraId="46F3E89F" w14:textId="11781A14">
      <w:pPr>
        <w:pStyle w:val="Heading2"/>
      </w:pPr>
      <w:bookmarkStart w:name="_Toc462326063" w:id="630"/>
      <w:bookmarkStart w:name="_Toc108529414" w:id="631"/>
      <w:bookmarkStart w:name="_Toc117262910" w:id="632"/>
      <w:r w:rsidRPr="00BE3C6E">
        <w:t xml:space="preserve">Appendix </w:t>
      </w:r>
      <w:r>
        <w:fldChar w:fldCharType="begin"/>
      </w:r>
      <w:r>
        <w:instrText> SEQ Appendix \* ALPHABETIC </w:instrText>
      </w:r>
      <w:r>
        <w:fldChar w:fldCharType="separate"/>
      </w:r>
      <w:r w:rsidR="008022B0">
        <w:rPr>
          <w:noProof/>
        </w:rPr>
        <w:t>A</w:t>
      </w:r>
      <w:r>
        <w:fldChar w:fldCharType="end"/>
      </w:r>
      <w:r>
        <w:t xml:space="preserve">: </w:t>
      </w:r>
      <w:bookmarkEnd w:id="630"/>
      <w:r w:rsidR="00841771">
        <w:t>Land use and yield assumptions for residential development</w:t>
      </w:r>
      <w:bookmarkEnd w:id="631"/>
      <w:bookmarkEnd w:id="632"/>
    </w:p>
    <w:p w:rsidR="00087025" w:rsidP="00087025" w:rsidRDefault="00087025" w14:paraId="162FECC3" w14:textId="44E9DB9F">
      <w:r w:rsidRPr="008D694D">
        <w:t>For all residential and residential related zones and precincts in the planning scheme, the land use and yield assumptions</w:t>
      </w:r>
      <w:r w:rsidR="00566946">
        <w:t xml:space="preserve"> that</w:t>
      </w:r>
      <w:r w:rsidRPr="008D694D">
        <w:t xml:space="preserve"> have been used in the BUG Residential model as the assumptions underpinning the potential future residential dwelling supply for all lots within </w:t>
      </w:r>
      <w:r w:rsidR="00B30E64">
        <w:t>LGA</w:t>
      </w:r>
      <w:r w:rsidR="00566946">
        <w:t xml:space="preserve"> are contained in </w:t>
      </w:r>
      <w:r w:rsidR="00B64B59">
        <w:t>planning scheme</w:t>
      </w:r>
      <w:r w:rsidR="00566946">
        <w:t>, Schedule 3.1 Planning assumptions table</w:t>
      </w:r>
      <w:r w:rsidR="00740608">
        <w:t>s.</w:t>
      </w:r>
    </w:p>
    <w:p w:rsidRPr="008D694D" w:rsidR="00301EC8" w:rsidP="00087025" w:rsidRDefault="00301EC8" w14:paraId="4DBF4BB9" w14:textId="77777777"/>
    <w:p w:rsidRPr="00972754" w:rsidR="00087025" w:rsidP="00943ACA" w:rsidRDefault="00087025" w14:paraId="7A21B145" w14:textId="65F2478C">
      <w:pPr>
        <w:pStyle w:val="Heading2"/>
      </w:pPr>
      <w:bookmarkStart w:name="_Toc111470644" w:id="633"/>
      <w:bookmarkStart w:name="_Toc111471740" w:id="634"/>
      <w:bookmarkStart w:name="_Toc111474586" w:id="635"/>
      <w:bookmarkStart w:name="_Toc111476031" w:id="636"/>
      <w:bookmarkStart w:name="_Toc111471005" w:id="637"/>
      <w:bookmarkStart w:name="_Toc111472101" w:id="638"/>
      <w:bookmarkStart w:name="_Toc111474947" w:id="639"/>
      <w:bookmarkStart w:name="_Toc111476392" w:id="640"/>
      <w:bookmarkStart w:name="_Toc111471006" w:id="641"/>
      <w:bookmarkStart w:name="_Toc111472102" w:id="642"/>
      <w:bookmarkStart w:name="_Toc111474948" w:id="643"/>
      <w:bookmarkStart w:name="_Toc111476393" w:id="644"/>
      <w:bookmarkStart w:name="_Toc111471007" w:id="645"/>
      <w:bookmarkStart w:name="_Toc111472103" w:id="646"/>
      <w:bookmarkStart w:name="_Toc111474949" w:id="647"/>
      <w:bookmarkStart w:name="_Toc111476394" w:id="648"/>
      <w:bookmarkStart w:name="_Toc111471008" w:id="649"/>
      <w:bookmarkStart w:name="_Toc111472104" w:id="650"/>
      <w:bookmarkStart w:name="_Toc111474950" w:id="651"/>
      <w:bookmarkStart w:name="_Toc111476395" w:id="652"/>
      <w:bookmarkStart w:name="_Toc111471009" w:id="653"/>
      <w:bookmarkStart w:name="_Toc111472105" w:id="654"/>
      <w:bookmarkStart w:name="_Toc111474951" w:id="655"/>
      <w:bookmarkStart w:name="_Toc111476396" w:id="656"/>
      <w:bookmarkStart w:name="_Toc111471010" w:id="657"/>
      <w:bookmarkStart w:name="_Toc111472106" w:id="658"/>
      <w:bookmarkStart w:name="_Toc111474952" w:id="659"/>
      <w:bookmarkStart w:name="_Toc111476397" w:id="660"/>
      <w:bookmarkStart w:name="_Toc111471011" w:id="661"/>
      <w:bookmarkStart w:name="_Toc111472107" w:id="662"/>
      <w:bookmarkStart w:name="_Toc111474953" w:id="663"/>
      <w:bookmarkStart w:name="_Toc111476398" w:id="664"/>
      <w:bookmarkStart w:name="_Toc111471012" w:id="665"/>
      <w:bookmarkStart w:name="_Toc111472108" w:id="666"/>
      <w:bookmarkStart w:name="_Toc111474954" w:id="667"/>
      <w:bookmarkStart w:name="_Toc111476399" w:id="668"/>
      <w:bookmarkStart w:name="_Toc111471013" w:id="669"/>
      <w:bookmarkStart w:name="_Toc111472109" w:id="670"/>
      <w:bookmarkStart w:name="_Toc111474955" w:id="671"/>
      <w:bookmarkStart w:name="_Toc111476400" w:id="672"/>
      <w:bookmarkStart w:name="_Toc111471014" w:id="673"/>
      <w:bookmarkStart w:name="_Toc111472110" w:id="674"/>
      <w:bookmarkStart w:name="_Toc111474956" w:id="675"/>
      <w:bookmarkStart w:name="_Toc111476401" w:id="676"/>
      <w:bookmarkStart w:name="_Toc111471015" w:id="677"/>
      <w:bookmarkStart w:name="_Toc111472111" w:id="678"/>
      <w:bookmarkStart w:name="_Toc111474957" w:id="679"/>
      <w:bookmarkStart w:name="_Toc111476402" w:id="680"/>
      <w:bookmarkStart w:name="_Toc103696357" w:id="681"/>
      <w:bookmarkStart w:name="_Toc103696718" w:id="682"/>
      <w:bookmarkStart w:name="_Toc103696719" w:id="683"/>
      <w:bookmarkStart w:name="_Toc103696720" w:id="684"/>
      <w:bookmarkStart w:name="_Toc103696721" w:id="685"/>
      <w:bookmarkStart w:name="_Toc103696722" w:id="686"/>
      <w:bookmarkStart w:name="_Toc103696723" w:id="687"/>
      <w:bookmarkStart w:name="_Toc103696724" w:id="688"/>
      <w:bookmarkStart w:name="_Toc103696725" w:id="689"/>
      <w:bookmarkStart w:name="_Toc103696726" w:id="690"/>
      <w:bookmarkStart w:name="_Toc103696727" w:id="691"/>
      <w:bookmarkStart w:name="_Toc103696728" w:id="692"/>
      <w:bookmarkStart w:name="_Toc335234181" w:id="693"/>
      <w:bookmarkStart w:name="_Toc335235307" w:id="694"/>
      <w:bookmarkStart w:name="_Toc335291054" w:id="695"/>
      <w:bookmarkStart w:name="_Toc414978949" w:id="696"/>
      <w:bookmarkStart w:name="_Toc415036958" w:id="697"/>
      <w:bookmarkStart w:name="_Toc415037027" w:id="698"/>
      <w:bookmarkStart w:name="_Toc415046913" w:id="699"/>
      <w:bookmarkStart w:name="_Toc414978950" w:id="700"/>
      <w:bookmarkStart w:name="_Toc415036959" w:id="701"/>
      <w:bookmarkStart w:name="_Toc415037028" w:id="702"/>
      <w:bookmarkStart w:name="_Toc415046914" w:id="703"/>
      <w:bookmarkStart w:name="_Toc414978951" w:id="704"/>
      <w:bookmarkStart w:name="_Toc415036960" w:id="705"/>
      <w:bookmarkStart w:name="_Toc415037029" w:id="706"/>
      <w:bookmarkStart w:name="_Toc415046915" w:id="707"/>
      <w:bookmarkStart w:name="_Toc414978952" w:id="708"/>
      <w:bookmarkStart w:name="_Toc415036961" w:id="709"/>
      <w:bookmarkStart w:name="_Toc415037030" w:id="710"/>
      <w:bookmarkStart w:name="_Toc415046916" w:id="711"/>
      <w:bookmarkStart w:name="_Toc414978953" w:id="712"/>
      <w:bookmarkStart w:name="_Toc415036962" w:id="713"/>
      <w:bookmarkStart w:name="_Toc415037031" w:id="714"/>
      <w:bookmarkStart w:name="_Toc415046917" w:id="715"/>
      <w:bookmarkStart w:name="_Toc414978954" w:id="716"/>
      <w:bookmarkStart w:name="_Toc415036963" w:id="717"/>
      <w:bookmarkStart w:name="_Toc415037032" w:id="718"/>
      <w:bookmarkStart w:name="_Toc415046918" w:id="719"/>
      <w:bookmarkStart w:name="_Toc414978956" w:id="720"/>
      <w:bookmarkStart w:name="_Toc415036965" w:id="721"/>
      <w:bookmarkStart w:name="_Toc415037034" w:id="722"/>
      <w:bookmarkStart w:name="_Toc415046920" w:id="723"/>
      <w:bookmarkStart w:name="_Toc338936748" w:id="724"/>
      <w:bookmarkStart w:name="_Toc338936837" w:id="725"/>
      <w:bookmarkStart w:name="_Toc462326064" w:id="726"/>
      <w:bookmarkStart w:name="_Toc108529415" w:id="727"/>
      <w:bookmarkStart w:name="_Toc117262911" w:id="728"/>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rsidRPr="00165D0F">
        <w:t>Appendix</w:t>
      </w:r>
      <w:r w:rsidRPr="00972754">
        <w:t xml:space="preserve"> B:  </w:t>
      </w:r>
      <w:r>
        <w:t>N</w:t>
      </w:r>
      <w:r w:rsidRPr="00972754">
        <w:t xml:space="preserve">eighbourhood </w:t>
      </w:r>
      <w:r w:rsidRPr="00972754" w:rsidR="00667C74">
        <w:t>plans,</w:t>
      </w:r>
      <w:r w:rsidRPr="00972754">
        <w:t xml:space="preserve"> </w:t>
      </w:r>
      <w:r>
        <w:t xml:space="preserve">and other areas </w:t>
      </w:r>
      <w:r w:rsidRPr="00972754">
        <w:t>reflected in the land use and yield assumptions</w:t>
      </w:r>
      <w:bookmarkEnd w:id="724"/>
      <w:bookmarkEnd w:id="725"/>
      <w:bookmarkEnd w:id="726"/>
      <w:bookmarkEnd w:id="727"/>
      <w:bookmarkEnd w:id="728"/>
      <w:r w:rsidRPr="00972754">
        <w:t xml:space="preserve"> </w:t>
      </w:r>
    </w:p>
    <w:p w:rsidRPr="00B73481" w:rsidR="00087025" w:rsidP="00943ACA" w:rsidRDefault="00087025" w14:paraId="799A94AE" w14:textId="77777777">
      <w:pPr>
        <w:pStyle w:val="Heading3"/>
      </w:pPr>
      <w:bookmarkStart w:name="_Toc108529416" w:id="729"/>
      <w:bookmarkStart w:name="_Toc117262912" w:id="730"/>
      <w:r w:rsidRPr="00B73481">
        <w:t>Adopted neighbourhood plans</w:t>
      </w:r>
      <w:bookmarkEnd w:id="729"/>
      <w:bookmarkEnd w:id="730"/>
    </w:p>
    <w:p w:rsidR="00F22BE6" w:rsidP="00D5208B" w:rsidRDefault="00F22BE6" w14:paraId="1F25DF2D" w14:textId="77777777">
      <w:pPr>
        <w:pStyle w:val="ListParagraph"/>
        <w:numPr>
          <w:ilvl w:val="0"/>
          <w:numId w:val="66"/>
        </w:numPr>
      </w:pPr>
      <w:r>
        <w:t>Acacia Ridge—Archerfield neighbourhood plan</w:t>
      </w:r>
    </w:p>
    <w:p w:rsidR="00F22BE6" w:rsidP="00D5208B" w:rsidRDefault="00F22BE6" w14:paraId="0AEF92E0" w14:textId="77777777">
      <w:pPr>
        <w:pStyle w:val="ListParagraph"/>
        <w:numPr>
          <w:ilvl w:val="0"/>
          <w:numId w:val="66"/>
        </w:numPr>
      </w:pPr>
      <w:r>
        <w:t>Albion neighbourhood plan</w:t>
      </w:r>
    </w:p>
    <w:p w:rsidR="00F22BE6" w:rsidP="00D5208B" w:rsidRDefault="00F22BE6" w14:paraId="23E24077" w14:textId="77777777">
      <w:pPr>
        <w:pStyle w:val="ListParagraph"/>
        <w:numPr>
          <w:ilvl w:val="0"/>
          <w:numId w:val="66"/>
        </w:numPr>
      </w:pPr>
      <w:r>
        <w:t>Algester—Parkinson—Stretton neighbourhood plan</w:t>
      </w:r>
    </w:p>
    <w:p w:rsidR="00F22BE6" w:rsidP="00D5208B" w:rsidRDefault="00F22BE6" w14:paraId="39CFEBB3" w14:textId="77777777">
      <w:pPr>
        <w:pStyle w:val="ListParagraph"/>
        <w:numPr>
          <w:ilvl w:val="0"/>
          <w:numId w:val="66"/>
        </w:numPr>
      </w:pPr>
      <w:r>
        <w:t>Ashgrove—Grange district neighbourhood plan</w:t>
      </w:r>
    </w:p>
    <w:p w:rsidR="00F22BE6" w:rsidP="00D5208B" w:rsidRDefault="00F22BE6" w14:paraId="7891FD07" w14:textId="77777777">
      <w:pPr>
        <w:pStyle w:val="ListParagraph"/>
        <w:numPr>
          <w:ilvl w:val="0"/>
          <w:numId w:val="66"/>
        </w:numPr>
      </w:pPr>
      <w:r>
        <w:t>Aspley district neighbourhood plan</w:t>
      </w:r>
    </w:p>
    <w:p w:rsidR="00F22BE6" w:rsidP="00D5208B" w:rsidRDefault="00F22BE6" w14:paraId="13A4EEEE" w14:textId="77777777">
      <w:pPr>
        <w:pStyle w:val="ListParagraph"/>
        <w:numPr>
          <w:ilvl w:val="0"/>
          <w:numId w:val="66"/>
        </w:numPr>
      </w:pPr>
      <w:r>
        <w:t>Australia TradeCoast neighbourhood plan</w:t>
      </w:r>
    </w:p>
    <w:p w:rsidR="00F22BE6" w:rsidP="00D5208B" w:rsidRDefault="00F22BE6" w14:paraId="396EDDD4" w14:textId="77777777">
      <w:pPr>
        <w:pStyle w:val="ListParagraph"/>
        <w:numPr>
          <w:ilvl w:val="0"/>
          <w:numId w:val="66"/>
        </w:numPr>
      </w:pPr>
      <w:r>
        <w:t>Banyo—Northgate neighbourhood plan</w:t>
      </w:r>
    </w:p>
    <w:p w:rsidR="00F22BE6" w:rsidP="00D5208B" w:rsidRDefault="00F22BE6" w14:paraId="6D40DEC9" w14:textId="77777777">
      <w:pPr>
        <w:pStyle w:val="ListParagraph"/>
        <w:numPr>
          <w:ilvl w:val="0"/>
          <w:numId w:val="66"/>
        </w:numPr>
      </w:pPr>
      <w:r>
        <w:t>Bowen Hills neighbourhood plan</w:t>
      </w:r>
    </w:p>
    <w:p w:rsidR="00F22BE6" w:rsidP="00D5208B" w:rsidRDefault="00F22BE6" w14:paraId="6CAFBDE0" w14:textId="77777777">
      <w:pPr>
        <w:pStyle w:val="ListParagraph"/>
        <w:numPr>
          <w:ilvl w:val="0"/>
          <w:numId w:val="66"/>
        </w:numPr>
      </w:pPr>
      <w:r>
        <w:t>Bracken Ridge and district neighbourhood plan</w:t>
      </w:r>
    </w:p>
    <w:p w:rsidR="00F22BE6" w:rsidP="00D5208B" w:rsidRDefault="00F22BE6" w14:paraId="2D143A21" w14:textId="77777777">
      <w:pPr>
        <w:pStyle w:val="ListParagraph"/>
        <w:numPr>
          <w:ilvl w:val="0"/>
          <w:numId w:val="66"/>
        </w:numPr>
      </w:pPr>
      <w:r>
        <w:t>Bulimba district neighbourhood plan</w:t>
      </w:r>
    </w:p>
    <w:p w:rsidR="00F22BE6" w:rsidP="00D5208B" w:rsidRDefault="00F22BE6" w14:paraId="7C06D249" w14:textId="77777777">
      <w:pPr>
        <w:pStyle w:val="ListParagraph"/>
        <w:numPr>
          <w:ilvl w:val="0"/>
          <w:numId w:val="66"/>
        </w:numPr>
      </w:pPr>
      <w:r>
        <w:t>Calamvale district neighbourhood plan</w:t>
      </w:r>
    </w:p>
    <w:p w:rsidR="00F22BE6" w:rsidP="00D5208B" w:rsidRDefault="00F22BE6" w14:paraId="2CBE339B" w14:textId="77777777">
      <w:pPr>
        <w:pStyle w:val="ListParagraph"/>
        <w:numPr>
          <w:ilvl w:val="0"/>
          <w:numId w:val="66"/>
        </w:numPr>
      </w:pPr>
      <w:r>
        <w:t>Capalaba West neighbourhood plan</w:t>
      </w:r>
    </w:p>
    <w:p w:rsidR="00F22BE6" w:rsidP="00D5208B" w:rsidRDefault="00F22BE6" w14:paraId="17CE892B" w14:textId="77777777">
      <w:pPr>
        <w:pStyle w:val="ListParagraph"/>
        <w:numPr>
          <w:ilvl w:val="0"/>
          <w:numId w:val="66"/>
        </w:numPr>
      </w:pPr>
      <w:r>
        <w:t>Carina—Carindale neighbourhood plan</w:t>
      </w:r>
    </w:p>
    <w:p w:rsidR="00F22BE6" w:rsidP="00D5208B" w:rsidRDefault="00F22BE6" w14:paraId="6970F183" w14:textId="77777777">
      <w:pPr>
        <w:pStyle w:val="ListParagraph"/>
        <w:numPr>
          <w:ilvl w:val="0"/>
          <w:numId w:val="66"/>
        </w:numPr>
      </w:pPr>
      <w:r>
        <w:t>Carindale centre neighbourhood plan</w:t>
      </w:r>
    </w:p>
    <w:p w:rsidR="00F22BE6" w:rsidP="00D5208B" w:rsidRDefault="00F22BE6" w14:paraId="2CEE25F4" w14:textId="77777777">
      <w:pPr>
        <w:pStyle w:val="ListParagraph"/>
        <w:numPr>
          <w:ilvl w:val="0"/>
          <w:numId w:val="66"/>
        </w:numPr>
      </w:pPr>
      <w:r>
        <w:t>Centenary suburbs neighbourhood plan</w:t>
      </w:r>
    </w:p>
    <w:p w:rsidR="00F22BE6" w:rsidP="00D5208B" w:rsidRDefault="00F22BE6" w14:paraId="4732C2AE" w14:textId="77777777">
      <w:pPr>
        <w:pStyle w:val="ListParagraph"/>
        <w:numPr>
          <w:ilvl w:val="0"/>
          <w:numId w:val="66"/>
        </w:numPr>
      </w:pPr>
      <w:r>
        <w:t>Chermside centre neighbourhood plan</w:t>
      </w:r>
    </w:p>
    <w:p w:rsidR="00077C00" w:rsidP="00D5208B" w:rsidRDefault="00077C00" w14:paraId="4C800DFF" w14:textId="77777777">
      <w:pPr>
        <w:pStyle w:val="ListParagraph"/>
        <w:numPr>
          <w:ilvl w:val="0"/>
          <w:numId w:val="66"/>
        </w:numPr>
      </w:pPr>
      <w:r>
        <w:t>City Centre neighbourhood plan</w:t>
      </w:r>
    </w:p>
    <w:p w:rsidR="00077C00" w:rsidP="00D5208B" w:rsidRDefault="00077C00" w14:paraId="67A5CDBF" w14:textId="77777777">
      <w:pPr>
        <w:pStyle w:val="ListParagraph"/>
        <w:numPr>
          <w:ilvl w:val="0"/>
          <w:numId w:val="66"/>
        </w:numPr>
      </w:pPr>
      <w:r>
        <w:t>City west neighbourhood plan</w:t>
      </w:r>
    </w:p>
    <w:p w:rsidR="00F22BE6" w:rsidP="00D5208B" w:rsidRDefault="00F22BE6" w14:paraId="5C58E9E3" w14:textId="77777777">
      <w:pPr>
        <w:pStyle w:val="ListParagraph"/>
        <w:numPr>
          <w:ilvl w:val="0"/>
          <w:numId w:val="66"/>
        </w:numPr>
      </w:pPr>
      <w:r>
        <w:t>Clayfield—Wooloowin district neighbourhood plan</w:t>
      </w:r>
    </w:p>
    <w:p w:rsidR="00077C00" w:rsidP="00D5208B" w:rsidRDefault="00077C00" w14:paraId="5E72636E" w14:textId="77777777">
      <w:pPr>
        <w:pStyle w:val="ListParagraph"/>
        <w:numPr>
          <w:ilvl w:val="0"/>
          <w:numId w:val="66"/>
        </w:numPr>
      </w:pPr>
      <w:r>
        <w:t>Coorparoo and districts neighbourhood plan</w:t>
      </w:r>
    </w:p>
    <w:p w:rsidR="00F22BE6" w:rsidP="00D5208B" w:rsidRDefault="00F22BE6" w14:paraId="6EB8C40E" w14:textId="77777777">
      <w:pPr>
        <w:pStyle w:val="ListParagraph"/>
        <w:numPr>
          <w:ilvl w:val="0"/>
          <w:numId w:val="66"/>
        </w:numPr>
      </w:pPr>
      <w:r>
        <w:t>Darra—Oxley district neighbourhood plan</w:t>
      </w:r>
    </w:p>
    <w:p w:rsidR="00F22BE6" w:rsidP="00D5208B" w:rsidRDefault="00F22BE6" w14:paraId="41463D67" w14:textId="77777777">
      <w:pPr>
        <w:pStyle w:val="ListParagraph"/>
        <w:numPr>
          <w:ilvl w:val="0"/>
          <w:numId w:val="66"/>
        </w:numPr>
      </w:pPr>
      <w:r>
        <w:t>Doolandella neighbourhood plan</w:t>
      </w:r>
    </w:p>
    <w:p w:rsidR="00077C00" w:rsidP="00D5208B" w:rsidRDefault="00077C00" w14:paraId="4EC098B0" w14:textId="77777777">
      <w:pPr>
        <w:pStyle w:val="ListParagraph"/>
        <w:numPr>
          <w:ilvl w:val="0"/>
          <w:numId w:val="66"/>
        </w:numPr>
      </w:pPr>
      <w:r>
        <w:t>Dutton Park—Fairfield neighbourhood plan</w:t>
      </w:r>
    </w:p>
    <w:p w:rsidR="00F22BE6" w:rsidP="00D5208B" w:rsidRDefault="00F22BE6" w14:paraId="47000D06" w14:textId="77777777">
      <w:pPr>
        <w:pStyle w:val="ListParagraph"/>
        <w:numPr>
          <w:ilvl w:val="0"/>
          <w:numId w:val="66"/>
        </w:numPr>
      </w:pPr>
      <w:r>
        <w:t>East Brisbane—Coorparoo district neighbourhood plan</w:t>
      </w:r>
    </w:p>
    <w:p w:rsidR="00F22BE6" w:rsidP="00D5208B" w:rsidRDefault="00F22BE6" w14:paraId="68008CF3" w14:textId="77777777">
      <w:pPr>
        <w:pStyle w:val="ListParagraph"/>
        <w:numPr>
          <w:ilvl w:val="0"/>
          <w:numId w:val="66"/>
        </w:numPr>
      </w:pPr>
      <w:r>
        <w:t>Eastern corridor neighbourhood plan</w:t>
      </w:r>
    </w:p>
    <w:p w:rsidR="00F22BE6" w:rsidP="00D5208B" w:rsidRDefault="00F22BE6" w14:paraId="782C2416" w14:textId="77777777">
      <w:pPr>
        <w:pStyle w:val="ListParagraph"/>
        <w:numPr>
          <w:ilvl w:val="0"/>
          <w:numId w:val="66"/>
        </w:numPr>
      </w:pPr>
      <w:r>
        <w:t>Enoggera district neighbourhood plan</w:t>
      </w:r>
    </w:p>
    <w:p w:rsidR="00F22BE6" w:rsidP="00D5208B" w:rsidRDefault="00F22BE6" w14:paraId="507149B7" w14:textId="77777777">
      <w:pPr>
        <w:pStyle w:val="ListParagraph"/>
        <w:numPr>
          <w:ilvl w:val="0"/>
          <w:numId w:val="66"/>
        </w:numPr>
      </w:pPr>
      <w:r>
        <w:t>Everton Park neighbourhood plan</w:t>
      </w:r>
    </w:p>
    <w:p w:rsidR="00077C00" w:rsidP="00D5208B" w:rsidRDefault="00077C00" w14:paraId="3B88ABD9" w14:textId="77777777">
      <w:pPr>
        <w:pStyle w:val="ListParagraph"/>
        <w:numPr>
          <w:ilvl w:val="0"/>
          <w:numId w:val="66"/>
        </w:numPr>
      </w:pPr>
      <w:r>
        <w:t>Ferny Grove—Upper Kedron neighbourhood plan</w:t>
      </w:r>
    </w:p>
    <w:p w:rsidR="00F22BE6" w:rsidP="00D5208B" w:rsidRDefault="00F22BE6" w14:paraId="37AAC6CE" w14:textId="77777777">
      <w:pPr>
        <w:pStyle w:val="ListParagraph"/>
        <w:numPr>
          <w:ilvl w:val="0"/>
          <w:numId w:val="66"/>
        </w:numPr>
      </w:pPr>
      <w:r>
        <w:t>Fig Tree Pocket neighbourhood plan</w:t>
      </w:r>
    </w:p>
    <w:p w:rsidR="00F22BE6" w:rsidP="00D5208B" w:rsidRDefault="00F22BE6" w14:paraId="2D9999A4" w14:textId="77777777">
      <w:pPr>
        <w:pStyle w:val="ListParagraph"/>
        <w:numPr>
          <w:ilvl w:val="0"/>
          <w:numId w:val="66"/>
        </w:numPr>
      </w:pPr>
      <w:r>
        <w:t>Forest Lake neighbourhood plan</w:t>
      </w:r>
    </w:p>
    <w:p w:rsidR="00F22BE6" w:rsidP="00D5208B" w:rsidRDefault="00F22BE6" w14:paraId="78A7E305" w14:textId="77777777">
      <w:pPr>
        <w:pStyle w:val="ListParagraph"/>
        <w:numPr>
          <w:ilvl w:val="0"/>
          <w:numId w:val="66"/>
        </w:numPr>
      </w:pPr>
      <w:r>
        <w:t>Fortitude Valley neighbourhood plan</w:t>
      </w:r>
    </w:p>
    <w:p w:rsidR="00F22BE6" w:rsidP="00D5208B" w:rsidRDefault="00F22BE6" w14:paraId="5BBD2ABB" w14:textId="77777777">
      <w:pPr>
        <w:pStyle w:val="ListParagraph"/>
        <w:numPr>
          <w:ilvl w:val="0"/>
          <w:numId w:val="66"/>
        </w:numPr>
      </w:pPr>
      <w:r>
        <w:t>Hemmant—Lytton neighbourhood plan</w:t>
      </w:r>
    </w:p>
    <w:p w:rsidR="00F22BE6" w:rsidP="00D5208B" w:rsidRDefault="00F22BE6" w14:paraId="031D21C7" w14:textId="77777777">
      <w:pPr>
        <w:pStyle w:val="ListParagraph"/>
        <w:numPr>
          <w:ilvl w:val="0"/>
          <w:numId w:val="66"/>
        </w:numPr>
      </w:pPr>
      <w:r>
        <w:t>Holland Park—Tarragindi district neighbourhood plan</w:t>
      </w:r>
    </w:p>
    <w:p w:rsidR="00F22BE6" w:rsidP="00D5208B" w:rsidRDefault="00F22BE6" w14:paraId="0FA57A9B" w14:textId="77777777">
      <w:pPr>
        <w:pStyle w:val="ListParagraph"/>
        <w:numPr>
          <w:ilvl w:val="0"/>
          <w:numId w:val="66"/>
        </w:numPr>
      </w:pPr>
      <w:r>
        <w:t>Indooroopilly centre neighbourhood plan</w:t>
      </w:r>
    </w:p>
    <w:p w:rsidR="00F22BE6" w:rsidP="00D5208B" w:rsidRDefault="00F22BE6" w14:paraId="5A5D3F56" w14:textId="77777777">
      <w:pPr>
        <w:pStyle w:val="ListParagraph"/>
        <w:numPr>
          <w:ilvl w:val="0"/>
          <w:numId w:val="66"/>
        </w:numPr>
      </w:pPr>
      <w:r>
        <w:t>Ithaca district neighbourhood plan</w:t>
      </w:r>
    </w:p>
    <w:p w:rsidR="00F22BE6" w:rsidP="00D5208B" w:rsidRDefault="00F22BE6" w14:paraId="4653AB78" w14:textId="77777777">
      <w:pPr>
        <w:pStyle w:val="ListParagraph"/>
        <w:numPr>
          <w:ilvl w:val="0"/>
          <w:numId w:val="66"/>
        </w:numPr>
      </w:pPr>
      <w:r>
        <w:t>Kangaroo Point peninsula neighbourhood plan</w:t>
      </w:r>
    </w:p>
    <w:p w:rsidR="00F22BE6" w:rsidP="00D5208B" w:rsidRDefault="00F22BE6" w14:paraId="12E603A5" w14:textId="77777777">
      <w:pPr>
        <w:pStyle w:val="ListParagraph"/>
        <w:numPr>
          <w:ilvl w:val="0"/>
          <w:numId w:val="66"/>
        </w:numPr>
      </w:pPr>
      <w:r>
        <w:t>Kangaroo Point south neighbourhood plan</w:t>
      </w:r>
    </w:p>
    <w:p w:rsidR="00F22BE6" w:rsidP="00D5208B" w:rsidRDefault="00F22BE6" w14:paraId="1D269DBF" w14:textId="77777777">
      <w:pPr>
        <w:pStyle w:val="ListParagraph"/>
        <w:numPr>
          <w:ilvl w:val="0"/>
          <w:numId w:val="66"/>
        </w:numPr>
      </w:pPr>
      <w:r>
        <w:t>Kelvin Grove urban village neighbourhood plan</w:t>
      </w:r>
    </w:p>
    <w:p w:rsidR="00F22BE6" w:rsidP="00D5208B" w:rsidRDefault="00F22BE6" w14:paraId="6D7E62D4" w14:textId="77777777">
      <w:pPr>
        <w:pStyle w:val="ListParagraph"/>
        <w:numPr>
          <w:ilvl w:val="0"/>
          <w:numId w:val="66"/>
        </w:numPr>
      </w:pPr>
      <w:r>
        <w:t>Kuraby neighbourhood plan</w:t>
      </w:r>
    </w:p>
    <w:p w:rsidR="00F22BE6" w:rsidP="00D5208B" w:rsidRDefault="00F22BE6" w14:paraId="24A252EF" w14:textId="77777777">
      <w:pPr>
        <w:pStyle w:val="ListParagraph"/>
        <w:numPr>
          <w:ilvl w:val="0"/>
          <w:numId w:val="66"/>
        </w:numPr>
      </w:pPr>
      <w:r>
        <w:t>Lake Manchester neighbourhood plan</w:t>
      </w:r>
    </w:p>
    <w:p w:rsidR="00F22BE6" w:rsidP="00D5208B" w:rsidRDefault="00F22BE6" w14:paraId="02544E4E" w14:textId="77777777">
      <w:pPr>
        <w:pStyle w:val="ListParagraph"/>
        <w:numPr>
          <w:ilvl w:val="0"/>
          <w:numId w:val="66"/>
        </w:numPr>
      </w:pPr>
      <w:r>
        <w:t>Latrobe and Given Terraces neighbourhood plan</w:t>
      </w:r>
    </w:p>
    <w:p w:rsidR="00077C00" w:rsidP="00D5208B" w:rsidRDefault="00077C00" w14:paraId="710BD6AE" w14:textId="77777777">
      <w:pPr>
        <w:pStyle w:val="ListParagraph"/>
        <w:numPr>
          <w:ilvl w:val="0"/>
          <w:numId w:val="66"/>
        </w:numPr>
      </w:pPr>
      <w:r>
        <w:t>Lower Oxley Creek north neighbourhood plan</w:t>
      </w:r>
    </w:p>
    <w:p w:rsidR="00F22BE6" w:rsidP="00D5208B" w:rsidRDefault="00F22BE6" w14:paraId="5447E055" w14:textId="77777777">
      <w:pPr>
        <w:pStyle w:val="ListParagraph"/>
        <w:numPr>
          <w:ilvl w:val="0"/>
          <w:numId w:val="66"/>
        </w:numPr>
      </w:pPr>
      <w:r>
        <w:t>Lower Oxley Creek south neighbourhood plan</w:t>
      </w:r>
    </w:p>
    <w:p w:rsidR="00F22BE6" w:rsidP="00D5208B" w:rsidRDefault="00F22BE6" w14:paraId="6476021B" w14:textId="77777777">
      <w:pPr>
        <w:pStyle w:val="ListParagraph"/>
        <w:numPr>
          <w:ilvl w:val="0"/>
          <w:numId w:val="66"/>
        </w:numPr>
      </w:pPr>
      <w:r>
        <w:t>Lutwyche Road corridor neighbourhood plan</w:t>
      </w:r>
    </w:p>
    <w:p w:rsidR="00F22BE6" w:rsidP="00D5208B" w:rsidRDefault="00F22BE6" w14:paraId="1E3BAEDC" w14:textId="77777777">
      <w:pPr>
        <w:pStyle w:val="ListParagraph"/>
        <w:numPr>
          <w:ilvl w:val="0"/>
          <w:numId w:val="66"/>
        </w:numPr>
      </w:pPr>
      <w:r>
        <w:t>McDowall—Bridgeman Downs neighbourhood plan</w:t>
      </w:r>
    </w:p>
    <w:p w:rsidR="00F22BE6" w:rsidP="00D5208B" w:rsidRDefault="00F22BE6" w14:paraId="72AFFAB8" w14:textId="77777777">
      <w:pPr>
        <w:pStyle w:val="ListParagraph"/>
        <w:numPr>
          <w:ilvl w:val="0"/>
          <w:numId w:val="66"/>
        </w:numPr>
      </w:pPr>
      <w:r>
        <w:t>Milton neighbourhood plan</w:t>
      </w:r>
    </w:p>
    <w:p w:rsidR="00F22BE6" w:rsidP="00D5208B" w:rsidRDefault="00F22BE6" w14:paraId="64326C03" w14:textId="77777777">
      <w:pPr>
        <w:pStyle w:val="ListParagraph"/>
        <w:numPr>
          <w:ilvl w:val="0"/>
          <w:numId w:val="66"/>
        </w:numPr>
      </w:pPr>
      <w:r>
        <w:t>Milton Station neighbourhood plan</w:t>
      </w:r>
    </w:p>
    <w:p w:rsidR="00F22BE6" w:rsidP="00D5208B" w:rsidRDefault="00F22BE6" w14:paraId="7D66A300" w14:textId="77777777">
      <w:pPr>
        <w:pStyle w:val="ListParagraph"/>
        <w:numPr>
          <w:ilvl w:val="0"/>
          <w:numId w:val="66"/>
        </w:numPr>
      </w:pPr>
      <w:r>
        <w:t>Mitchelton centre neighbourhood plan</w:t>
      </w:r>
    </w:p>
    <w:p w:rsidR="00F22BE6" w:rsidP="00D5208B" w:rsidRDefault="00F22BE6" w14:paraId="65883720" w14:textId="77777777">
      <w:pPr>
        <w:pStyle w:val="ListParagraph"/>
        <w:numPr>
          <w:ilvl w:val="0"/>
          <w:numId w:val="66"/>
        </w:numPr>
      </w:pPr>
      <w:r>
        <w:t>Mitchelton neighbourhood plan</w:t>
      </w:r>
    </w:p>
    <w:p w:rsidR="00F22BE6" w:rsidP="00D5208B" w:rsidRDefault="00F22BE6" w14:paraId="35B7B7D8" w14:textId="77777777">
      <w:pPr>
        <w:pStyle w:val="ListParagraph"/>
        <w:numPr>
          <w:ilvl w:val="0"/>
          <w:numId w:val="66"/>
        </w:numPr>
      </w:pPr>
      <w:r>
        <w:t>Moggill—Bellbowrie district neighbourhood plan</w:t>
      </w:r>
    </w:p>
    <w:p w:rsidR="00F22BE6" w:rsidP="00D5208B" w:rsidRDefault="00F22BE6" w14:paraId="64149E8D" w14:textId="77777777">
      <w:pPr>
        <w:pStyle w:val="ListParagraph"/>
        <w:numPr>
          <w:ilvl w:val="0"/>
          <w:numId w:val="66"/>
        </w:numPr>
      </w:pPr>
      <w:r>
        <w:t>Moorooka—</w:t>
      </w:r>
      <w:proofErr w:type="gramStart"/>
      <w:r>
        <w:t>Stephens</w:t>
      </w:r>
      <w:proofErr w:type="gramEnd"/>
      <w:r>
        <w:t xml:space="preserve"> district neighbourhood plan</w:t>
      </w:r>
    </w:p>
    <w:p w:rsidR="00F22BE6" w:rsidP="00D5208B" w:rsidRDefault="00F22BE6" w14:paraId="06137333" w14:textId="77777777">
      <w:pPr>
        <w:pStyle w:val="ListParagraph"/>
        <w:numPr>
          <w:ilvl w:val="0"/>
          <w:numId w:val="66"/>
        </w:numPr>
      </w:pPr>
      <w:r>
        <w:t>Moreton Island settlements neighbourhood plan</w:t>
      </w:r>
    </w:p>
    <w:p w:rsidR="00F22BE6" w:rsidP="00D5208B" w:rsidRDefault="00F22BE6" w14:paraId="33371530" w14:textId="77777777">
      <w:pPr>
        <w:pStyle w:val="ListParagraph"/>
        <w:numPr>
          <w:ilvl w:val="0"/>
          <w:numId w:val="66"/>
        </w:numPr>
      </w:pPr>
      <w:r>
        <w:t>Mt Coot-</w:t>
      </w:r>
      <w:proofErr w:type="spellStart"/>
      <w:r>
        <w:t>tha</w:t>
      </w:r>
      <w:proofErr w:type="spellEnd"/>
      <w:r>
        <w:t xml:space="preserve"> neighbourhood plan</w:t>
      </w:r>
    </w:p>
    <w:p w:rsidR="00F22BE6" w:rsidP="00D5208B" w:rsidRDefault="00F22BE6" w14:paraId="6334ABFA" w14:textId="77777777">
      <w:pPr>
        <w:pStyle w:val="ListParagraph"/>
        <w:numPr>
          <w:ilvl w:val="0"/>
          <w:numId w:val="66"/>
        </w:numPr>
      </w:pPr>
      <w:r>
        <w:t>Mt Gravatt corridor neighbourhood plan</w:t>
      </w:r>
    </w:p>
    <w:p w:rsidR="00F22BE6" w:rsidP="00D5208B" w:rsidRDefault="00F22BE6" w14:paraId="76B671FB" w14:textId="77777777">
      <w:pPr>
        <w:pStyle w:val="ListParagraph"/>
        <w:numPr>
          <w:ilvl w:val="0"/>
          <w:numId w:val="66"/>
        </w:numPr>
      </w:pPr>
      <w:r>
        <w:t>New Farm and Teneriffe Hill neighbourhood plan</w:t>
      </w:r>
    </w:p>
    <w:p w:rsidR="00F22BE6" w:rsidP="00D5208B" w:rsidRDefault="00F22BE6" w14:paraId="503F940E" w14:textId="77777777">
      <w:pPr>
        <w:pStyle w:val="ListParagraph"/>
        <w:numPr>
          <w:ilvl w:val="0"/>
          <w:numId w:val="66"/>
        </w:numPr>
      </w:pPr>
      <w:r>
        <w:t>Newstead and Teneriffe waterfront neighbourhood plan</w:t>
      </w:r>
    </w:p>
    <w:p w:rsidR="00077C00" w:rsidP="00D5208B" w:rsidRDefault="00077C00" w14:paraId="6A507088" w14:textId="77777777">
      <w:pPr>
        <w:pStyle w:val="ListParagraph"/>
        <w:numPr>
          <w:ilvl w:val="0"/>
          <w:numId w:val="66"/>
        </w:numPr>
      </w:pPr>
      <w:r>
        <w:t>Newstead north neighbourhood plan</w:t>
      </w:r>
    </w:p>
    <w:p w:rsidR="00F22BE6" w:rsidP="00D5208B" w:rsidRDefault="00F22BE6" w14:paraId="09850810" w14:textId="77777777">
      <w:pPr>
        <w:pStyle w:val="ListParagraph"/>
        <w:numPr>
          <w:ilvl w:val="0"/>
          <w:numId w:val="66"/>
        </w:numPr>
      </w:pPr>
      <w:r>
        <w:t>Nudgee Beach neighbourhood plan</w:t>
      </w:r>
    </w:p>
    <w:p w:rsidR="00F22BE6" w:rsidP="00D5208B" w:rsidRDefault="00F22BE6" w14:paraId="4F92F500" w14:textId="77777777">
      <w:pPr>
        <w:pStyle w:val="ListParagraph"/>
        <w:numPr>
          <w:ilvl w:val="0"/>
          <w:numId w:val="66"/>
        </w:numPr>
      </w:pPr>
      <w:r>
        <w:t>Nundah district neighbourhood plan</w:t>
      </w:r>
    </w:p>
    <w:p w:rsidR="00F22BE6" w:rsidP="00D5208B" w:rsidRDefault="00F22BE6" w14:paraId="53CDDAC3" w14:textId="645AE7A5">
      <w:pPr>
        <w:pStyle w:val="ListParagraph"/>
        <w:numPr>
          <w:ilvl w:val="0"/>
          <w:numId w:val="66"/>
        </w:numPr>
      </w:pPr>
      <w:r>
        <w:t>Pinkenba—Eagle Farm neighbourhood plan</w:t>
      </w:r>
    </w:p>
    <w:p w:rsidR="00F22BE6" w:rsidP="00D5208B" w:rsidRDefault="00F22BE6" w14:paraId="1B4E5BE9" w14:textId="77777777">
      <w:pPr>
        <w:pStyle w:val="ListParagraph"/>
        <w:numPr>
          <w:ilvl w:val="0"/>
          <w:numId w:val="66"/>
        </w:numPr>
      </w:pPr>
      <w:r>
        <w:t>Racecourse precinct neighbourhood plan</w:t>
      </w:r>
    </w:p>
    <w:p w:rsidR="00F22BE6" w:rsidP="00D5208B" w:rsidRDefault="00F22BE6" w14:paraId="2828B0CB" w14:textId="77777777">
      <w:pPr>
        <w:pStyle w:val="ListParagraph"/>
        <w:numPr>
          <w:ilvl w:val="0"/>
          <w:numId w:val="66"/>
        </w:numPr>
      </w:pPr>
      <w:r>
        <w:t>Richlands—Wacol corridor neighbourhood plan</w:t>
      </w:r>
    </w:p>
    <w:p w:rsidR="00F22BE6" w:rsidP="00D5208B" w:rsidRDefault="00F22BE6" w14:paraId="3C132999" w14:textId="77777777">
      <w:pPr>
        <w:pStyle w:val="ListParagraph"/>
        <w:numPr>
          <w:ilvl w:val="0"/>
          <w:numId w:val="66"/>
        </w:numPr>
      </w:pPr>
      <w:r>
        <w:t>River gateway neighbourhood plan</w:t>
      </w:r>
    </w:p>
    <w:p w:rsidR="00F22BE6" w:rsidP="00D5208B" w:rsidRDefault="00F22BE6" w14:paraId="462FA1DB" w14:textId="77777777">
      <w:pPr>
        <w:pStyle w:val="ListParagraph"/>
        <w:numPr>
          <w:ilvl w:val="0"/>
          <w:numId w:val="66"/>
        </w:numPr>
      </w:pPr>
      <w:r>
        <w:t>Rochedale urban community neighbourhood plan</w:t>
      </w:r>
    </w:p>
    <w:p w:rsidR="00F22BE6" w:rsidP="00D5208B" w:rsidRDefault="00F22BE6" w14:paraId="2C612F25" w14:textId="77777777">
      <w:pPr>
        <w:pStyle w:val="ListParagraph"/>
        <w:numPr>
          <w:ilvl w:val="0"/>
          <w:numId w:val="66"/>
        </w:numPr>
      </w:pPr>
      <w:r>
        <w:t>Sandgate district neighbourhood plan</w:t>
      </w:r>
    </w:p>
    <w:p w:rsidR="00F22BE6" w:rsidP="00D5208B" w:rsidRDefault="00F22BE6" w14:paraId="275A5717" w14:textId="77777777">
      <w:pPr>
        <w:pStyle w:val="ListParagraph"/>
        <w:numPr>
          <w:ilvl w:val="0"/>
          <w:numId w:val="66"/>
        </w:numPr>
      </w:pPr>
      <w:r>
        <w:t>Sandgate Road neighbourhood plan</w:t>
      </w:r>
    </w:p>
    <w:p w:rsidR="00F22BE6" w:rsidP="00D5208B" w:rsidRDefault="00F22BE6" w14:paraId="4FCBCD1E" w14:textId="77777777">
      <w:pPr>
        <w:pStyle w:val="ListParagraph"/>
        <w:numPr>
          <w:ilvl w:val="0"/>
          <w:numId w:val="66"/>
        </w:numPr>
      </w:pPr>
      <w:r>
        <w:t>Sherwood—Graceville district neighbourhood plan</w:t>
      </w:r>
    </w:p>
    <w:p w:rsidR="00F22BE6" w:rsidP="00D5208B" w:rsidRDefault="00F22BE6" w14:paraId="5888E7D7" w14:textId="77777777">
      <w:pPr>
        <w:pStyle w:val="ListParagraph"/>
        <w:numPr>
          <w:ilvl w:val="0"/>
          <w:numId w:val="66"/>
        </w:numPr>
      </w:pPr>
      <w:r>
        <w:t>South Brisbane riverside neighbourhood plan</w:t>
      </w:r>
    </w:p>
    <w:p w:rsidR="000644D4" w:rsidP="00D5208B" w:rsidRDefault="000644D4" w14:paraId="7B1D7B3B" w14:textId="77777777">
      <w:pPr>
        <w:pStyle w:val="ListParagraph"/>
        <w:numPr>
          <w:ilvl w:val="0"/>
          <w:numId w:val="66"/>
        </w:numPr>
      </w:pPr>
      <w:r>
        <w:t>Spring Hill neighbourhood plan</w:t>
      </w:r>
    </w:p>
    <w:p w:rsidR="00F22BE6" w:rsidP="00D5208B" w:rsidRDefault="00F22BE6" w14:paraId="1C40C904" w14:textId="77777777">
      <w:pPr>
        <w:pStyle w:val="ListParagraph"/>
        <w:numPr>
          <w:ilvl w:val="0"/>
          <w:numId w:val="66"/>
        </w:numPr>
      </w:pPr>
      <w:r>
        <w:t>Taringa neighbourhood plan</w:t>
      </w:r>
    </w:p>
    <w:p w:rsidR="000644D4" w:rsidP="00D5208B" w:rsidRDefault="000644D4" w14:paraId="608608E5" w14:textId="77777777">
      <w:pPr>
        <w:pStyle w:val="ListParagraph"/>
        <w:numPr>
          <w:ilvl w:val="0"/>
          <w:numId w:val="66"/>
        </w:numPr>
      </w:pPr>
      <w:r>
        <w:t>The Gap neighbourhood plan</w:t>
      </w:r>
    </w:p>
    <w:p w:rsidR="00F22BE6" w:rsidP="00D5208B" w:rsidRDefault="00F22BE6" w14:paraId="65E2C2DA" w14:textId="77777777">
      <w:pPr>
        <w:pStyle w:val="ListParagraph"/>
        <w:numPr>
          <w:ilvl w:val="0"/>
          <w:numId w:val="66"/>
        </w:numPr>
      </w:pPr>
      <w:r>
        <w:t>Toombul—Nundah neighbourhood plan</w:t>
      </w:r>
    </w:p>
    <w:p w:rsidR="00F22BE6" w:rsidP="00D5208B" w:rsidRDefault="00F22BE6" w14:paraId="475A0687" w14:textId="77777777">
      <w:pPr>
        <w:pStyle w:val="ListParagraph"/>
        <w:numPr>
          <w:ilvl w:val="0"/>
          <w:numId w:val="66"/>
        </w:numPr>
      </w:pPr>
      <w:r>
        <w:t>Toowong—Auchenflower neighbourhood plan</w:t>
      </w:r>
    </w:p>
    <w:p w:rsidR="00F22BE6" w:rsidP="00D5208B" w:rsidRDefault="00F22BE6" w14:paraId="63B94102" w14:textId="77777777">
      <w:pPr>
        <w:pStyle w:val="ListParagraph"/>
        <w:numPr>
          <w:ilvl w:val="0"/>
          <w:numId w:val="66"/>
        </w:numPr>
      </w:pPr>
      <w:r>
        <w:t>Toowong—Indooroopilly district neighbourhood plan</w:t>
      </w:r>
    </w:p>
    <w:p w:rsidR="00F22BE6" w:rsidP="00D5208B" w:rsidRDefault="00F22BE6" w14:paraId="54FFCD01" w14:textId="77777777">
      <w:pPr>
        <w:pStyle w:val="ListParagraph"/>
        <w:numPr>
          <w:ilvl w:val="0"/>
          <w:numId w:val="66"/>
        </w:numPr>
      </w:pPr>
      <w:r>
        <w:t>Wakerley neighbourhood plan</w:t>
      </w:r>
    </w:p>
    <w:p w:rsidR="00F22BE6" w:rsidP="00D5208B" w:rsidRDefault="00F22BE6" w14:paraId="7468930D" w14:textId="77777777">
      <w:pPr>
        <w:pStyle w:val="ListParagraph"/>
        <w:numPr>
          <w:ilvl w:val="0"/>
          <w:numId w:val="66"/>
        </w:numPr>
      </w:pPr>
      <w:r>
        <w:t>West End—Woolloongabba district neighbourhood plan</w:t>
      </w:r>
    </w:p>
    <w:p w:rsidR="00F22BE6" w:rsidP="00D5208B" w:rsidRDefault="00F22BE6" w14:paraId="6ADE44F1" w14:textId="77777777">
      <w:pPr>
        <w:pStyle w:val="ListParagraph"/>
        <w:numPr>
          <w:ilvl w:val="0"/>
          <w:numId w:val="66"/>
        </w:numPr>
      </w:pPr>
      <w:r>
        <w:t>Western gateway neighbourhood plan</w:t>
      </w:r>
    </w:p>
    <w:p w:rsidR="00F22BE6" w:rsidP="00D5208B" w:rsidRDefault="00F22BE6" w14:paraId="6C07CF0E" w14:textId="77777777">
      <w:pPr>
        <w:pStyle w:val="ListParagraph"/>
        <w:numPr>
          <w:ilvl w:val="0"/>
          <w:numId w:val="66"/>
        </w:numPr>
      </w:pPr>
      <w:r>
        <w:t>Willawong neighbourhood plan</w:t>
      </w:r>
    </w:p>
    <w:p w:rsidR="00F22BE6" w:rsidP="00D5208B" w:rsidRDefault="00F22BE6" w14:paraId="029F2F85" w14:textId="77777777">
      <w:pPr>
        <w:pStyle w:val="ListParagraph"/>
        <w:numPr>
          <w:ilvl w:val="0"/>
          <w:numId w:val="66"/>
        </w:numPr>
      </w:pPr>
      <w:r>
        <w:t>Woolloongabba centre neighbourhood plan</w:t>
      </w:r>
    </w:p>
    <w:p w:rsidR="00F22BE6" w:rsidP="00D5208B" w:rsidRDefault="00F22BE6" w14:paraId="2FEEB64B" w14:textId="77777777">
      <w:pPr>
        <w:pStyle w:val="ListParagraph"/>
        <w:numPr>
          <w:ilvl w:val="0"/>
          <w:numId w:val="66"/>
        </w:numPr>
      </w:pPr>
      <w:r>
        <w:t>Wynnum West neighbourhood plan</w:t>
      </w:r>
    </w:p>
    <w:p w:rsidR="00F22BE6" w:rsidP="00D5208B" w:rsidRDefault="00F22BE6" w14:paraId="73D41ED5" w14:textId="77777777">
      <w:pPr>
        <w:pStyle w:val="ListParagraph"/>
        <w:numPr>
          <w:ilvl w:val="0"/>
          <w:numId w:val="66"/>
        </w:numPr>
      </w:pPr>
      <w:r>
        <w:t>Wynnum—Manly neighbourhood plan</w:t>
      </w:r>
    </w:p>
    <w:p w:rsidR="00F22BE6" w:rsidP="00D5208B" w:rsidRDefault="000644D4" w14:paraId="035A21E0" w14:textId="60B4E198">
      <w:pPr>
        <w:pStyle w:val="ListParagraph"/>
        <w:numPr>
          <w:ilvl w:val="0"/>
          <w:numId w:val="66"/>
        </w:numPr>
      </w:pPr>
      <w:r>
        <w:t>Yeerongpilly Transit Oriented Development neighbourhood plan</w:t>
      </w:r>
    </w:p>
    <w:p w:rsidRPr="00165D0F" w:rsidR="00301EC8" w:rsidP="00301EC8" w:rsidRDefault="00301EC8" w14:paraId="163F6208" w14:textId="77777777"/>
    <w:p w:rsidRPr="00B73481" w:rsidR="006170E1" w:rsidP="006170E1" w:rsidRDefault="006170E1" w14:paraId="38516401" w14:textId="77777777">
      <w:pPr>
        <w:pStyle w:val="Heading3"/>
      </w:pPr>
      <w:bookmarkStart w:name="_Toc108529417" w:id="731"/>
      <w:bookmarkStart w:name="_Toc117262913" w:id="732"/>
      <w:bookmarkStart w:name="_Toc108529418" w:id="733"/>
      <w:r w:rsidRPr="00B73481">
        <w:t>Draft neighbourhood plans</w:t>
      </w:r>
      <w:r>
        <w:t xml:space="preserve"> (as </w:t>
      </w:r>
      <w:proofErr w:type="gramStart"/>
      <w:r>
        <w:t>at</w:t>
      </w:r>
      <w:proofErr w:type="gramEnd"/>
      <w:r>
        <w:t xml:space="preserve"> March 2021)</w:t>
      </w:r>
      <w:r>
        <w:rPr>
          <w:rStyle w:val="FootnoteReference"/>
        </w:rPr>
        <w:footnoteReference w:id="7"/>
      </w:r>
      <w:bookmarkEnd w:id="731"/>
      <w:bookmarkEnd w:id="732"/>
    </w:p>
    <w:p w:rsidR="006170E1" w:rsidP="00D5208B" w:rsidRDefault="006170E1" w14:paraId="2576455F" w14:textId="77777777">
      <w:pPr>
        <w:pStyle w:val="ListParagraph"/>
        <w:numPr>
          <w:ilvl w:val="0"/>
          <w:numId w:val="67"/>
        </w:numPr>
      </w:pPr>
      <w:r w:rsidRPr="00F22BE6">
        <w:t xml:space="preserve">Bridgeman Downs </w:t>
      </w:r>
      <w:r>
        <w:t>n</w:t>
      </w:r>
      <w:r w:rsidRPr="00F22BE6">
        <w:t xml:space="preserve">eighbourhood </w:t>
      </w:r>
      <w:r>
        <w:t>p</w:t>
      </w:r>
      <w:r w:rsidRPr="00F22BE6">
        <w:t>lan</w:t>
      </w:r>
    </w:p>
    <w:p w:rsidR="006170E1" w:rsidP="00D5208B" w:rsidRDefault="006170E1" w14:paraId="455005A2" w14:textId="77777777">
      <w:pPr>
        <w:pStyle w:val="ListParagraph"/>
        <w:numPr>
          <w:ilvl w:val="0"/>
          <w:numId w:val="67"/>
        </w:numPr>
      </w:pPr>
      <w:r w:rsidRPr="00F22BE6">
        <w:t xml:space="preserve">Eight Mile Plains Gateway </w:t>
      </w:r>
      <w:r>
        <w:t>n</w:t>
      </w:r>
      <w:r w:rsidRPr="00F22BE6">
        <w:t xml:space="preserve">eighbourhood </w:t>
      </w:r>
      <w:r>
        <w:t>p</w:t>
      </w:r>
      <w:r w:rsidRPr="00F22BE6">
        <w:t>lan</w:t>
      </w:r>
    </w:p>
    <w:p w:rsidR="006170E1" w:rsidP="00D5208B" w:rsidRDefault="006170E1" w14:paraId="29F4F391" w14:textId="1639F445">
      <w:pPr>
        <w:pStyle w:val="ListParagraph"/>
        <w:numPr>
          <w:ilvl w:val="0"/>
          <w:numId w:val="67"/>
        </w:numPr>
      </w:pPr>
      <w:r w:rsidRPr="00F22BE6">
        <w:t xml:space="preserve">Sandgate District </w:t>
      </w:r>
      <w:r>
        <w:t>n</w:t>
      </w:r>
      <w:r w:rsidRPr="00F22BE6">
        <w:t xml:space="preserve">eighbourhood </w:t>
      </w:r>
      <w:r>
        <w:t>p</w:t>
      </w:r>
      <w:r w:rsidRPr="00F22BE6">
        <w:t>lan</w:t>
      </w:r>
    </w:p>
    <w:p w:rsidR="00301EC8" w:rsidP="00301EC8" w:rsidRDefault="00301EC8" w14:paraId="485CAB2C" w14:textId="77777777"/>
    <w:p w:rsidRPr="007F0970" w:rsidR="006170E1" w:rsidP="006170E1" w:rsidRDefault="006170E1" w14:paraId="5E0083EE" w14:textId="77777777">
      <w:pPr>
        <w:pStyle w:val="Heading3"/>
      </w:pPr>
      <w:bookmarkStart w:name="_Toc117262915" w:id="735"/>
      <w:r w:rsidRPr="007F0970">
        <w:t>Priority Development Areas</w:t>
      </w:r>
      <w:bookmarkEnd w:id="735"/>
    </w:p>
    <w:p w:rsidR="006170E1" w:rsidP="00D5208B" w:rsidRDefault="006170E1" w14:paraId="54D2183A" w14:textId="77777777">
      <w:pPr>
        <w:pStyle w:val="ListParagraph"/>
        <w:numPr>
          <w:ilvl w:val="0"/>
          <w:numId w:val="68"/>
        </w:numPr>
      </w:pPr>
      <w:r>
        <w:t>Albert Street Cross River Rail Priority Development Area</w:t>
      </w:r>
    </w:p>
    <w:p w:rsidR="006170E1" w:rsidP="00D5208B" w:rsidRDefault="006170E1" w14:paraId="1AF84FF3" w14:textId="77777777">
      <w:pPr>
        <w:pStyle w:val="ListParagraph"/>
        <w:numPr>
          <w:ilvl w:val="0"/>
          <w:numId w:val="68"/>
        </w:numPr>
      </w:pPr>
      <w:r>
        <w:t>Boggo Road Cross River Rail Priority Development Area</w:t>
      </w:r>
    </w:p>
    <w:p w:rsidR="006170E1" w:rsidP="00D5208B" w:rsidRDefault="006170E1" w14:paraId="431FDFD0" w14:textId="77777777">
      <w:pPr>
        <w:pStyle w:val="ListParagraph"/>
        <w:numPr>
          <w:ilvl w:val="0"/>
          <w:numId w:val="68"/>
        </w:numPr>
      </w:pPr>
      <w:r>
        <w:t>Bowen Hills Priority Development Area</w:t>
      </w:r>
    </w:p>
    <w:p w:rsidR="006170E1" w:rsidP="00D5208B" w:rsidRDefault="006170E1" w14:paraId="38DA13CB" w14:textId="77777777">
      <w:pPr>
        <w:pStyle w:val="ListParagraph"/>
        <w:numPr>
          <w:ilvl w:val="0"/>
          <w:numId w:val="68"/>
        </w:numPr>
      </w:pPr>
      <w:r>
        <w:t>Fitzgibbon Priority Development Area</w:t>
      </w:r>
    </w:p>
    <w:p w:rsidR="006170E1" w:rsidP="00D5208B" w:rsidRDefault="006170E1" w14:paraId="2136156F" w14:textId="77777777">
      <w:pPr>
        <w:pStyle w:val="ListParagraph"/>
        <w:numPr>
          <w:ilvl w:val="0"/>
          <w:numId w:val="68"/>
        </w:numPr>
      </w:pPr>
      <w:r>
        <w:t>Northshore Hamilton Priority Development Area</w:t>
      </w:r>
    </w:p>
    <w:p w:rsidR="006170E1" w:rsidP="00D5208B" w:rsidRDefault="006170E1" w14:paraId="32E11020" w14:textId="77777777">
      <w:pPr>
        <w:pStyle w:val="ListParagraph"/>
        <w:numPr>
          <w:ilvl w:val="0"/>
          <w:numId w:val="68"/>
        </w:numPr>
      </w:pPr>
      <w:r>
        <w:t>Herston Quarter Priority Development Area</w:t>
      </w:r>
    </w:p>
    <w:p w:rsidR="006170E1" w:rsidP="00D5208B" w:rsidRDefault="006170E1" w14:paraId="7F347C6E" w14:textId="77777777">
      <w:pPr>
        <w:pStyle w:val="ListParagraph"/>
        <w:numPr>
          <w:ilvl w:val="0"/>
          <w:numId w:val="68"/>
        </w:numPr>
      </w:pPr>
      <w:r>
        <w:t>Oxley Priority Development Area</w:t>
      </w:r>
    </w:p>
    <w:p w:rsidR="006170E1" w:rsidP="00D5208B" w:rsidRDefault="006170E1" w14:paraId="1B967BE1" w14:textId="77777777">
      <w:pPr>
        <w:pStyle w:val="ListParagraph"/>
        <w:numPr>
          <w:ilvl w:val="0"/>
          <w:numId w:val="68"/>
        </w:numPr>
      </w:pPr>
      <w:r>
        <w:t>Roma Street Cross River Rail Priority Development Area</w:t>
      </w:r>
    </w:p>
    <w:p w:rsidR="006170E1" w:rsidP="00D5208B" w:rsidRDefault="006170E1" w14:paraId="771B1A36" w14:textId="77777777">
      <w:pPr>
        <w:pStyle w:val="ListParagraph"/>
        <w:numPr>
          <w:ilvl w:val="0"/>
          <w:numId w:val="68"/>
        </w:numPr>
      </w:pPr>
      <w:r>
        <w:t>Queen's Wharf Priority Development Area</w:t>
      </w:r>
    </w:p>
    <w:p w:rsidR="006170E1" w:rsidP="00D5208B" w:rsidRDefault="006170E1" w14:paraId="65C981A6" w14:textId="77777777">
      <w:pPr>
        <w:pStyle w:val="ListParagraph"/>
        <w:numPr>
          <w:ilvl w:val="0"/>
          <w:numId w:val="68"/>
        </w:numPr>
      </w:pPr>
      <w:r>
        <w:t>Woolloongabba Cross River Rail Priority Development Area</w:t>
      </w:r>
    </w:p>
    <w:p w:rsidR="006170E1" w:rsidP="00D5208B" w:rsidRDefault="006170E1" w14:paraId="7E7FBD34" w14:textId="77777777">
      <w:pPr>
        <w:pStyle w:val="ListParagraph"/>
        <w:numPr>
          <w:ilvl w:val="0"/>
          <w:numId w:val="68"/>
        </w:numPr>
      </w:pPr>
      <w:r>
        <w:t>Yeronga Priority Development Area</w:t>
      </w:r>
    </w:p>
    <w:p w:rsidR="006170E1" w:rsidP="00301EC8" w:rsidRDefault="006170E1" w14:paraId="581F1120" w14:textId="77777777"/>
    <w:p w:rsidRPr="00165D0F" w:rsidR="00087025" w:rsidP="00943ACA" w:rsidRDefault="00087025" w14:paraId="58417E25" w14:textId="77777777">
      <w:pPr>
        <w:pStyle w:val="Heading2"/>
      </w:pPr>
      <w:bookmarkStart w:name="_Toc335234183" w:id="736"/>
      <w:bookmarkStart w:name="_Toc335235309" w:id="737"/>
      <w:bookmarkStart w:name="_Toc335291056" w:id="738"/>
      <w:bookmarkStart w:name="_Toc338936749" w:id="739"/>
      <w:bookmarkStart w:name="_Toc338936838" w:id="740"/>
      <w:bookmarkStart w:name="_Toc462326065" w:id="741"/>
      <w:bookmarkStart w:name="_Toc108529420" w:id="742"/>
      <w:bookmarkStart w:name="_Toc117262917" w:id="743"/>
      <w:bookmarkEnd w:id="733"/>
      <w:bookmarkEnd w:id="736"/>
      <w:bookmarkEnd w:id="737"/>
      <w:bookmarkEnd w:id="738"/>
      <w:r w:rsidRPr="00165D0F">
        <w:t>Appendix C: Residential occupancy rates</w:t>
      </w:r>
      <w:bookmarkEnd w:id="739"/>
      <w:bookmarkEnd w:id="740"/>
      <w:bookmarkEnd w:id="741"/>
      <w:bookmarkEnd w:id="742"/>
      <w:bookmarkEnd w:id="743"/>
    </w:p>
    <w:p w:rsidRPr="00AD7A70" w:rsidR="00087025" w:rsidP="00087025" w:rsidRDefault="00087025" w14:paraId="63913C10" w14:textId="6F002C27">
      <w:pPr>
        <w:pStyle w:val="Caption"/>
      </w:pPr>
      <w:r w:rsidRPr="00AD7A70">
        <w:t xml:space="preserve">Table </w:t>
      </w:r>
      <w:r w:rsidR="00181371">
        <w:t>8</w:t>
      </w:r>
      <w:r>
        <w:t>.3.1</w:t>
      </w:r>
      <w:r w:rsidRPr="006B0718">
        <w:rPr>
          <w:b w:val="0"/>
        </w:rPr>
        <w:t>—</w:t>
      </w:r>
      <w:r w:rsidRPr="00AD7A70">
        <w:t>Small area occupancy rates for detached dwellings</w:t>
      </w:r>
      <w:r>
        <w:t xml:space="preserve"> </w:t>
      </w:r>
      <w:r>
        <w:rPr>
          <w:vertAlign w:val="superscript"/>
        </w:rPr>
        <w:t>(Note 1)</w:t>
      </w:r>
    </w:p>
    <w:tbl>
      <w:tblPr>
        <w:tblW w:w="5000" w:type="pct"/>
        <w:tblBorders>
          <w:top w:val="single" w:color="auto" w:sz="2" w:space="0"/>
          <w:bottom w:val="single" w:color="auto" w:sz="2" w:space="0"/>
          <w:insideH w:val="single" w:color="auto" w:sz="2" w:space="0"/>
          <w:insideV w:val="single" w:color="auto" w:sz="2" w:space="0"/>
        </w:tblBorders>
        <w:tblLook w:val="04A0" w:firstRow="1" w:lastRow="0" w:firstColumn="1" w:lastColumn="0" w:noHBand="0" w:noVBand="1"/>
      </w:tblPr>
      <w:tblGrid>
        <w:gridCol w:w="3785"/>
        <w:gridCol w:w="879"/>
        <w:gridCol w:w="882"/>
        <w:gridCol w:w="882"/>
        <w:gridCol w:w="882"/>
        <w:gridCol w:w="882"/>
        <w:gridCol w:w="878"/>
      </w:tblGrid>
      <w:tr w:rsidRPr="004E2E28" w:rsidR="00301EC8" w:rsidTr="00301EC8" w14:paraId="1CF91654" w14:textId="77777777">
        <w:trPr>
          <w:trHeight w:val="300"/>
          <w:tblHeader/>
        </w:trPr>
        <w:tc>
          <w:tcPr>
            <w:tcW w:w="2087" w:type="pct"/>
            <w:shd w:val="clear" w:color="auto" w:fill="D9D9D9" w:themeFill="background1" w:themeFillShade="D9"/>
            <w:noWrap/>
            <w:vAlign w:val="center"/>
            <w:hideMark/>
          </w:tcPr>
          <w:p w:rsidRPr="00667C74" w:rsidR="006170E1" w:rsidP="00900C53" w:rsidRDefault="006170E1" w14:paraId="1B5837A0" w14:textId="2B6DE48E">
            <w:pPr>
              <w:rPr>
                <w:rFonts w:eastAsia="Times New Roman" w:cs="Arial"/>
                <w:b/>
                <w:bCs/>
                <w:color w:val="000000"/>
                <w:szCs w:val="20"/>
              </w:rPr>
            </w:pPr>
            <w:r w:rsidRPr="00667C74">
              <w:rPr>
                <w:rFonts w:eastAsia="Times New Roman" w:cs="Arial"/>
                <w:b/>
                <w:bCs/>
                <w:color w:val="000000"/>
                <w:szCs w:val="20"/>
              </w:rPr>
              <w:t xml:space="preserve">SA2 </w:t>
            </w:r>
            <w:r w:rsidR="00301EC8">
              <w:rPr>
                <w:rFonts w:eastAsia="Times New Roman" w:cs="Arial"/>
                <w:b/>
                <w:bCs/>
                <w:color w:val="000000"/>
                <w:szCs w:val="20"/>
              </w:rPr>
              <w:t>(</w:t>
            </w:r>
            <w:r w:rsidRPr="00667C74">
              <w:rPr>
                <w:rFonts w:eastAsia="Times New Roman" w:cs="Arial"/>
                <w:b/>
                <w:bCs/>
                <w:color w:val="000000"/>
                <w:szCs w:val="20"/>
              </w:rPr>
              <w:t>ASGS 2016</w:t>
            </w:r>
            <w:r w:rsidR="00301EC8">
              <w:rPr>
                <w:rFonts w:eastAsia="Times New Roman" w:cs="Arial"/>
                <w:b/>
                <w:bCs/>
                <w:color w:val="000000"/>
                <w:szCs w:val="20"/>
              </w:rPr>
              <w:t>)</w:t>
            </w:r>
          </w:p>
        </w:tc>
        <w:tc>
          <w:tcPr>
            <w:tcW w:w="485" w:type="pct"/>
            <w:shd w:val="clear" w:color="auto" w:fill="D9D9D9" w:themeFill="background1" w:themeFillShade="D9"/>
            <w:noWrap/>
            <w:vAlign w:val="center"/>
            <w:hideMark/>
          </w:tcPr>
          <w:p w:rsidRPr="00026D29" w:rsidR="006170E1" w:rsidP="00900C53" w:rsidRDefault="006170E1" w14:paraId="225AA442" w14:textId="77777777">
            <w:pPr>
              <w:jc w:val="right"/>
              <w:rPr>
                <w:b/>
                <w:color w:val="000000"/>
              </w:rPr>
            </w:pPr>
            <w:r w:rsidRPr="00026D29">
              <w:rPr>
                <w:b/>
                <w:color w:val="000000"/>
              </w:rPr>
              <w:t>2016</w:t>
            </w:r>
          </w:p>
        </w:tc>
        <w:tc>
          <w:tcPr>
            <w:tcW w:w="486" w:type="pct"/>
            <w:shd w:val="clear" w:color="auto" w:fill="D9D9D9" w:themeFill="background1" w:themeFillShade="D9"/>
            <w:noWrap/>
            <w:vAlign w:val="center"/>
            <w:hideMark/>
          </w:tcPr>
          <w:p w:rsidRPr="00026D29" w:rsidR="006170E1" w:rsidP="00900C53" w:rsidRDefault="006170E1" w14:paraId="0A5C351F" w14:textId="77777777">
            <w:pPr>
              <w:jc w:val="right"/>
              <w:rPr>
                <w:b/>
                <w:color w:val="000000"/>
              </w:rPr>
            </w:pPr>
            <w:r w:rsidRPr="00026D29">
              <w:rPr>
                <w:b/>
                <w:color w:val="000000"/>
              </w:rPr>
              <w:t>2021</w:t>
            </w:r>
          </w:p>
        </w:tc>
        <w:tc>
          <w:tcPr>
            <w:tcW w:w="486" w:type="pct"/>
            <w:shd w:val="clear" w:color="auto" w:fill="D9D9D9" w:themeFill="background1" w:themeFillShade="D9"/>
            <w:noWrap/>
            <w:vAlign w:val="center"/>
            <w:hideMark/>
          </w:tcPr>
          <w:p w:rsidRPr="00026D29" w:rsidR="006170E1" w:rsidP="00900C53" w:rsidRDefault="006170E1" w14:paraId="0E6EA222" w14:textId="77777777">
            <w:pPr>
              <w:jc w:val="right"/>
              <w:rPr>
                <w:b/>
                <w:color w:val="000000"/>
              </w:rPr>
            </w:pPr>
            <w:r w:rsidRPr="00026D29">
              <w:rPr>
                <w:b/>
                <w:color w:val="000000"/>
              </w:rPr>
              <w:t>2026</w:t>
            </w:r>
          </w:p>
        </w:tc>
        <w:tc>
          <w:tcPr>
            <w:tcW w:w="486" w:type="pct"/>
            <w:shd w:val="clear" w:color="auto" w:fill="D9D9D9" w:themeFill="background1" w:themeFillShade="D9"/>
            <w:noWrap/>
            <w:vAlign w:val="center"/>
            <w:hideMark/>
          </w:tcPr>
          <w:p w:rsidRPr="00026D29" w:rsidR="006170E1" w:rsidP="00900C53" w:rsidRDefault="006170E1" w14:paraId="454EAAD9" w14:textId="77777777">
            <w:pPr>
              <w:jc w:val="right"/>
              <w:rPr>
                <w:b/>
                <w:color w:val="000000"/>
              </w:rPr>
            </w:pPr>
            <w:r w:rsidRPr="00026D29">
              <w:rPr>
                <w:b/>
                <w:color w:val="000000"/>
              </w:rPr>
              <w:t>2031</w:t>
            </w:r>
          </w:p>
        </w:tc>
        <w:tc>
          <w:tcPr>
            <w:tcW w:w="486" w:type="pct"/>
            <w:shd w:val="clear" w:color="auto" w:fill="D9D9D9" w:themeFill="background1" w:themeFillShade="D9"/>
            <w:noWrap/>
            <w:vAlign w:val="center"/>
            <w:hideMark/>
          </w:tcPr>
          <w:p w:rsidRPr="00026D29" w:rsidR="006170E1" w:rsidP="00900C53" w:rsidRDefault="006170E1" w14:paraId="75FD1F05" w14:textId="77777777">
            <w:pPr>
              <w:jc w:val="right"/>
              <w:rPr>
                <w:b/>
                <w:color w:val="000000"/>
              </w:rPr>
            </w:pPr>
            <w:r w:rsidRPr="00026D29">
              <w:rPr>
                <w:b/>
                <w:color w:val="000000"/>
              </w:rPr>
              <w:t>2036</w:t>
            </w:r>
          </w:p>
        </w:tc>
        <w:tc>
          <w:tcPr>
            <w:tcW w:w="486" w:type="pct"/>
            <w:shd w:val="clear" w:color="auto" w:fill="D9D9D9" w:themeFill="background1" w:themeFillShade="D9"/>
            <w:noWrap/>
            <w:vAlign w:val="center"/>
            <w:hideMark/>
          </w:tcPr>
          <w:p w:rsidRPr="00026D29" w:rsidR="006170E1" w:rsidP="00900C53" w:rsidRDefault="006170E1" w14:paraId="0A9BFB01" w14:textId="77777777">
            <w:pPr>
              <w:jc w:val="right"/>
              <w:rPr>
                <w:b/>
                <w:color w:val="000000"/>
              </w:rPr>
            </w:pPr>
            <w:r w:rsidRPr="00026D29">
              <w:rPr>
                <w:b/>
                <w:color w:val="000000"/>
              </w:rPr>
              <w:t>2041</w:t>
            </w:r>
          </w:p>
        </w:tc>
      </w:tr>
      <w:tr w:rsidRPr="004E2E28" w:rsidR="00301EC8" w:rsidTr="00301EC8" w14:paraId="032F4F41" w14:textId="77777777">
        <w:trPr>
          <w:trHeight w:val="300"/>
        </w:trPr>
        <w:tc>
          <w:tcPr>
            <w:tcW w:w="2087" w:type="pct"/>
            <w:shd w:val="clear" w:color="000000" w:fill="FFFFFF"/>
            <w:noWrap/>
            <w:vAlign w:val="center"/>
            <w:hideMark/>
          </w:tcPr>
          <w:p w:rsidRPr="00026D29" w:rsidR="006170E1" w:rsidP="00900C53" w:rsidRDefault="006170E1" w14:paraId="1ADA5A80" w14:textId="77777777">
            <w:pPr>
              <w:rPr>
                <w:color w:val="000000"/>
              </w:rPr>
            </w:pPr>
            <w:r w:rsidRPr="00026D29">
              <w:rPr>
                <w:color w:val="000000"/>
              </w:rPr>
              <w:t>Albion</w:t>
            </w:r>
          </w:p>
        </w:tc>
        <w:tc>
          <w:tcPr>
            <w:tcW w:w="485" w:type="pct"/>
            <w:shd w:val="clear" w:color="000000" w:fill="FFFFFF"/>
            <w:noWrap/>
            <w:vAlign w:val="center"/>
            <w:hideMark/>
          </w:tcPr>
          <w:p w:rsidRPr="00026D29" w:rsidR="006170E1" w:rsidP="00900C53" w:rsidRDefault="006170E1" w14:paraId="45CEAD00" w14:textId="77777777">
            <w:pPr>
              <w:jc w:val="right"/>
              <w:rPr>
                <w:color w:val="000000"/>
              </w:rPr>
            </w:pPr>
            <w:r w:rsidRPr="00026D29">
              <w:rPr>
                <w:color w:val="000000"/>
              </w:rPr>
              <w:t>2.48</w:t>
            </w:r>
          </w:p>
        </w:tc>
        <w:tc>
          <w:tcPr>
            <w:tcW w:w="486" w:type="pct"/>
            <w:shd w:val="clear" w:color="000000" w:fill="FFFFFF"/>
            <w:noWrap/>
            <w:vAlign w:val="center"/>
            <w:hideMark/>
          </w:tcPr>
          <w:p w:rsidRPr="00026D29" w:rsidR="006170E1" w:rsidP="00900C53" w:rsidRDefault="006170E1" w14:paraId="24CFC44D" w14:textId="77777777">
            <w:pPr>
              <w:jc w:val="right"/>
              <w:rPr>
                <w:color w:val="000000"/>
              </w:rPr>
            </w:pPr>
            <w:r w:rsidRPr="00026D29">
              <w:rPr>
                <w:color w:val="000000"/>
              </w:rPr>
              <w:t>2.48</w:t>
            </w:r>
          </w:p>
        </w:tc>
        <w:tc>
          <w:tcPr>
            <w:tcW w:w="486" w:type="pct"/>
            <w:shd w:val="clear" w:color="000000" w:fill="FFFFFF"/>
            <w:noWrap/>
            <w:vAlign w:val="center"/>
            <w:hideMark/>
          </w:tcPr>
          <w:p w:rsidRPr="00026D29" w:rsidR="006170E1" w:rsidP="00900C53" w:rsidRDefault="006170E1" w14:paraId="51AA75A5" w14:textId="77777777">
            <w:pPr>
              <w:jc w:val="right"/>
              <w:rPr>
                <w:color w:val="000000"/>
              </w:rPr>
            </w:pPr>
            <w:r w:rsidRPr="00026D29">
              <w:rPr>
                <w:color w:val="000000"/>
              </w:rPr>
              <w:t>2.50</w:t>
            </w:r>
          </w:p>
        </w:tc>
        <w:tc>
          <w:tcPr>
            <w:tcW w:w="486" w:type="pct"/>
            <w:shd w:val="clear" w:color="000000" w:fill="FFFFFF"/>
            <w:noWrap/>
            <w:vAlign w:val="center"/>
            <w:hideMark/>
          </w:tcPr>
          <w:p w:rsidRPr="00026D29" w:rsidR="006170E1" w:rsidP="00900C53" w:rsidRDefault="006170E1" w14:paraId="13701336" w14:textId="77777777">
            <w:pPr>
              <w:jc w:val="right"/>
              <w:rPr>
                <w:color w:val="000000"/>
              </w:rPr>
            </w:pPr>
            <w:r w:rsidRPr="00026D29">
              <w:rPr>
                <w:color w:val="000000"/>
              </w:rPr>
              <w:t>2.51</w:t>
            </w:r>
          </w:p>
        </w:tc>
        <w:tc>
          <w:tcPr>
            <w:tcW w:w="486" w:type="pct"/>
            <w:shd w:val="clear" w:color="000000" w:fill="FFFFFF"/>
            <w:noWrap/>
            <w:vAlign w:val="center"/>
            <w:hideMark/>
          </w:tcPr>
          <w:p w:rsidRPr="00026D29" w:rsidR="006170E1" w:rsidP="00900C53" w:rsidRDefault="006170E1" w14:paraId="4D9DB10B" w14:textId="77777777">
            <w:pPr>
              <w:jc w:val="right"/>
              <w:rPr>
                <w:color w:val="000000"/>
              </w:rPr>
            </w:pPr>
            <w:r w:rsidRPr="00026D29">
              <w:rPr>
                <w:color w:val="000000"/>
              </w:rPr>
              <w:t>2.53</w:t>
            </w:r>
          </w:p>
        </w:tc>
        <w:tc>
          <w:tcPr>
            <w:tcW w:w="486" w:type="pct"/>
            <w:shd w:val="clear" w:color="000000" w:fill="FFFFFF"/>
            <w:noWrap/>
            <w:vAlign w:val="center"/>
            <w:hideMark/>
          </w:tcPr>
          <w:p w:rsidRPr="00026D29" w:rsidR="006170E1" w:rsidP="00900C53" w:rsidRDefault="006170E1" w14:paraId="359DD634" w14:textId="77777777">
            <w:pPr>
              <w:jc w:val="right"/>
              <w:rPr>
                <w:color w:val="000000"/>
              </w:rPr>
            </w:pPr>
            <w:r w:rsidRPr="00026D29">
              <w:rPr>
                <w:color w:val="000000"/>
              </w:rPr>
              <w:t>2.55</w:t>
            </w:r>
          </w:p>
        </w:tc>
      </w:tr>
      <w:tr w:rsidRPr="004E2E28" w:rsidR="00301EC8" w:rsidTr="00301EC8" w14:paraId="76717CDE" w14:textId="77777777">
        <w:trPr>
          <w:trHeight w:val="300"/>
        </w:trPr>
        <w:tc>
          <w:tcPr>
            <w:tcW w:w="2087" w:type="pct"/>
            <w:shd w:val="clear" w:color="000000" w:fill="FFFFFF"/>
            <w:noWrap/>
            <w:vAlign w:val="center"/>
            <w:hideMark/>
          </w:tcPr>
          <w:p w:rsidRPr="00026D29" w:rsidR="006170E1" w:rsidP="00900C53" w:rsidRDefault="006170E1" w14:paraId="4900133B" w14:textId="77777777">
            <w:pPr>
              <w:rPr>
                <w:color w:val="000000"/>
              </w:rPr>
            </w:pPr>
            <w:r w:rsidRPr="00026D29">
              <w:rPr>
                <w:color w:val="000000"/>
              </w:rPr>
              <w:t>Alderley</w:t>
            </w:r>
          </w:p>
        </w:tc>
        <w:tc>
          <w:tcPr>
            <w:tcW w:w="485" w:type="pct"/>
            <w:shd w:val="clear" w:color="000000" w:fill="FFFFFF"/>
            <w:noWrap/>
            <w:vAlign w:val="center"/>
            <w:hideMark/>
          </w:tcPr>
          <w:p w:rsidRPr="00026D29" w:rsidR="006170E1" w:rsidP="00900C53" w:rsidRDefault="006170E1" w14:paraId="22EE9521" w14:textId="77777777">
            <w:pPr>
              <w:jc w:val="right"/>
              <w:rPr>
                <w:color w:val="000000"/>
              </w:rPr>
            </w:pPr>
            <w:r w:rsidRPr="00026D29">
              <w:rPr>
                <w:color w:val="000000"/>
              </w:rPr>
              <w:t>2.81</w:t>
            </w:r>
          </w:p>
        </w:tc>
        <w:tc>
          <w:tcPr>
            <w:tcW w:w="486" w:type="pct"/>
            <w:shd w:val="clear" w:color="000000" w:fill="FFFFFF"/>
            <w:noWrap/>
            <w:vAlign w:val="center"/>
            <w:hideMark/>
          </w:tcPr>
          <w:p w:rsidRPr="00026D29" w:rsidR="006170E1" w:rsidP="00900C53" w:rsidRDefault="006170E1" w14:paraId="35DBE38A" w14:textId="77777777">
            <w:pPr>
              <w:jc w:val="right"/>
              <w:rPr>
                <w:color w:val="000000"/>
              </w:rPr>
            </w:pPr>
            <w:r w:rsidRPr="00026D29">
              <w:rPr>
                <w:color w:val="000000"/>
              </w:rPr>
              <w:t>2.87</w:t>
            </w:r>
          </w:p>
        </w:tc>
        <w:tc>
          <w:tcPr>
            <w:tcW w:w="486" w:type="pct"/>
            <w:shd w:val="clear" w:color="000000" w:fill="FFFFFF"/>
            <w:noWrap/>
            <w:vAlign w:val="center"/>
            <w:hideMark/>
          </w:tcPr>
          <w:p w:rsidRPr="00026D29" w:rsidR="006170E1" w:rsidP="00900C53" w:rsidRDefault="006170E1" w14:paraId="4FB4E2B9" w14:textId="77777777">
            <w:pPr>
              <w:jc w:val="right"/>
              <w:rPr>
                <w:color w:val="000000"/>
              </w:rPr>
            </w:pPr>
            <w:r w:rsidRPr="00026D29">
              <w:rPr>
                <w:color w:val="000000"/>
              </w:rPr>
              <w:t>2.93</w:t>
            </w:r>
          </w:p>
        </w:tc>
        <w:tc>
          <w:tcPr>
            <w:tcW w:w="486" w:type="pct"/>
            <w:shd w:val="clear" w:color="000000" w:fill="FFFFFF"/>
            <w:noWrap/>
            <w:vAlign w:val="center"/>
            <w:hideMark/>
          </w:tcPr>
          <w:p w:rsidRPr="00026D29" w:rsidR="006170E1" w:rsidP="00900C53" w:rsidRDefault="006170E1" w14:paraId="696AB8E2" w14:textId="77777777">
            <w:pPr>
              <w:jc w:val="right"/>
              <w:rPr>
                <w:color w:val="000000"/>
              </w:rPr>
            </w:pPr>
            <w:r w:rsidRPr="00026D29">
              <w:rPr>
                <w:color w:val="000000"/>
              </w:rPr>
              <w:t>2.99</w:t>
            </w:r>
          </w:p>
        </w:tc>
        <w:tc>
          <w:tcPr>
            <w:tcW w:w="486" w:type="pct"/>
            <w:shd w:val="clear" w:color="000000" w:fill="FFFFFF"/>
            <w:noWrap/>
            <w:vAlign w:val="center"/>
            <w:hideMark/>
          </w:tcPr>
          <w:p w:rsidRPr="00026D29" w:rsidR="006170E1" w:rsidP="00900C53" w:rsidRDefault="006170E1" w14:paraId="3E43A299" w14:textId="77777777">
            <w:pPr>
              <w:jc w:val="right"/>
              <w:rPr>
                <w:color w:val="000000"/>
              </w:rPr>
            </w:pPr>
            <w:r w:rsidRPr="00026D29">
              <w:rPr>
                <w:color w:val="000000"/>
              </w:rPr>
              <w:t>3.04</w:t>
            </w:r>
          </w:p>
        </w:tc>
        <w:tc>
          <w:tcPr>
            <w:tcW w:w="486" w:type="pct"/>
            <w:shd w:val="clear" w:color="000000" w:fill="FFFFFF"/>
            <w:noWrap/>
            <w:vAlign w:val="center"/>
            <w:hideMark/>
          </w:tcPr>
          <w:p w:rsidRPr="00026D29" w:rsidR="006170E1" w:rsidP="00900C53" w:rsidRDefault="006170E1" w14:paraId="43C1A205" w14:textId="77777777">
            <w:pPr>
              <w:jc w:val="right"/>
              <w:rPr>
                <w:color w:val="000000"/>
              </w:rPr>
            </w:pPr>
            <w:r w:rsidRPr="00026D29">
              <w:rPr>
                <w:color w:val="000000"/>
              </w:rPr>
              <w:t>3.11</w:t>
            </w:r>
          </w:p>
        </w:tc>
      </w:tr>
      <w:tr w:rsidRPr="004E2E28" w:rsidR="00301EC8" w:rsidTr="00301EC8" w14:paraId="2A7FAD47" w14:textId="77777777">
        <w:trPr>
          <w:trHeight w:val="300"/>
        </w:trPr>
        <w:tc>
          <w:tcPr>
            <w:tcW w:w="2087" w:type="pct"/>
            <w:shd w:val="clear" w:color="000000" w:fill="FFFFFF"/>
            <w:noWrap/>
            <w:vAlign w:val="center"/>
            <w:hideMark/>
          </w:tcPr>
          <w:p w:rsidRPr="00026D29" w:rsidR="006170E1" w:rsidP="00900C53" w:rsidRDefault="006170E1" w14:paraId="7AD055CB" w14:textId="77777777">
            <w:pPr>
              <w:rPr>
                <w:color w:val="000000"/>
              </w:rPr>
            </w:pPr>
            <w:r w:rsidRPr="00026D29">
              <w:rPr>
                <w:color w:val="000000"/>
              </w:rPr>
              <w:t>Algester</w:t>
            </w:r>
          </w:p>
        </w:tc>
        <w:tc>
          <w:tcPr>
            <w:tcW w:w="485" w:type="pct"/>
            <w:shd w:val="clear" w:color="000000" w:fill="FFFFFF"/>
            <w:noWrap/>
            <w:vAlign w:val="center"/>
            <w:hideMark/>
          </w:tcPr>
          <w:p w:rsidRPr="00026D29" w:rsidR="006170E1" w:rsidP="00900C53" w:rsidRDefault="006170E1" w14:paraId="25784469" w14:textId="77777777">
            <w:pPr>
              <w:jc w:val="right"/>
              <w:rPr>
                <w:color w:val="000000"/>
              </w:rPr>
            </w:pPr>
            <w:r w:rsidRPr="00026D29">
              <w:rPr>
                <w:color w:val="000000"/>
              </w:rPr>
              <w:t>2.92</w:t>
            </w:r>
          </w:p>
        </w:tc>
        <w:tc>
          <w:tcPr>
            <w:tcW w:w="486" w:type="pct"/>
            <w:shd w:val="clear" w:color="000000" w:fill="FFFFFF"/>
            <w:noWrap/>
            <w:vAlign w:val="center"/>
            <w:hideMark/>
          </w:tcPr>
          <w:p w:rsidRPr="00026D29" w:rsidR="006170E1" w:rsidP="00900C53" w:rsidRDefault="006170E1" w14:paraId="11E526C5" w14:textId="77777777">
            <w:pPr>
              <w:jc w:val="right"/>
              <w:rPr>
                <w:color w:val="000000"/>
              </w:rPr>
            </w:pPr>
            <w:r w:rsidRPr="00026D29">
              <w:rPr>
                <w:color w:val="000000"/>
              </w:rPr>
              <w:t>2.89</w:t>
            </w:r>
          </w:p>
        </w:tc>
        <w:tc>
          <w:tcPr>
            <w:tcW w:w="486" w:type="pct"/>
            <w:shd w:val="clear" w:color="000000" w:fill="FFFFFF"/>
            <w:noWrap/>
            <w:vAlign w:val="center"/>
            <w:hideMark/>
          </w:tcPr>
          <w:p w:rsidRPr="00026D29" w:rsidR="006170E1" w:rsidP="00900C53" w:rsidRDefault="006170E1" w14:paraId="1F0D1701" w14:textId="77777777">
            <w:pPr>
              <w:jc w:val="right"/>
              <w:rPr>
                <w:color w:val="000000"/>
              </w:rPr>
            </w:pPr>
            <w:r w:rsidRPr="00026D29">
              <w:rPr>
                <w:color w:val="000000"/>
              </w:rPr>
              <w:t>2.87</w:t>
            </w:r>
          </w:p>
        </w:tc>
        <w:tc>
          <w:tcPr>
            <w:tcW w:w="486" w:type="pct"/>
            <w:shd w:val="clear" w:color="000000" w:fill="FFFFFF"/>
            <w:noWrap/>
            <w:vAlign w:val="center"/>
            <w:hideMark/>
          </w:tcPr>
          <w:p w:rsidRPr="00026D29" w:rsidR="006170E1" w:rsidP="00900C53" w:rsidRDefault="006170E1" w14:paraId="5438471F" w14:textId="77777777">
            <w:pPr>
              <w:jc w:val="right"/>
              <w:rPr>
                <w:color w:val="000000"/>
              </w:rPr>
            </w:pPr>
            <w:r w:rsidRPr="00026D29">
              <w:rPr>
                <w:color w:val="000000"/>
              </w:rPr>
              <w:t>2.85</w:t>
            </w:r>
          </w:p>
        </w:tc>
        <w:tc>
          <w:tcPr>
            <w:tcW w:w="486" w:type="pct"/>
            <w:shd w:val="clear" w:color="000000" w:fill="FFFFFF"/>
            <w:noWrap/>
            <w:vAlign w:val="center"/>
            <w:hideMark/>
          </w:tcPr>
          <w:p w:rsidRPr="00026D29" w:rsidR="006170E1" w:rsidP="00900C53" w:rsidRDefault="006170E1" w14:paraId="0E0D4E3A" w14:textId="77777777">
            <w:pPr>
              <w:jc w:val="right"/>
              <w:rPr>
                <w:color w:val="000000"/>
              </w:rPr>
            </w:pPr>
            <w:r w:rsidRPr="00026D29">
              <w:rPr>
                <w:color w:val="000000"/>
              </w:rPr>
              <w:t>2.83</w:t>
            </w:r>
          </w:p>
        </w:tc>
        <w:tc>
          <w:tcPr>
            <w:tcW w:w="486" w:type="pct"/>
            <w:shd w:val="clear" w:color="000000" w:fill="FFFFFF"/>
            <w:noWrap/>
            <w:vAlign w:val="center"/>
            <w:hideMark/>
          </w:tcPr>
          <w:p w:rsidRPr="00026D29" w:rsidR="006170E1" w:rsidP="00900C53" w:rsidRDefault="006170E1" w14:paraId="2F7EB201" w14:textId="77777777">
            <w:pPr>
              <w:jc w:val="right"/>
              <w:rPr>
                <w:color w:val="000000"/>
              </w:rPr>
            </w:pPr>
            <w:r w:rsidRPr="00026D29">
              <w:rPr>
                <w:color w:val="000000"/>
              </w:rPr>
              <w:t>2.82</w:t>
            </w:r>
          </w:p>
        </w:tc>
      </w:tr>
      <w:tr w:rsidRPr="004E2E28" w:rsidR="00301EC8" w:rsidTr="00301EC8" w14:paraId="51D9E9D2" w14:textId="77777777">
        <w:trPr>
          <w:trHeight w:val="300"/>
        </w:trPr>
        <w:tc>
          <w:tcPr>
            <w:tcW w:w="2087" w:type="pct"/>
            <w:shd w:val="clear" w:color="000000" w:fill="FFFFFF"/>
            <w:noWrap/>
            <w:vAlign w:val="center"/>
            <w:hideMark/>
          </w:tcPr>
          <w:p w:rsidRPr="00026D29" w:rsidR="006170E1" w:rsidP="00900C53" w:rsidRDefault="006170E1" w14:paraId="7F273942" w14:textId="77777777">
            <w:pPr>
              <w:rPr>
                <w:color w:val="000000"/>
              </w:rPr>
            </w:pPr>
            <w:r w:rsidRPr="00026D29">
              <w:rPr>
                <w:color w:val="000000"/>
              </w:rPr>
              <w:t>Annerley</w:t>
            </w:r>
          </w:p>
        </w:tc>
        <w:tc>
          <w:tcPr>
            <w:tcW w:w="485" w:type="pct"/>
            <w:shd w:val="clear" w:color="000000" w:fill="FFFFFF"/>
            <w:noWrap/>
            <w:vAlign w:val="center"/>
            <w:hideMark/>
          </w:tcPr>
          <w:p w:rsidRPr="00026D29" w:rsidR="006170E1" w:rsidP="00900C53" w:rsidRDefault="006170E1" w14:paraId="1ECC8939" w14:textId="77777777">
            <w:pPr>
              <w:jc w:val="right"/>
              <w:rPr>
                <w:color w:val="000000"/>
              </w:rPr>
            </w:pPr>
            <w:r w:rsidRPr="00026D29">
              <w:rPr>
                <w:color w:val="000000"/>
              </w:rPr>
              <w:t>2.82</w:t>
            </w:r>
          </w:p>
        </w:tc>
        <w:tc>
          <w:tcPr>
            <w:tcW w:w="486" w:type="pct"/>
            <w:shd w:val="clear" w:color="000000" w:fill="FFFFFF"/>
            <w:noWrap/>
            <w:vAlign w:val="center"/>
            <w:hideMark/>
          </w:tcPr>
          <w:p w:rsidRPr="00026D29" w:rsidR="006170E1" w:rsidP="00900C53" w:rsidRDefault="006170E1" w14:paraId="27B90715" w14:textId="77777777">
            <w:pPr>
              <w:jc w:val="right"/>
              <w:rPr>
                <w:color w:val="000000"/>
              </w:rPr>
            </w:pPr>
            <w:r w:rsidRPr="00026D29">
              <w:rPr>
                <w:color w:val="000000"/>
              </w:rPr>
              <w:t>2.85</w:t>
            </w:r>
          </w:p>
        </w:tc>
        <w:tc>
          <w:tcPr>
            <w:tcW w:w="486" w:type="pct"/>
            <w:shd w:val="clear" w:color="000000" w:fill="FFFFFF"/>
            <w:noWrap/>
            <w:vAlign w:val="center"/>
            <w:hideMark/>
          </w:tcPr>
          <w:p w:rsidRPr="00026D29" w:rsidR="006170E1" w:rsidP="00900C53" w:rsidRDefault="006170E1" w14:paraId="00516D06" w14:textId="77777777">
            <w:pPr>
              <w:jc w:val="right"/>
              <w:rPr>
                <w:color w:val="000000"/>
              </w:rPr>
            </w:pPr>
            <w:r w:rsidRPr="00026D29">
              <w:rPr>
                <w:color w:val="000000"/>
              </w:rPr>
              <w:t>2.93</w:t>
            </w:r>
          </w:p>
        </w:tc>
        <w:tc>
          <w:tcPr>
            <w:tcW w:w="486" w:type="pct"/>
            <w:shd w:val="clear" w:color="000000" w:fill="FFFFFF"/>
            <w:noWrap/>
            <w:vAlign w:val="center"/>
            <w:hideMark/>
          </w:tcPr>
          <w:p w:rsidRPr="00026D29" w:rsidR="006170E1" w:rsidP="00900C53" w:rsidRDefault="006170E1" w14:paraId="4ED04217" w14:textId="77777777">
            <w:pPr>
              <w:jc w:val="right"/>
              <w:rPr>
                <w:color w:val="000000"/>
              </w:rPr>
            </w:pPr>
            <w:r w:rsidRPr="00026D29">
              <w:rPr>
                <w:color w:val="000000"/>
              </w:rPr>
              <w:t>2.99</w:t>
            </w:r>
          </w:p>
        </w:tc>
        <w:tc>
          <w:tcPr>
            <w:tcW w:w="486" w:type="pct"/>
            <w:shd w:val="clear" w:color="000000" w:fill="FFFFFF"/>
            <w:noWrap/>
            <w:vAlign w:val="center"/>
            <w:hideMark/>
          </w:tcPr>
          <w:p w:rsidRPr="00026D29" w:rsidR="006170E1" w:rsidP="00900C53" w:rsidRDefault="006170E1" w14:paraId="26844E11" w14:textId="77777777">
            <w:pPr>
              <w:jc w:val="right"/>
              <w:rPr>
                <w:color w:val="000000"/>
              </w:rPr>
            </w:pPr>
            <w:r w:rsidRPr="00026D29">
              <w:rPr>
                <w:color w:val="000000"/>
              </w:rPr>
              <w:t>3.07</w:t>
            </w:r>
          </w:p>
        </w:tc>
        <w:tc>
          <w:tcPr>
            <w:tcW w:w="486" w:type="pct"/>
            <w:shd w:val="clear" w:color="000000" w:fill="FFFFFF"/>
            <w:noWrap/>
            <w:vAlign w:val="center"/>
            <w:hideMark/>
          </w:tcPr>
          <w:p w:rsidRPr="00026D29" w:rsidR="006170E1" w:rsidP="00900C53" w:rsidRDefault="006170E1" w14:paraId="3CB39EA5" w14:textId="77777777">
            <w:pPr>
              <w:jc w:val="right"/>
              <w:rPr>
                <w:color w:val="000000"/>
              </w:rPr>
            </w:pPr>
            <w:r w:rsidRPr="00026D29">
              <w:rPr>
                <w:color w:val="000000"/>
              </w:rPr>
              <w:t>3.15</w:t>
            </w:r>
          </w:p>
        </w:tc>
      </w:tr>
      <w:tr w:rsidRPr="004E2E28" w:rsidR="00301EC8" w:rsidTr="00301EC8" w14:paraId="0A64D22A" w14:textId="77777777">
        <w:trPr>
          <w:trHeight w:val="300"/>
        </w:trPr>
        <w:tc>
          <w:tcPr>
            <w:tcW w:w="2087" w:type="pct"/>
            <w:shd w:val="clear" w:color="000000" w:fill="FFFFFF"/>
            <w:noWrap/>
            <w:vAlign w:val="center"/>
            <w:hideMark/>
          </w:tcPr>
          <w:p w:rsidRPr="00026D29" w:rsidR="006170E1" w:rsidP="00900C53" w:rsidRDefault="006170E1" w14:paraId="2FEBFAE0" w14:textId="77777777">
            <w:pPr>
              <w:rPr>
                <w:color w:val="000000"/>
              </w:rPr>
            </w:pPr>
            <w:r w:rsidRPr="00026D29">
              <w:rPr>
                <w:color w:val="000000"/>
              </w:rPr>
              <w:t>Ascot</w:t>
            </w:r>
          </w:p>
        </w:tc>
        <w:tc>
          <w:tcPr>
            <w:tcW w:w="485" w:type="pct"/>
            <w:shd w:val="clear" w:color="000000" w:fill="FFFFFF"/>
            <w:noWrap/>
            <w:vAlign w:val="center"/>
            <w:hideMark/>
          </w:tcPr>
          <w:p w:rsidRPr="00026D29" w:rsidR="006170E1" w:rsidP="00900C53" w:rsidRDefault="006170E1" w14:paraId="0B043833" w14:textId="77777777">
            <w:pPr>
              <w:jc w:val="right"/>
              <w:rPr>
                <w:color w:val="000000"/>
              </w:rPr>
            </w:pPr>
            <w:r w:rsidRPr="00026D29">
              <w:rPr>
                <w:color w:val="000000"/>
              </w:rPr>
              <w:t>2.80</w:t>
            </w:r>
          </w:p>
        </w:tc>
        <w:tc>
          <w:tcPr>
            <w:tcW w:w="486" w:type="pct"/>
            <w:shd w:val="clear" w:color="000000" w:fill="FFFFFF"/>
            <w:noWrap/>
            <w:vAlign w:val="center"/>
            <w:hideMark/>
          </w:tcPr>
          <w:p w:rsidRPr="00026D29" w:rsidR="006170E1" w:rsidP="00900C53" w:rsidRDefault="006170E1" w14:paraId="3BECA151" w14:textId="77777777">
            <w:pPr>
              <w:jc w:val="right"/>
              <w:rPr>
                <w:color w:val="000000"/>
              </w:rPr>
            </w:pPr>
            <w:r w:rsidRPr="00026D29">
              <w:rPr>
                <w:color w:val="000000"/>
              </w:rPr>
              <w:t>2.90</w:t>
            </w:r>
          </w:p>
        </w:tc>
        <w:tc>
          <w:tcPr>
            <w:tcW w:w="486" w:type="pct"/>
            <w:shd w:val="clear" w:color="000000" w:fill="FFFFFF"/>
            <w:noWrap/>
            <w:vAlign w:val="center"/>
            <w:hideMark/>
          </w:tcPr>
          <w:p w:rsidRPr="00026D29" w:rsidR="006170E1" w:rsidP="00900C53" w:rsidRDefault="006170E1" w14:paraId="7FF58161" w14:textId="77777777">
            <w:pPr>
              <w:jc w:val="right"/>
              <w:rPr>
                <w:color w:val="000000"/>
              </w:rPr>
            </w:pPr>
            <w:r w:rsidRPr="00026D29">
              <w:rPr>
                <w:color w:val="000000"/>
              </w:rPr>
              <w:t>2.95</w:t>
            </w:r>
          </w:p>
        </w:tc>
        <w:tc>
          <w:tcPr>
            <w:tcW w:w="486" w:type="pct"/>
            <w:shd w:val="clear" w:color="000000" w:fill="FFFFFF"/>
            <w:noWrap/>
            <w:vAlign w:val="center"/>
            <w:hideMark/>
          </w:tcPr>
          <w:p w:rsidRPr="00026D29" w:rsidR="006170E1" w:rsidP="00900C53" w:rsidRDefault="006170E1" w14:paraId="08716818" w14:textId="77777777">
            <w:pPr>
              <w:jc w:val="right"/>
              <w:rPr>
                <w:color w:val="000000"/>
              </w:rPr>
            </w:pPr>
            <w:r w:rsidRPr="00026D29">
              <w:rPr>
                <w:color w:val="000000"/>
              </w:rPr>
              <w:t>3.00</w:t>
            </w:r>
          </w:p>
        </w:tc>
        <w:tc>
          <w:tcPr>
            <w:tcW w:w="486" w:type="pct"/>
            <w:shd w:val="clear" w:color="000000" w:fill="FFFFFF"/>
            <w:noWrap/>
            <w:vAlign w:val="center"/>
            <w:hideMark/>
          </w:tcPr>
          <w:p w:rsidRPr="00026D29" w:rsidR="006170E1" w:rsidP="00900C53" w:rsidRDefault="006170E1" w14:paraId="01B30BF5" w14:textId="77777777">
            <w:pPr>
              <w:jc w:val="right"/>
              <w:rPr>
                <w:color w:val="000000"/>
              </w:rPr>
            </w:pPr>
            <w:r w:rsidRPr="00026D29">
              <w:rPr>
                <w:color w:val="000000"/>
              </w:rPr>
              <w:t>3.04</w:t>
            </w:r>
          </w:p>
        </w:tc>
        <w:tc>
          <w:tcPr>
            <w:tcW w:w="486" w:type="pct"/>
            <w:shd w:val="clear" w:color="000000" w:fill="FFFFFF"/>
            <w:noWrap/>
            <w:vAlign w:val="center"/>
            <w:hideMark/>
          </w:tcPr>
          <w:p w:rsidRPr="00026D29" w:rsidR="006170E1" w:rsidP="00900C53" w:rsidRDefault="006170E1" w14:paraId="4CDE6210" w14:textId="77777777">
            <w:pPr>
              <w:jc w:val="right"/>
              <w:rPr>
                <w:color w:val="000000"/>
              </w:rPr>
            </w:pPr>
            <w:r w:rsidRPr="00026D29">
              <w:rPr>
                <w:color w:val="000000"/>
              </w:rPr>
              <w:t>3.10</w:t>
            </w:r>
          </w:p>
        </w:tc>
      </w:tr>
      <w:tr w:rsidRPr="004E2E28" w:rsidR="00301EC8" w:rsidTr="00301EC8" w14:paraId="5AC37355" w14:textId="77777777">
        <w:trPr>
          <w:trHeight w:val="300"/>
        </w:trPr>
        <w:tc>
          <w:tcPr>
            <w:tcW w:w="2087" w:type="pct"/>
            <w:shd w:val="clear" w:color="000000" w:fill="FFFFFF"/>
            <w:noWrap/>
            <w:vAlign w:val="center"/>
            <w:hideMark/>
          </w:tcPr>
          <w:p w:rsidRPr="00026D29" w:rsidR="006170E1" w:rsidP="00900C53" w:rsidRDefault="006170E1" w14:paraId="58DF5146" w14:textId="77777777">
            <w:pPr>
              <w:rPr>
                <w:color w:val="000000"/>
              </w:rPr>
            </w:pPr>
            <w:r w:rsidRPr="00026D29">
              <w:rPr>
                <w:color w:val="000000"/>
              </w:rPr>
              <w:t>Ashgrove</w:t>
            </w:r>
          </w:p>
        </w:tc>
        <w:tc>
          <w:tcPr>
            <w:tcW w:w="485" w:type="pct"/>
            <w:shd w:val="clear" w:color="000000" w:fill="FFFFFF"/>
            <w:noWrap/>
            <w:vAlign w:val="center"/>
            <w:hideMark/>
          </w:tcPr>
          <w:p w:rsidRPr="00026D29" w:rsidR="006170E1" w:rsidP="00900C53" w:rsidRDefault="006170E1" w14:paraId="0A3DD73B" w14:textId="77777777">
            <w:pPr>
              <w:jc w:val="right"/>
              <w:rPr>
                <w:color w:val="000000"/>
              </w:rPr>
            </w:pPr>
            <w:r w:rsidRPr="00026D29">
              <w:rPr>
                <w:color w:val="000000"/>
              </w:rPr>
              <w:t>3.03</w:t>
            </w:r>
          </w:p>
        </w:tc>
        <w:tc>
          <w:tcPr>
            <w:tcW w:w="486" w:type="pct"/>
            <w:shd w:val="clear" w:color="000000" w:fill="FFFFFF"/>
            <w:noWrap/>
            <w:vAlign w:val="center"/>
            <w:hideMark/>
          </w:tcPr>
          <w:p w:rsidRPr="00026D29" w:rsidR="006170E1" w:rsidP="00900C53" w:rsidRDefault="006170E1" w14:paraId="01769C06" w14:textId="77777777">
            <w:pPr>
              <w:jc w:val="right"/>
              <w:rPr>
                <w:color w:val="000000"/>
              </w:rPr>
            </w:pPr>
            <w:r w:rsidRPr="00026D29">
              <w:rPr>
                <w:color w:val="000000"/>
              </w:rPr>
              <w:t>3.07</w:t>
            </w:r>
          </w:p>
        </w:tc>
        <w:tc>
          <w:tcPr>
            <w:tcW w:w="486" w:type="pct"/>
            <w:shd w:val="clear" w:color="000000" w:fill="FFFFFF"/>
            <w:noWrap/>
            <w:vAlign w:val="center"/>
            <w:hideMark/>
          </w:tcPr>
          <w:p w:rsidRPr="00026D29" w:rsidR="006170E1" w:rsidP="00900C53" w:rsidRDefault="006170E1" w14:paraId="3E4C3E63" w14:textId="77777777">
            <w:pPr>
              <w:jc w:val="right"/>
              <w:rPr>
                <w:color w:val="000000"/>
              </w:rPr>
            </w:pPr>
            <w:r w:rsidRPr="00026D29">
              <w:rPr>
                <w:color w:val="000000"/>
              </w:rPr>
              <w:t>3.11</w:t>
            </w:r>
          </w:p>
        </w:tc>
        <w:tc>
          <w:tcPr>
            <w:tcW w:w="486" w:type="pct"/>
            <w:shd w:val="clear" w:color="000000" w:fill="FFFFFF"/>
            <w:noWrap/>
            <w:vAlign w:val="center"/>
            <w:hideMark/>
          </w:tcPr>
          <w:p w:rsidRPr="00026D29" w:rsidR="006170E1" w:rsidP="00900C53" w:rsidRDefault="006170E1" w14:paraId="0E023C41" w14:textId="77777777">
            <w:pPr>
              <w:jc w:val="right"/>
              <w:rPr>
                <w:color w:val="000000"/>
              </w:rPr>
            </w:pPr>
            <w:r w:rsidRPr="00026D29">
              <w:rPr>
                <w:color w:val="000000"/>
              </w:rPr>
              <w:t>3.14</w:t>
            </w:r>
          </w:p>
        </w:tc>
        <w:tc>
          <w:tcPr>
            <w:tcW w:w="486" w:type="pct"/>
            <w:shd w:val="clear" w:color="000000" w:fill="FFFFFF"/>
            <w:noWrap/>
            <w:vAlign w:val="center"/>
            <w:hideMark/>
          </w:tcPr>
          <w:p w:rsidRPr="00026D29" w:rsidR="006170E1" w:rsidP="00900C53" w:rsidRDefault="006170E1" w14:paraId="06CE31DB" w14:textId="77777777">
            <w:pPr>
              <w:jc w:val="right"/>
              <w:rPr>
                <w:color w:val="000000"/>
              </w:rPr>
            </w:pPr>
            <w:r w:rsidRPr="00026D29">
              <w:rPr>
                <w:color w:val="000000"/>
              </w:rPr>
              <w:t>3.18</w:t>
            </w:r>
          </w:p>
        </w:tc>
        <w:tc>
          <w:tcPr>
            <w:tcW w:w="486" w:type="pct"/>
            <w:shd w:val="clear" w:color="000000" w:fill="FFFFFF"/>
            <w:noWrap/>
            <w:vAlign w:val="center"/>
            <w:hideMark/>
          </w:tcPr>
          <w:p w:rsidRPr="00026D29" w:rsidR="006170E1" w:rsidP="00900C53" w:rsidRDefault="006170E1" w14:paraId="2F5B406D" w14:textId="77777777">
            <w:pPr>
              <w:jc w:val="right"/>
              <w:rPr>
                <w:color w:val="000000"/>
              </w:rPr>
            </w:pPr>
            <w:r w:rsidRPr="00026D29">
              <w:rPr>
                <w:color w:val="000000"/>
              </w:rPr>
              <w:t>3.23</w:t>
            </w:r>
          </w:p>
        </w:tc>
      </w:tr>
      <w:tr w:rsidRPr="004E2E28" w:rsidR="00301EC8" w:rsidTr="00301EC8" w14:paraId="29C9075A" w14:textId="77777777">
        <w:trPr>
          <w:trHeight w:val="300"/>
        </w:trPr>
        <w:tc>
          <w:tcPr>
            <w:tcW w:w="2087" w:type="pct"/>
            <w:shd w:val="clear" w:color="000000" w:fill="FFFFFF"/>
            <w:noWrap/>
            <w:vAlign w:val="center"/>
            <w:hideMark/>
          </w:tcPr>
          <w:p w:rsidRPr="00026D29" w:rsidR="006170E1" w:rsidP="00900C53" w:rsidRDefault="006170E1" w14:paraId="172C66A3" w14:textId="77777777">
            <w:pPr>
              <w:rPr>
                <w:color w:val="000000"/>
              </w:rPr>
            </w:pPr>
            <w:r w:rsidRPr="00026D29">
              <w:rPr>
                <w:color w:val="000000"/>
              </w:rPr>
              <w:t>Aspley</w:t>
            </w:r>
          </w:p>
        </w:tc>
        <w:tc>
          <w:tcPr>
            <w:tcW w:w="485" w:type="pct"/>
            <w:shd w:val="clear" w:color="000000" w:fill="FFFFFF"/>
            <w:noWrap/>
            <w:vAlign w:val="center"/>
            <w:hideMark/>
          </w:tcPr>
          <w:p w:rsidRPr="00026D29" w:rsidR="006170E1" w:rsidP="00900C53" w:rsidRDefault="006170E1" w14:paraId="1D6A3E21" w14:textId="77777777">
            <w:pPr>
              <w:jc w:val="right"/>
              <w:rPr>
                <w:color w:val="000000"/>
              </w:rPr>
            </w:pPr>
            <w:r w:rsidRPr="00026D29">
              <w:rPr>
                <w:color w:val="000000"/>
              </w:rPr>
              <w:t>2.73</w:t>
            </w:r>
          </w:p>
        </w:tc>
        <w:tc>
          <w:tcPr>
            <w:tcW w:w="486" w:type="pct"/>
            <w:shd w:val="clear" w:color="000000" w:fill="FFFFFF"/>
            <w:noWrap/>
            <w:vAlign w:val="center"/>
            <w:hideMark/>
          </w:tcPr>
          <w:p w:rsidRPr="00026D29" w:rsidR="006170E1" w:rsidP="00900C53" w:rsidRDefault="006170E1" w14:paraId="0FDE3356" w14:textId="77777777">
            <w:pPr>
              <w:jc w:val="right"/>
              <w:rPr>
                <w:color w:val="000000"/>
              </w:rPr>
            </w:pPr>
            <w:r w:rsidRPr="00026D29">
              <w:rPr>
                <w:color w:val="000000"/>
              </w:rPr>
              <w:t>2.71</w:t>
            </w:r>
          </w:p>
        </w:tc>
        <w:tc>
          <w:tcPr>
            <w:tcW w:w="486" w:type="pct"/>
            <w:shd w:val="clear" w:color="000000" w:fill="FFFFFF"/>
            <w:noWrap/>
            <w:vAlign w:val="center"/>
            <w:hideMark/>
          </w:tcPr>
          <w:p w:rsidRPr="00026D29" w:rsidR="006170E1" w:rsidP="00900C53" w:rsidRDefault="006170E1" w14:paraId="5A641852" w14:textId="77777777">
            <w:pPr>
              <w:jc w:val="right"/>
              <w:rPr>
                <w:color w:val="000000"/>
              </w:rPr>
            </w:pPr>
            <w:r w:rsidRPr="00026D29">
              <w:rPr>
                <w:color w:val="000000"/>
              </w:rPr>
              <w:t>2.69</w:t>
            </w:r>
          </w:p>
        </w:tc>
        <w:tc>
          <w:tcPr>
            <w:tcW w:w="486" w:type="pct"/>
            <w:shd w:val="clear" w:color="000000" w:fill="FFFFFF"/>
            <w:noWrap/>
            <w:vAlign w:val="center"/>
            <w:hideMark/>
          </w:tcPr>
          <w:p w:rsidRPr="00026D29" w:rsidR="006170E1" w:rsidP="00900C53" w:rsidRDefault="006170E1" w14:paraId="4D05F6D4" w14:textId="77777777">
            <w:pPr>
              <w:jc w:val="right"/>
              <w:rPr>
                <w:color w:val="000000"/>
              </w:rPr>
            </w:pPr>
            <w:r w:rsidRPr="00026D29">
              <w:rPr>
                <w:color w:val="000000"/>
              </w:rPr>
              <w:t>2.67</w:t>
            </w:r>
          </w:p>
        </w:tc>
        <w:tc>
          <w:tcPr>
            <w:tcW w:w="486" w:type="pct"/>
            <w:shd w:val="clear" w:color="000000" w:fill="FFFFFF"/>
            <w:noWrap/>
            <w:vAlign w:val="center"/>
            <w:hideMark/>
          </w:tcPr>
          <w:p w:rsidRPr="00026D29" w:rsidR="006170E1" w:rsidP="00900C53" w:rsidRDefault="006170E1" w14:paraId="78DAF236" w14:textId="77777777">
            <w:pPr>
              <w:jc w:val="right"/>
              <w:rPr>
                <w:color w:val="000000"/>
              </w:rPr>
            </w:pPr>
            <w:r w:rsidRPr="00026D29">
              <w:rPr>
                <w:color w:val="000000"/>
              </w:rPr>
              <w:t>2.65</w:t>
            </w:r>
          </w:p>
        </w:tc>
        <w:tc>
          <w:tcPr>
            <w:tcW w:w="486" w:type="pct"/>
            <w:shd w:val="clear" w:color="000000" w:fill="FFFFFF"/>
            <w:noWrap/>
            <w:vAlign w:val="center"/>
            <w:hideMark/>
          </w:tcPr>
          <w:p w:rsidRPr="00026D29" w:rsidR="006170E1" w:rsidP="00900C53" w:rsidRDefault="006170E1" w14:paraId="028B0199" w14:textId="77777777">
            <w:pPr>
              <w:jc w:val="right"/>
              <w:rPr>
                <w:color w:val="000000"/>
              </w:rPr>
            </w:pPr>
            <w:r w:rsidRPr="00026D29">
              <w:rPr>
                <w:color w:val="000000"/>
              </w:rPr>
              <w:t>2.63</w:t>
            </w:r>
          </w:p>
        </w:tc>
      </w:tr>
      <w:tr w:rsidRPr="004E2E28" w:rsidR="00301EC8" w:rsidTr="00301EC8" w14:paraId="56E7F235" w14:textId="77777777">
        <w:trPr>
          <w:trHeight w:val="300"/>
        </w:trPr>
        <w:tc>
          <w:tcPr>
            <w:tcW w:w="2087" w:type="pct"/>
            <w:shd w:val="clear" w:color="000000" w:fill="FFFFFF"/>
            <w:noWrap/>
            <w:vAlign w:val="center"/>
            <w:hideMark/>
          </w:tcPr>
          <w:p w:rsidRPr="00026D29" w:rsidR="006170E1" w:rsidP="00900C53" w:rsidRDefault="006170E1" w14:paraId="202BC717" w14:textId="77777777">
            <w:pPr>
              <w:rPr>
                <w:color w:val="000000"/>
              </w:rPr>
            </w:pPr>
            <w:r w:rsidRPr="00026D29">
              <w:rPr>
                <w:color w:val="000000"/>
              </w:rPr>
              <w:t>Auchenflower</w:t>
            </w:r>
          </w:p>
        </w:tc>
        <w:tc>
          <w:tcPr>
            <w:tcW w:w="485" w:type="pct"/>
            <w:shd w:val="clear" w:color="000000" w:fill="FFFFFF"/>
            <w:noWrap/>
            <w:vAlign w:val="center"/>
            <w:hideMark/>
          </w:tcPr>
          <w:p w:rsidRPr="00026D29" w:rsidR="006170E1" w:rsidP="00900C53" w:rsidRDefault="006170E1" w14:paraId="4A817B19" w14:textId="77777777">
            <w:pPr>
              <w:jc w:val="right"/>
              <w:rPr>
                <w:color w:val="000000"/>
              </w:rPr>
            </w:pPr>
            <w:r w:rsidRPr="00026D29">
              <w:rPr>
                <w:color w:val="000000"/>
              </w:rPr>
              <w:t>2.99</w:t>
            </w:r>
          </w:p>
        </w:tc>
        <w:tc>
          <w:tcPr>
            <w:tcW w:w="486" w:type="pct"/>
            <w:shd w:val="clear" w:color="000000" w:fill="FFFFFF"/>
            <w:noWrap/>
            <w:vAlign w:val="center"/>
            <w:hideMark/>
          </w:tcPr>
          <w:p w:rsidRPr="00026D29" w:rsidR="006170E1" w:rsidP="00900C53" w:rsidRDefault="006170E1" w14:paraId="645C3B55" w14:textId="77777777">
            <w:pPr>
              <w:jc w:val="right"/>
              <w:rPr>
                <w:color w:val="000000"/>
              </w:rPr>
            </w:pPr>
            <w:r w:rsidRPr="00026D29">
              <w:rPr>
                <w:color w:val="000000"/>
              </w:rPr>
              <w:t>3.03</w:t>
            </w:r>
          </w:p>
        </w:tc>
        <w:tc>
          <w:tcPr>
            <w:tcW w:w="486" w:type="pct"/>
            <w:shd w:val="clear" w:color="000000" w:fill="FFFFFF"/>
            <w:noWrap/>
            <w:vAlign w:val="center"/>
            <w:hideMark/>
          </w:tcPr>
          <w:p w:rsidRPr="00026D29" w:rsidR="006170E1" w:rsidP="00900C53" w:rsidRDefault="006170E1" w14:paraId="415D1022" w14:textId="77777777">
            <w:pPr>
              <w:jc w:val="right"/>
              <w:rPr>
                <w:color w:val="000000"/>
              </w:rPr>
            </w:pPr>
            <w:r w:rsidRPr="00026D29">
              <w:rPr>
                <w:color w:val="000000"/>
              </w:rPr>
              <w:t>3.08</w:t>
            </w:r>
          </w:p>
        </w:tc>
        <w:tc>
          <w:tcPr>
            <w:tcW w:w="486" w:type="pct"/>
            <w:shd w:val="clear" w:color="000000" w:fill="FFFFFF"/>
            <w:noWrap/>
            <w:vAlign w:val="center"/>
            <w:hideMark/>
          </w:tcPr>
          <w:p w:rsidRPr="00026D29" w:rsidR="006170E1" w:rsidP="00900C53" w:rsidRDefault="006170E1" w14:paraId="2A40C38A" w14:textId="77777777">
            <w:pPr>
              <w:jc w:val="right"/>
              <w:rPr>
                <w:color w:val="000000"/>
              </w:rPr>
            </w:pPr>
            <w:r w:rsidRPr="00026D29">
              <w:rPr>
                <w:color w:val="000000"/>
              </w:rPr>
              <w:t>3.13</w:t>
            </w:r>
          </w:p>
        </w:tc>
        <w:tc>
          <w:tcPr>
            <w:tcW w:w="486" w:type="pct"/>
            <w:shd w:val="clear" w:color="000000" w:fill="FFFFFF"/>
            <w:noWrap/>
            <w:vAlign w:val="center"/>
            <w:hideMark/>
          </w:tcPr>
          <w:p w:rsidRPr="00026D29" w:rsidR="006170E1" w:rsidP="00900C53" w:rsidRDefault="006170E1" w14:paraId="119A6126" w14:textId="77777777">
            <w:pPr>
              <w:jc w:val="right"/>
              <w:rPr>
                <w:color w:val="000000"/>
              </w:rPr>
            </w:pPr>
            <w:r w:rsidRPr="00026D29">
              <w:rPr>
                <w:color w:val="000000"/>
              </w:rPr>
              <w:t>3.18</w:t>
            </w:r>
          </w:p>
        </w:tc>
        <w:tc>
          <w:tcPr>
            <w:tcW w:w="486" w:type="pct"/>
            <w:shd w:val="clear" w:color="000000" w:fill="FFFFFF"/>
            <w:noWrap/>
            <w:vAlign w:val="center"/>
            <w:hideMark/>
          </w:tcPr>
          <w:p w:rsidRPr="00026D29" w:rsidR="006170E1" w:rsidP="00900C53" w:rsidRDefault="006170E1" w14:paraId="6A8DA460" w14:textId="77777777">
            <w:pPr>
              <w:jc w:val="right"/>
              <w:rPr>
                <w:color w:val="000000"/>
              </w:rPr>
            </w:pPr>
            <w:r w:rsidRPr="00026D29">
              <w:rPr>
                <w:color w:val="000000"/>
              </w:rPr>
              <w:t>3.24</w:t>
            </w:r>
          </w:p>
        </w:tc>
      </w:tr>
      <w:tr w:rsidRPr="004E2E28" w:rsidR="00301EC8" w:rsidTr="00301EC8" w14:paraId="0918ACB5" w14:textId="77777777">
        <w:trPr>
          <w:trHeight w:val="300"/>
        </w:trPr>
        <w:tc>
          <w:tcPr>
            <w:tcW w:w="2087" w:type="pct"/>
            <w:shd w:val="clear" w:color="000000" w:fill="FFFFFF"/>
            <w:noWrap/>
            <w:vAlign w:val="center"/>
            <w:hideMark/>
          </w:tcPr>
          <w:p w:rsidRPr="00026D29" w:rsidR="006170E1" w:rsidP="00900C53" w:rsidRDefault="006170E1" w14:paraId="1B43B459" w14:textId="77777777">
            <w:pPr>
              <w:rPr>
                <w:color w:val="000000"/>
              </w:rPr>
            </w:pPr>
            <w:r w:rsidRPr="00026D29">
              <w:rPr>
                <w:color w:val="000000"/>
              </w:rPr>
              <w:t>Bald Hills</w:t>
            </w:r>
          </w:p>
        </w:tc>
        <w:tc>
          <w:tcPr>
            <w:tcW w:w="485" w:type="pct"/>
            <w:shd w:val="clear" w:color="000000" w:fill="FFFFFF"/>
            <w:noWrap/>
            <w:vAlign w:val="center"/>
            <w:hideMark/>
          </w:tcPr>
          <w:p w:rsidRPr="00026D29" w:rsidR="006170E1" w:rsidP="00900C53" w:rsidRDefault="006170E1" w14:paraId="0F6A6CB0" w14:textId="77777777">
            <w:pPr>
              <w:jc w:val="right"/>
              <w:rPr>
                <w:color w:val="000000"/>
              </w:rPr>
            </w:pPr>
            <w:r w:rsidRPr="00026D29">
              <w:rPr>
                <w:color w:val="000000"/>
              </w:rPr>
              <w:t>2.76</w:t>
            </w:r>
          </w:p>
        </w:tc>
        <w:tc>
          <w:tcPr>
            <w:tcW w:w="486" w:type="pct"/>
            <w:shd w:val="clear" w:color="000000" w:fill="FFFFFF"/>
            <w:noWrap/>
            <w:vAlign w:val="center"/>
            <w:hideMark/>
          </w:tcPr>
          <w:p w:rsidRPr="00026D29" w:rsidR="006170E1" w:rsidP="00900C53" w:rsidRDefault="006170E1" w14:paraId="00D851D1" w14:textId="77777777">
            <w:pPr>
              <w:jc w:val="right"/>
              <w:rPr>
                <w:color w:val="000000"/>
              </w:rPr>
            </w:pPr>
            <w:r w:rsidRPr="00026D29">
              <w:rPr>
                <w:color w:val="000000"/>
              </w:rPr>
              <w:t>2.71</w:t>
            </w:r>
          </w:p>
        </w:tc>
        <w:tc>
          <w:tcPr>
            <w:tcW w:w="486" w:type="pct"/>
            <w:shd w:val="clear" w:color="000000" w:fill="FFFFFF"/>
            <w:noWrap/>
            <w:vAlign w:val="center"/>
            <w:hideMark/>
          </w:tcPr>
          <w:p w:rsidRPr="00026D29" w:rsidR="006170E1" w:rsidP="00900C53" w:rsidRDefault="006170E1" w14:paraId="05C7630C" w14:textId="77777777">
            <w:pPr>
              <w:jc w:val="right"/>
              <w:rPr>
                <w:color w:val="000000"/>
              </w:rPr>
            </w:pPr>
            <w:r w:rsidRPr="00026D29">
              <w:rPr>
                <w:color w:val="000000"/>
              </w:rPr>
              <w:t>2.67</w:t>
            </w:r>
          </w:p>
        </w:tc>
        <w:tc>
          <w:tcPr>
            <w:tcW w:w="486" w:type="pct"/>
            <w:shd w:val="clear" w:color="000000" w:fill="FFFFFF"/>
            <w:noWrap/>
            <w:vAlign w:val="center"/>
            <w:hideMark/>
          </w:tcPr>
          <w:p w:rsidRPr="00026D29" w:rsidR="006170E1" w:rsidP="00900C53" w:rsidRDefault="006170E1" w14:paraId="4D2F659A" w14:textId="77777777">
            <w:pPr>
              <w:jc w:val="right"/>
              <w:rPr>
                <w:color w:val="000000"/>
              </w:rPr>
            </w:pPr>
            <w:r w:rsidRPr="00026D29">
              <w:rPr>
                <w:color w:val="000000"/>
              </w:rPr>
              <w:t>2.63</w:t>
            </w:r>
          </w:p>
        </w:tc>
        <w:tc>
          <w:tcPr>
            <w:tcW w:w="486" w:type="pct"/>
            <w:shd w:val="clear" w:color="000000" w:fill="FFFFFF"/>
            <w:noWrap/>
            <w:vAlign w:val="center"/>
            <w:hideMark/>
          </w:tcPr>
          <w:p w:rsidRPr="00026D29" w:rsidR="006170E1" w:rsidP="00900C53" w:rsidRDefault="006170E1" w14:paraId="2E59AAA8" w14:textId="77777777">
            <w:pPr>
              <w:jc w:val="right"/>
              <w:rPr>
                <w:color w:val="000000"/>
              </w:rPr>
            </w:pPr>
            <w:r w:rsidRPr="00026D29">
              <w:rPr>
                <w:color w:val="000000"/>
              </w:rPr>
              <w:t>2.59</w:t>
            </w:r>
          </w:p>
        </w:tc>
        <w:tc>
          <w:tcPr>
            <w:tcW w:w="486" w:type="pct"/>
            <w:shd w:val="clear" w:color="000000" w:fill="FFFFFF"/>
            <w:noWrap/>
            <w:vAlign w:val="center"/>
            <w:hideMark/>
          </w:tcPr>
          <w:p w:rsidRPr="00026D29" w:rsidR="006170E1" w:rsidP="00900C53" w:rsidRDefault="006170E1" w14:paraId="40F4C43A" w14:textId="77777777">
            <w:pPr>
              <w:jc w:val="right"/>
              <w:rPr>
                <w:color w:val="000000"/>
              </w:rPr>
            </w:pPr>
            <w:r w:rsidRPr="00026D29">
              <w:rPr>
                <w:color w:val="000000"/>
              </w:rPr>
              <w:t>2.56</w:t>
            </w:r>
          </w:p>
        </w:tc>
      </w:tr>
      <w:tr w:rsidRPr="004E2E28" w:rsidR="00301EC8" w:rsidTr="00301EC8" w14:paraId="7D824C15" w14:textId="77777777">
        <w:trPr>
          <w:trHeight w:val="300"/>
        </w:trPr>
        <w:tc>
          <w:tcPr>
            <w:tcW w:w="2087" w:type="pct"/>
            <w:shd w:val="clear" w:color="000000" w:fill="FFFFFF"/>
            <w:noWrap/>
            <w:vAlign w:val="center"/>
            <w:hideMark/>
          </w:tcPr>
          <w:p w:rsidRPr="00026D29" w:rsidR="006170E1" w:rsidP="00900C53" w:rsidRDefault="006170E1" w14:paraId="12A641BF" w14:textId="77777777">
            <w:pPr>
              <w:rPr>
                <w:color w:val="000000"/>
              </w:rPr>
            </w:pPr>
            <w:r w:rsidRPr="00026D29">
              <w:rPr>
                <w:color w:val="000000"/>
              </w:rPr>
              <w:t>Balmoral</w:t>
            </w:r>
          </w:p>
        </w:tc>
        <w:tc>
          <w:tcPr>
            <w:tcW w:w="485" w:type="pct"/>
            <w:shd w:val="clear" w:color="000000" w:fill="FFFFFF"/>
            <w:noWrap/>
            <w:vAlign w:val="center"/>
            <w:hideMark/>
          </w:tcPr>
          <w:p w:rsidRPr="00026D29" w:rsidR="006170E1" w:rsidP="00900C53" w:rsidRDefault="006170E1" w14:paraId="0F34F363" w14:textId="77777777">
            <w:pPr>
              <w:jc w:val="right"/>
              <w:rPr>
                <w:color w:val="000000"/>
              </w:rPr>
            </w:pPr>
            <w:r w:rsidRPr="00026D29">
              <w:rPr>
                <w:color w:val="000000"/>
              </w:rPr>
              <w:t>2.92</w:t>
            </w:r>
          </w:p>
        </w:tc>
        <w:tc>
          <w:tcPr>
            <w:tcW w:w="486" w:type="pct"/>
            <w:shd w:val="clear" w:color="000000" w:fill="FFFFFF"/>
            <w:noWrap/>
            <w:vAlign w:val="center"/>
            <w:hideMark/>
          </w:tcPr>
          <w:p w:rsidRPr="00026D29" w:rsidR="006170E1" w:rsidP="00900C53" w:rsidRDefault="006170E1" w14:paraId="7D69DCE0" w14:textId="77777777">
            <w:pPr>
              <w:jc w:val="right"/>
              <w:rPr>
                <w:color w:val="000000"/>
              </w:rPr>
            </w:pPr>
            <w:r w:rsidRPr="00026D29">
              <w:rPr>
                <w:color w:val="000000"/>
              </w:rPr>
              <w:t>2.99</w:t>
            </w:r>
          </w:p>
        </w:tc>
        <w:tc>
          <w:tcPr>
            <w:tcW w:w="486" w:type="pct"/>
            <w:shd w:val="clear" w:color="000000" w:fill="FFFFFF"/>
            <w:noWrap/>
            <w:vAlign w:val="center"/>
            <w:hideMark/>
          </w:tcPr>
          <w:p w:rsidRPr="00026D29" w:rsidR="006170E1" w:rsidP="00900C53" w:rsidRDefault="006170E1" w14:paraId="614B7B41" w14:textId="77777777">
            <w:pPr>
              <w:jc w:val="right"/>
              <w:rPr>
                <w:color w:val="000000"/>
              </w:rPr>
            </w:pPr>
            <w:r w:rsidRPr="00026D29">
              <w:rPr>
                <w:color w:val="000000"/>
              </w:rPr>
              <w:t>3.06</w:t>
            </w:r>
          </w:p>
        </w:tc>
        <w:tc>
          <w:tcPr>
            <w:tcW w:w="486" w:type="pct"/>
            <w:shd w:val="clear" w:color="000000" w:fill="FFFFFF"/>
            <w:noWrap/>
            <w:vAlign w:val="center"/>
            <w:hideMark/>
          </w:tcPr>
          <w:p w:rsidRPr="00026D29" w:rsidR="006170E1" w:rsidP="00900C53" w:rsidRDefault="006170E1" w14:paraId="27C44C73" w14:textId="77777777">
            <w:pPr>
              <w:jc w:val="right"/>
              <w:rPr>
                <w:color w:val="000000"/>
              </w:rPr>
            </w:pPr>
            <w:r w:rsidRPr="00026D29">
              <w:rPr>
                <w:color w:val="000000"/>
              </w:rPr>
              <w:t>3.12</w:t>
            </w:r>
          </w:p>
        </w:tc>
        <w:tc>
          <w:tcPr>
            <w:tcW w:w="486" w:type="pct"/>
            <w:shd w:val="clear" w:color="000000" w:fill="FFFFFF"/>
            <w:noWrap/>
            <w:vAlign w:val="center"/>
            <w:hideMark/>
          </w:tcPr>
          <w:p w:rsidRPr="00026D29" w:rsidR="006170E1" w:rsidP="00900C53" w:rsidRDefault="006170E1" w14:paraId="30B59778" w14:textId="77777777">
            <w:pPr>
              <w:jc w:val="right"/>
              <w:rPr>
                <w:color w:val="000000"/>
              </w:rPr>
            </w:pPr>
            <w:r w:rsidRPr="00026D29">
              <w:rPr>
                <w:color w:val="000000"/>
              </w:rPr>
              <w:t>3.19</w:t>
            </w:r>
          </w:p>
        </w:tc>
        <w:tc>
          <w:tcPr>
            <w:tcW w:w="486" w:type="pct"/>
            <w:shd w:val="clear" w:color="000000" w:fill="FFFFFF"/>
            <w:noWrap/>
            <w:vAlign w:val="center"/>
            <w:hideMark/>
          </w:tcPr>
          <w:p w:rsidRPr="00026D29" w:rsidR="006170E1" w:rsidP="00900C53" w:rsidRDefault="006170E1" w14:paraId="41809935" w14:textId="77777777">
            <w:pPr>
              <w:jc w:val="right"/>
              <w:rPr>
                <w:color w:val="000000"/>
              </w:rPr>
            </w:pPr>
            <w:r w:rsidRPr="00026D29">
              <w:rPr>
                <w:color w:val="000000"/>
              </w:rPr>
              <w:t>3.27</w:t>
            </w:r>
          </w:p>
        </w:tc>
      </w:tr>
      <w:tr w:rsidRPr="004E2E28" w:rsidR="00301EC8" w:rsidTr="00301EC8" w14:paraId="40A687A7" w14:textId="77777777">
        <w:trPr>
          <w:trHeight w:val="300"/>
        </w:trPr>
        <w:tc>
          <w:tcPr>
            <w:tcW w:w="2087" w:type="pct"/>
            <w:shd w:val="clear" w:color="000000" w:fill="FFFFFF"/>
            <w:noWrap/>
            <w:vAlign w:val="center"/>
            <w:hideMark/>
          </w:tcPr>
          <w:p w:rsidRPr="00026D29" w:rsidR="006170E1" w:rsidP="00900C53" w:rsidRDefault="006170E1" w14:paraId="0AADCCED" w14:textId="77777777">
            <w:pPr>
              <w:rPr>
                <w:color w:val="000000"/>
              </w:rPr>
            </w:pPr>
            <w:r w:rsidRPr="00026D29">
              <w:rPr>
                <w:color w:val="000000"/>
              </w:rPr>
              <w:t>Bardon</w:t>
            </w:r>
          </w:p>
        </w:tc>
        <w:tc>
          <w:tcPr>
            <w:tcW w:w="485" w:type="pct"/>
            <w:shd w:val="clear" w:color="000000" w:fill="FFFFFF"/>
            <w:noWrap/>
            <w:vAlign w:val="center"/>
            <w:hideMark/>
          </w:tcPr>
          <w:p w:rsidRPr="00026D29" w:rsidR="006170E1" w:rsidP="00900C53" w:rsidRDefault="006170E1" w14:paraId="489B46FC" w14:textId="77777777">
            <w:pPr>
              <w:jc w:val="right"/>
              <w:rPr>
                <w:color w:val="000000"/>
              </w:rPr>
            </w:pPr>
            <w:r w:rsidRPr="00026D29">
              <w:rPr>
                <w:color w:val="000000"/>
              </w:rPr>
              <w:t>2.97</w:t>
            </w:r>
          </w:p>
        </w:tc>
        <w:tc>
          <w:tcPr>
            <w:tcW w:w="486" w:type="pct"/>
            <w:shd w:val="clear" w:color="000000" w:fill="FFFFFF"/>
            <w:noWrap/>
            <w:vAlign w:val="center"/>
            <w:hideMark/>
          </w:tcPr>
          <w:p w:rsidRPr="00026D29" w:rsidR="006170E1" w:rsidP="00900C53" w:rsidRDefault="006170E1" w14:paraId="07FF15CE" w14:textId="77777777">
            <w:pPr>
              <w:jc w:val="right"/>
              <w:rPr>
                <w:color w:val="000000"/>
              </w:rPr>
            </w:pPr>
            <w:r w:rsidRPr="00026D29">
              <w:rPr>
                <w:color w:val="000000"/>
              </w:rPr>
              <w:t>3.03</w:t>
            </w:r>
          </w:p>
        </w:tc>
        <w:tc>
          <w:tcPr>
            <w:tcW w:w="486" w:type="pct"/>
            <w:shd w:val="clear" w:color="000000" w:fill="FFFFFF"/>
            <w:noWrap/>
            <w:vAlign w:val="center"/>
            <w:hideMark/>
          </w:tcPr>
          <w:p w:rsidRPr="00026D29" w:rsidR="006170E1" w:rsidP="00900C53" w:rsidRDefault="006170E1" w14:paraId="5FF434A9" w14:textId="77777777">
            <w:pPr>
              <w:jc w:val="right"/>
              <w:rPr>
                <w:color w:val="000000"/>
              </w:rPr>
            </w:pPr>
            <w:r w:rsidRPr="00026D29">
              <w:rPr>
                <w:color w:val="000000"/>
              </w:rPr>
              <w:t>3.10</w:t>
            </w:r>
          </w:p>
        </w:tc>
        <w:tc>
          <w:tcPr>
            <w:tcW w:w="486" w:type="pct"/>
            <w:shd w:val="clear" w:color="000000" w:fill="FFFFFF"/>
            <w:noWrap/>
            <w:vAlign w:val="center"/>
            <w:hideMark/>
          </w:tcPr>
          <w:p w:rsidRPr="00026D29" w:rsidR="006170E1" w:rsidP="00900C53" w:rsidRDefault="006170E1" w14:paraId="36951368" w14:textId="77777777">
            <w:pPr>
              <w:jc w:val="right"/>
              <w:rPr>
                <w:color w:val="000000"/>
              </w:rPr>
            </w:pPr>
            <w:r w:rsidRPr="00026D29">
              <w:rPr>
                <w:color w:val="000000"/>
              </w:rPr>
              <w:t>3.17</w:t>
            </w:r>
          </w:p>
        </w:tc>
        <w:tc>
          <w:tcPr>
            <w:tcW w:w="486" w:type="pct"/>
            <w:shd w:val="clear" w:color="000000" w:fill="FFFFFF"/>
            <w:noWrap/>
            <w:vAlign w:val="center"/>
            <w:hideMark/>
          </w:tcPr>
          <w:p w:rsidRPr="00026D29" w:rsidR="006170E1" w:rsidP="00900C53" w:rsidRDefault="006170E1" w14:paraId="101658B9" w14:textId="77777777">
            <w:pPr>
              <w:jc w:val="right"/>
              <w:rPr>
                <w:color w:val="000000"/>
              </w:rPr>
            </w:pPr>
            <w:r w:rsidRPr="00026D29">
              <w:rPr>
                <w:color w:val="000000"/>
              </w:rPr>
              <w:t>3.24</w:t>
            </w:r>
          </w:p>
        </w:tc>
        <w:tc>
          <w:tcPr>
            <w:tcW w:w="486" w:type="pct"/>
            <w:shd w:val="clear" w:color="000000" w:fill="FFFFFF"/>
            <w:noWrap/>
            <w:vAlign w:val="center"/>
            <w:hideMark/>
          </w:tcPr>
          <w:p w:rsidRPr="00026D29" w:rsidR="006170E1" w:rsidP="00900C53" w:rsidRDefault="006170E1" w14:paraId="44565FD0" w14:textId="77777777">
            <w:pPr>
              <w:jc w:val="right"/>
              <w:rPr>
                <w:color w:val="000000"/>
              </w:rPr>
            </w:pPr>
            <w:r w:rsidRPr="00026D29">
              <w:rPr>
                <w:color w:val="000000"/>
              </w:rPr>
              <w:t>3.31</w:t>
            </w:r>
          </w:p>
        </w:tc>
      </w:tr>
      <w:tr w:rsidRPr="004E2E28" w:rsidR="00301EC8" w:rsidTr="00301EC8" w14:paraId="0B0B7B60" w14:textId="77777777">
        <w:trPr>
          <w:trHeight w:val="300"/>
        </w:trPr>
        <w:tc>
          <w:tcPr>
            <w:tcW w:w="2087" w:type="pct"/>
            <w:shd w:val="clear" w:color="000000" w:fill="FFFFFF"/>
            <w:noWrap/>
            <w:vAlign w:val="center"/>
            <w:hideMark/>
          </w:tcPr>
          <w:p w:rsidRPr="00026D29" w:rsidR="006170E1" w:rsidP="00900C53" w:rsidRDefault="006170E1" w14:paraId="4FAEEA62" w14:textId="77777777">
            <w:pPr>
              <w:rPr>
                <w:color w:val="000000"/>
              </w:rPr>
            </w:pPr>
            <w:r w:rsidRPr="00026D29">
              <w:rPr>
                <w:color w:val="000000"/>
              </w:rPr>
              <w:t>Bellbowrie - Moggill</w:t>
            </w:r>
          </w:p>
        </w:tc>
        <w:tc>
          <w:tcPr>
            <w:tcW w:w="485" w:type="pct"/>
            <w:shd w:val="clear" w:color="000000" w:fill="FFFFFF"/>
            <w:noWrap/>
            <w:vAlign w:val="center"/>
            <w:hideMark/>
          </w:tcPr>
          <w:p w:rsidRPr="00026D29" w:rsidR="006170E1" w:rsidP="00900C53" w:rsidRDefault="006170E1" w14:paraId="04628DD8" w14:textId="77777777">
            <w:pPr>
              <w:jc w:val="right"/>
              <w:rPr>
                <w:color w:val="000000"/>
              </w:rPr>
            </w:pPr>
            <w:r w:rsidRPr="00026D29">
              <w:rPr>
                <w:color w:val="000000"/>
              </w:rPr>
              <w:t>3.05</w:t>
            </w:r>
          </w:p>
        </w:tc>
        <w:tc>
          <w:tcPr>
            <w:tcW w:w="486" w:type="pct"/>
            <w:shd w:val="clear" w:color="000000" w:fill="FFFFFF"/>
            <w:noWrap/>
            <w:vAlign w:val="center"/>
            <w:hideMark/>
          </w:tcPr>
          <w:p w:rsidRPr="00026D29" w:rsidR="006170E1" w:rsidP="00900C53" w:rsidRDefault="006170E1" w14:paraId="53E83B95" w14:textId="77777777">
            <w:pPr>
              <w:jc w:val="right"/>
              <w:rPr>
                <w:color w:val="000000"/>
              </w:rPr>
            </w:pPr>
            <w:r w:rsidRPr="00026D29">
              <w:rPr>
                <w:color w:val="000000"/>
              </w:rPr>
              <w:t>3.04</w:t>
            </w:r>
          </w:p>
        </w:tc>
        <w:tc>
          <w:tcPr>
            <w:tcW w:w="486" w:type="pct"/>
            <w:shd w:val="clear" w:color="000000" w:fill="FFFFFF"/>
            <w:noWrap/>
            <w:vAlign w:val="center"/>
            <w:hideMark/>
          </w:tcPr>
          <w:p w:rsidRPr="00026D29" w:rsidR="006170E1" w:rsidP="00900C53" w:rsidRDefault="006170E1" w14:paraId="0F42B21A" w14:textId="77777777">
            <w:pPr>
              <w:jc w:val="right"/>
              <w:rPr>
                <w:color w:val="000000"/>
              </w:rPr>
            </w:pPr>
            <w:r w:rsidRPr="00026D29">
              <w:rPr>
                <w:color w:val="000000"/>
              </w:rPr>
              <w:t>3.05</w:t>
            </w:r>
          </w:p>
        </w:tc>
        <w:tc>
          <w:tcPr>
            <w:tcW w:w="486" w:type="pct"/>
            <w:shd w:val="clear" w:color="000000" w:fill="FFFFFF"/>
            <w:noWrap/>
            <w:vAlign w:val="center"/>
            <w:hideMark/>
          </w:tcPr>
          <w:p w:rsidRPr="00026D29" w:rsidR="006170E1" w:rsidP="00900C53" w:rsidRDefault="006170E1" w14:paraId="0CB7434D" w14:textId="77777777">
            <w:pPr>
              <w:jc w:val="right"/>
              <w:rPr>
                <w:color w:val="000000"/>
              </w:rPr>
            </w:pPr>
            <w:r w:rsidRPr="00026D29">
              <w:rPr>
                <w:color w:val="000000"/>
              </w:rPr>
              <w:t>3.05</w:t>
            </w:r>
          </w:p>
        </w:tc>
        <w:tc>
          <w:tcPr>
            <w:tcW w:w="486" w:type="pct"/>
            <w:shd w:val="clear" w:color="000000" w:fill="FFFFFF"/>
            <w:noWrap/>
            <w:vAlign w:val="center"/>
            <w:hideMark/>
          </w:tcPr>
          <w:p w:rsidRPr="00026D29" w:rsidR="006170E1" w:rsidP="00900C53" w:rsidRDefault="006170E1" w14:paraId="6D9D88C2" w14:textId="77777777">
            <w:pPr>
              <w:jc w:val="right"/>
              <w:rPr>
                <w:color w:val="000000"/>
              </w:rPr>
            </w:pPr>
            <w:r w:rsidRPr="00026D29">
              <w:rPr>
                <w:color w:val="000000"/>
              </w:rPr>
              <w:t>3.06</w:t>
            </w:r>
          </w:p>
        </w:tc>
        <w:tc>
          <w:tcPr>
            <w:tcW w:w="486" w:type="pct"/>
            <w:shd w:val="clear" w:color="000000" w:fill="FFFFFF"/>
            <w:noWrap/>
            <w:vAlign w:val="center"/>
            <w:hideMark/>
          </w:tcPr>
          <w:p w:rsidRPr="00026D29" w:rsidR="006170E1" w:rsidP="00900C53" w:rsidRDefault="006170E1" w14:paraId="4F9465A0" w14:textId="77777777">
            <w:pPr>
              <w:jc w:val="right"/>
              <w:rPr>
                <w:color w:val="000000"/>
              </w:rPr>
            </w:pPr>
            <w:r w:rsidRPr="00026D29">
              <w:rPr>
                <w:color w:val="000000"/>
              </w:rPr>
              <w:t>3.07</w:t>
            </w:r>
          </w:p>
        </w:tc>
      </w:tr>
      <w:tr w:rsidRPr="004E2E28" w:rsidR="00301EC8" w:rsidTr="00301EC8" w14:paraId="0CE8C597" w14:textId="77777777">
        <w:trPr>
          <w:trHeight w:val="300"/>
        </w:trPr>
        <w:tc>
          <w:tcPr>
            <w:tcW w:w="2087" w:type="pct"/>
            <w:shd w:val="clear" w:color="000000" w:fill="FFFFFF"/>
            <w:noWrap/>
            <w:vAlign w:val="center"/>
            <w:hideMark/>
          </w:tcPr>
          <w:p w:rsidRPr="00026D29" w:rsidR="006170E1" w:rsidP="00900C53" w:rsidRDefault="006170E1" w14:paraId="5288D9F5" w14:textId="77777777">
            <w:pPr>
              <w:rPr>
                <w:color w:val="000000"/>
              </w:rPr>
            </w:pPr>
            <w:r w:rsidRPr="00026D29">
              <w:rPr>
                <w:color w:val="000000"/>
              </w:rPr>
              <w:t>Belmont - Gumdale</w:t>
            </w:r>
          </w:p>
        </w:tc>
        <w:tc>
          <w:tcPr>
            <w:tcW w:w="485" w:type="pct"/>
            <w:shd w:val="clear" w:color="000000" w:fill="FFFFFF"/>
            <w:noWrap/>
            <w:vAlign w:val="center"/>
            <w:hideMark/>
          </w:tcPr>
          <w:p w:rsidRPr="00026D29" w:rsidR="006170E1" w:rsidP="00900C53" w:rsidRDefault="006170E1" w14:paraId="671E5BCD" w14:textId="77777777">
            <w:pPr>
              <w:jc w:val="right"/>
              <w:rPr>
                <w:color w:val="000000"/>
              </w:rPr>
            </w:pPr>
            <w:r w:rsidRPr="00026D29">
              <w:rPr>
                <w:color w:val="000000"/>
              </w:rPr>
              <w:t>3.07</w:t>
            </w:r>
          </w:p>
        </w:tc>
        <w:tc>
          <w:tcPr>
            <w:tcW w:w="486" w:type="pct"/>
            <w:shd w:val="clear" w:color="000000" w:fill="FFFFFF"/>
            <w:noWrap/>
            <w:vAlign w:val="center"/>
            <w:hideMark/>
          </w:tcPr>
          <w:p w:rsidRPr="00026D29" w:rsidR="006170E1" w:rsidP="00900C53" w:rsidRDefault="006170E1" w14:paraId="12B4B279" w14:textId="77777777">
            <w:pPr>
              <w:jc w:val="right"/>
              <w:rPr>
                <w:color w:val="000000"/>
              </w:rPr>
            </w:pPr>
            <w:r w:rsidRPr="00026D29">
              <w:rPr>
                <w:color w:val="000000"/>
              </w:rPr>
              <w:t>3.00</w:t>
            </w:r>
          </w:p>
        </w:tc>
        <w:tc>
          <w:tcPr>
            <w:tcW w:w="486" w:type="pct"/>
            <w:shd w:val="clear" w:color="000000" w:fill="FFFFFF"/>
            <w:noWrap/>
            <w:vAlign w:val="center"/>
            <w:hideMark/>
          </w:tcPr>
          <w:p w:rsidRPr="00026D29" w:rsidR="006170E1" w:rsidP="00900C53" w:rsidRDefault="006170E1" w14:paraId="392F8E1F" w14:textId="77777777">
            <w:pPr>
              <w:jc w:val="right"/>
              <w:rPr>
                <w:color w:val="000000"/>
              </w:rPr>
            </w:pPr>
            <w:r w:rsidRPr="00026D29">
              <w:rPr>
                <w:color w:val="000000"/>
              </w:rPr>
              <w:t>2.94</w:t>
            </w:r>
          </w:p>
        </w:tc>
        <w:tc>
          <w:tcPr>
            <w:tcW w:w="486" w:type="pct"/>
            <w:shd w:val="clear" w:color="000000" w:fill="FFFFFF"/>
            <w:noWrap/>
            <w:vAlign w:val="center"/>
            <w:hideMark/>
          </w:tcPr>
          <w:p w:rsidRPr="00026D29" w:rsidR="006170E1" w:rsidP="00900C53" w:rsidRDefault="006170E1" w14:paraId="706BFDA5" w14:textId="77777777">
            <w:pPr>
              <w:jc w:val="right"/>
              <w:rPr>
                <w:color w:val="000000"/>
              </w:rPr>
            </w:pPr>
            <w:r w:rsidRPr="00026D29">
              <w:rPr>
                <w:color w:val="000000"/>
              </w:rPr>
              <w:t>2.88</w:t>
            </w:r>
          </w:p>
        </w:tc>
        <w:tc>
          <w:tcPr>
            <w:tcW w:w="486" w:type="pct"/>
            <w:shd w:val="clear" w:color="000000" w:fill="FFFFFF"/>
            <w:noWrap/>
            <w:vAlign w:val="center"/>
            <w:hideMark/>
          </w:tcPr>
          <w:p w:rsidRPr="00026D29" w:rsidR="006170E1" w:rsidP="00900C53" w:rsidRDefault="006170E1" w14:paraId="79EEA098" w14:textId="77777777">
            <w:pPr>
              <w:jc w:val="right"/>
              <w:rPr>
                <w:color w:val="000000"/>
              </w:rPr>
            </w:pPr>
            <w:r w:rsidRPr="00026D29">
              <w:rPr>
                <w:color w:val="000000"/>
              </w:rPr>
              <w:t>2.82</w:t>
            </w:r>
          </w:p>
        </w:tc>
        <w:tc>
          <w:tcPr>
            <w:tcW w:w="486" w:type="pct"/>
            <w:shd w:val="clear" w:color="000000" w:fill="FFFFFF"/>
            <w:noWrap/>
            <w:vAlign w:val="center"/>
            <w:hideMark/>
          </w:tcPr>
          <w:p w:rsidRPr="00026D29" w:rsidR="006170E1" w:rsidP="00900C53" w:rsidRDefault="006170E1" w14:paraId="5293D896" w14:textId="77777777">
            <w:pPr>
              <w:jc w:val="right"/>
              <w:rPr>
                <w:color w:val="000000"/>
              </w:rPr>
            </w:pPr>
            <w:r w:rsidRPr="00026D29">
              <w:rPr>
                <w:color w:val="000000"/>
              </w:rPr>
              <w:t>2.77</w:t>
            </w:r>
          </w:p>
        </w:tc>
      </w:tr>
      <w:tr w:rsidRPr="004E2E28" w:rsidR="00301EC8" w:rsidTr="00301EC8" w14:paraId="3CBF3414" w14:textId="77777777">
        <w:trPr>
          <w:trHeight w:val="300"/>
        </w:trPr>
        <w:tc>
          <w:tcPr>
            <w:tcW w:w="2087" w:type="pct"/>
            <w:shd w:val="clear" w:color="000000" w:fill="FFFFFF"/>
            <w:noWrap/>
            <w:vAlign w:val="center"/>
            <w:hideMark/>
          </w:tcPr>
          <w:p w:rsidRPr="00026D29" w:rsidR="006170E1" w:rsidP="00900C53" w:rsidRDefault="006170E1" w14:paraId="58F0F630" w14:textId="77777777">
            <w:pPr>
              <w:rPr>
                <w:color w:val="000000"/>
              </w:rPr>
            </w:pPr>
            <w:r w:rsidRPr="00026D29">
              <w:rPr>
                <w:color w:val="000000"/>
              </w:rPr>
              <w:t>Boondall</w:t>
            </w:r>
          </w:p>
        </w:tc>
        <w:tc>
          <w:tcPr>
            <w:tcW w:w="485" w:type="pct"/>
            <w:shd w:val="clear" w:color="000000" w:fill="FFFFFF"/>
            <w:noWrap/>
            <w:vAlign w:val="center"/>
            <w:hideMark/>
          </w:tcPr>
          <w:p w:rsidRPr="00026D29" w:rsidR="006170E1" w:rsidP="00900C53" w:rsidRDefault="006170E1" w14:paraId="2F218274" w14:textId="77777777">
            <w:pPr>
              <w:jc w:val="right"/>
              <w:rPr>
                <w:color w:val="000000"/>
              </w:rPr>
            </w:pPr>
            <w:r w:rsidRPr="00026D29">
              <w:rPr>
                <w:color w:val="000000"/>
              </w:rPr>
              <w:t>2.76</w:t>
            </w:r>
          </w:p>
        </w:tc>
        <w:tc>
          <w:tcPr>
            <w:tcW w:w="486" w:type="pct"/>
            <w:shd w:val="clear" w:color="000000" w:fill="FFFFFF"/>
            <w:noWrap/>
            <w:vAlign w:val="center"/>
            <w:hideMark/>
          </w:tcPr>
          <w:p w:rsidRPr="00026D29" w:rsidR="006170E1" w:rsidP="00900C53" w:rsidRDefault="006170E1" w14:paraId="33966F03" w14:textId="77777777">
            <w:pPr>
              <w:jc w:val="right"/>
              <w:rPr>
                <w:color w:val="000000"/>
              </w:rPr>
            </w:pPr>
            <w:r w:rsidRPr="00026D29">
              <w:rPr>
                <w:color w:val="000000"/>
              </w:rPr>
              <w:t>2.76</w:t>
            </w:r>
          </w:p>
        </w:tc>
        <w:tc>
          <w:tcPr>
            <w:tcW w:w="486" w:type="pct"/>
            <w:shd w:val="clear" w:color="000000" w:fill="FFFFFF"/>
            <w:noWrap/>
            <w:vAlign w:val="center"/>
            <w:hideMark/>
          </w:tcPr>
          <w:p w:rsidRPr="00026D29" w:rsidR="006170E1" w:rsidP="00900C53" w:rsidRDefault="006170E1" w14:paraId="2D2D9BE2" w14:textId="77777777">
            <w:pPr>
              <w:jc w:val="right"/>
              <w:rPr>
                <w:color w:val="000000"/>
              </w:rPr>
            </w:pPr>
            <w:r w:rsidRPr="00026D29">
              <w:rPr>
                <w:color w:val="000000"/>
              </w:rPr>
              <w:t>2.76</w:t>
            </w:r>
          </w:p>
        </w:tc>
        <w:tc>
          <w:tcPr>
            <w:tcW w:w="486" w:type="pct"/>
            <w:shd w:val="clear" w:color="000000" w:fill="FFFFFF"/>
            <w:noWrap/>
            <w:vAlign w:val="center"/>
            <w:hideMark/>
          </w:tcPr>
          <w:p w:rsidRPr="00026D29" w:rsidR="006170E1" w:rsidP="00900C53" w:rsidRDefault="006170E1" w14:paraId="49C2061E" w14:textId="77777777">
            <w:pPr>
              <w:jc w:val="right"/>
              <w:rPr>
                <w:color w:val="000000"/>
              </w:rPr>
            </w:pPr>
            <w:r w:rsidRPr="00026D29">
              <w:rPr>
                <w:color w:val="000000"/>
              </w:rPr>
              <w:t>2.77</w:t>
            </w:r>
          </w:p>
        </w:tc>
        <w:tc>
          <w:tcPr>
            <w:tcW w:w="486" w:type="pct"/>
            <w:shd w:val="clear" w:color="000000" w:fill="FFFFFF"/>
            <w:noWrap/>
            <w:vAlign w:val="center"/>
            <w:hideMark/>
          </w:tcPr>
          <w:p w:rsidRPr="00026D29" w:rsidR="006170E1" w:rsidP="00900C53" w:rsidRDefault="006170E1" w14:paraId="33717EA5" w14:textId="77777777">
            <w:pPr>
              <w:jc w:val="right"/>
              <w:rPr>
                <w:color w:val="000000"/>
              </w:rPr>
            </w:pPr>
            <w:r w:rsidRPr="00026D29">
              <w:rPr>
                <w:color w:val="000000"/>
              </w:rPr>
              <w:t>2.78</w:t>
            </w:r>
          </w:p>
        </w:tc>
        <w:tc>
          <w:tcPr>
            <w:tcW w:w="486" w:type="pct"/>
            <w:shd w:val="clear" w:color="000000" w:fill="FFFFFF"/>
            <w:noWrap/>
            <w:vAlign w:val="center"/>
            <w:hideMark/>
          </w:tcPr>
          <w:p w:rsidRPr="00026D29" w:rsidR="006170E1" w:rsidP="00900C53" w:rsidRDefault="006170E1" w14:paraId="2414604D" w14:textId="77777777">
            <w:pPr>
              <w:jc w:val="right"/>
              <w:rPr>
                <w:color w:val="000000"/>
              </w:rPr>
            </w:pPr>
            <w:r w:rsidRPr="00026D29">
              <w:rPr>
                <w:color w:val="000000"/>
              </w:rPr>
              <w:t>2.79</w:t>
            </w:r>
          </w:p>
        </w:tc>
      </w:tr>
      <w:tr w:rsidRPr="004E2E28" w:rsidR="00301EC8" w:rsidTr="00301EC8" w14:paraId="57E9176E" w14:textId="77777777">
        <w:trPr>
          <w:trHeight w:val="300"/>
        </w:trPr>
        <w:tc>
          <w:tcPr>
            <w:tcW w:w="2087" w:type="pct"/>
            <w:shd w:val="clear" w:color="000000" w:fill="FFFFFF"/>
            <w:noWrap/>
            <w:vAlign w:val="center"/>
            <w:hideMark/>
          </w:tcPr>
          <w:p w:rsidRPr="00026D29" w:rsidR="006170E1" w:rsidP="00900C53" w:rsidRDefault="006170E1" w14:paraId="0E3DAF65" w14:textId="77777777">
            <w:pPr>
              <w:rPr>
                <w:color w:val="000000"/>
              </w:rPr>
            </w:pPr>
            <w:r w:rsidRPr="00026D29">
              <w:rPr>
                <w:color w:val="000000"/>
              </w:rPr>
              <w:t>Bracken Ridge</w:t>
            </w:r>
          </w:p>
        </w:tc>
        <w:tc>
          <w:tcPr>
            <w:tcW w:w="485" w:type="pct"/>
            <w:shd w:val="clear" w:color="000000" w:fill="FFFFFF"/>
            <w:noWrap/>
            <w:vAlign w:val="center"/>
            <w:hideMark/>
          </w:tcPr>
          <w:p w:rsidRPr="00026D29" w:rsidR="006170E1" w:rsidP="00900C53" w:rsidRDefault="006170E1" w14:paraId="6F7E7E25" w14:textId="77777777">
            <w:pPr>
              <w:jc w:val="right"/>
              <w:rPr>
                <w:color w:val="000000"/>
              </w:rPr>
            </w:pPr>
            <w:r w:rsidRPr="00026D29">
              <w:rPr>
                <w:color w:val="000000"/>
              </w:rPr>
              <w:t>2.87</w:t>
            </w:r>
          </w:p>
        </w:tc>
        <w:tc>
          <w:tcPr>
            <w:tcW w:w="486" w:type="pct"/>
            <w:shd w:val="clear" w:color="000000" w:fill="FFFFFF"/>
            <w:noWrap/>
            <w:vAlign w:val="center"/>
            <w:hideMark/>
          </w:tcPr>
          <w:p w:rsidRPr="00026D29" w:rsidR="006170E1" w:rsidP="00900C53" w:rsidRDefault="006170E1" w14:paraId="62BA4414" w14:textId="77777777">
            <w:pPr>
              <w:jc w:val="right"/>
              <w:rPr>
                <w:color w:val="000000"/>
              </w:rPr>
            </w:pPr>
            <w:r w:rsidRPr="00026D29">
              <w:rPr>
                <w:color w:val="000000"/>
              </w:rPr>
              <w:t>2.87</w:t>
            </w:r>
          </w:p>
        </w:tc>
        <w:tc>
          <w:tcPr>
            <w:tcW w:w="486" w:type="pct"/>
            <w:shd w:val="clear" w:color="000000" w:fill="FFFFFF"/>
            <w:noWrap/>
            <w:vAlign w:val="center"/>
            <w:hideMark/>
          </w:tcPr>
          <w:p w:rsidRPr="00026D29" w:rsidR="006170E1" w:rsidP="00900C53" w:rsidRDefault="006170E1" w14:paraId="1ED2B02C" w14:textId="77777777">
            <w:pPr>
              <w:jc w:val="right"/>
              <w:rPr>
                <w:color w:val="000000"/>
              </w:rPr>
            </w:pPr>
            <w:r w:rsidRPr="00026D29">
              <w:rPr>
                <w:color w:val="000000"/>
              </w:rPr>
              <w:t>2.86</w:t>
            </w:r>
          </w:p>
        </w:tc>
        <w:tc>
          <w:tcPr>
            <w:tcW w:w="486" w:type="pct"/>
            <w:shd w:val="clear" w:color="000000" w:fill="FFFFFF"/>
            <w:noWrap/>
            <w:vAlign w:val="center"/>
            <w:hideMark/>
          </w:tcPr>
          <w:p w:rsidRPr="00026D29" w:rsidR="006170E1" w:rsidP="00900C53" w:rsidRDefault="006170E1" w14:paraId="13BD59F5" w14:textId="77777777">
            <w:pPr>
              <w:jc w:val="right"/>
              <w:rPr>
                <w:color w:val="000000"/>
              </w:rPr>
            </w:pPr>
            <w:r w:rsidRPr="00026D29">
              <w:rPr>
                <w:color w:val="000000"/>
              </w:rPr>
              <w:t>2.85</w:t>
            </w:r>
          </w:p>
        </w:tc>
        <w:tc>
          <w:tcPr>
            <w:tcW w:w="486" w:type="pct"/>
            <w:shd w:val="clear" w:color="000000" w:fill="FFFFFF"/>
            <w:noWrap/>
            <w:vAlign w:val="center"/>
            <w:hideMark/>
          </w:tcPr>
          <w:p w:rsidRPr="00026D29" w:rsidR="006170E1" w:rsidP="00900C53" w:rsidRDefault="006170E1" w14:paraId="6230DAE7" w14:textId="77777777">
            <w:pPr>
              <w:jc w:val="right"/>
              <w:rPr>
                <w:color w:val="000000"/>
              </w:rPr>
            </w:pPr>
            <w:r w:rsidRPr="00026D29">
              <w:rPr>
                <w:color w:val="000000"/>
              </w:rPr>
              <w:t>2.84</w:t>
            </w:r>
          </w:p>
        </w:tc>
        <w:tc>
          <w:tcPr>
            <w:tcW w:w="486" w:type="pct"/>
            <w:shd w:val="clear" w:color="000000" w:fill="FFFFFF"/>
            <w:noWrap/>
            <w:vAlign w:val="center"/>
            <w:hideMark/>
          </w:tcPr>
          <w:p w:rsidRPr="00026D29" w:rsidR="006170E1" w:rsidP="00900C53" w:rsidRDefault="006170E1" w14:paraId="074AB407" w14:textId="77777777">
            <w:pPr>
              <w:jc w:val="right"/>
              <w:rPr>
                <w:color w:val="000000"/>
              </w:rPr>
            </w:pPr>
            <w:r w:rsidRPr="00026D29">
              <w:rPr>
                <w:color w:val="000000"/>
              </w:rPr>
              <w:t>2.84</w:t>
            </w:r>
          </w:p>
        </w:tc>
      </w:tr>
      <w:tr w:rsidRPr="004E2E28" w:rsidR="00301EC8" w:rsidTr="00301EC8" w14:paraId="152125BD" w14:textId="77777777">
        <w:trPr>
          <w:trHeight w:val="300"/>
        </w:trPr>
        <w:tc>
          <w:tcPr>
            <w:tcW w:w="2087" w:type="pct"/>
            <w:shd w:val="clear" w:color="000000" w:fill="FFFFFF"/>
            <w:noWrap/>
            <w:vAlign w:val="center"/>
            <w:hideMark/>
          </w:tcPr>
          <w:p w:rsidRPr="00026D29" w:rsidR="006170E1" w:rsidP="00900C53" w:rsidRDefault="006170E1" w14:paraId="2434BB38" w14:textId="77777777">
            <w:pPr>
              <w:rPr>
                <w:color w:val="000000"/>
              </w:rPr>
            </w:pPr>
            <w:r w:rsidRPr="00026D29">
              <w:rPr>
                <w:color w:val="000000"/>
              </w:rPr>
              <w:t>Bridgeman Downs</w:t>
            </w:r>
          </w:p>
        </w:tc>
        <w:tc>
          <w:tcPr>
            <w:tcW w:w="485" w:type="pct"/>
            <w:shd w:val="clear" w:color="000000" w:fill="FFFFFF"/>
            <w:noWrap/>
            <w:vAlign w:val="center"/>
            <w:hideMark/>
          </w:tcPr>
          <w:p w:rsidRPr="00026D29" w:rsidR="006170E1" w:rsidP="00900C53" w:rsidRDefault="006170E1" w14:paraId="15FF082C" w14:textId="77777777">
            <w:pPr>
              <w:jc w:val="right"/>
              <w:rPr>
                <w:color w:val="000000"/>
              </w:rPr>
            </w:pPr>
            <w:r w:rsidRPr="00026D29">
              <w:rPr>
                <w:color w:val="000000"/>
              </w:rPr>
              <w:t>3.04</w:t>
            </w:r>
          </w:p>
        </w:tc>
        <w:tc>
          <w:tcPr>
            <w:tcW w:w="486" w:type="pct"/>
            <w:shd w:val="clear" w:color="000000" w:fill="FFFFFF"/>
            <w:noWrap/>
            <w:vAlign w:val="center"/>
            <w:hideMark/>
          </w:tcPr>
          <w:p w:rsidRPr="00026D29" w:rsidR="006170E1" w:rsidP="00900C53" w:rsidRDefault="006170E1" w14:paraId="73E935A1" w14:textId="77777777">
            <w:pPr>
              <w:jc w:val="right"/>
              <w:rPr>
                <w:color w:val="000000"/>
              </w:rPr>
            </w:pPr>
            <w:r w:rsidRPr="00026D29">
              <w:rPr>
                <w:color w:val="000000"/>
              </w:rPr>
              <w:t>3.00</w:t>
            </w:r>
          </w:p>
        </w:tc>
        <w:tc>
          <w:tcPr>
            <w:tcW w:w="486" w:type="pct"/>
            <w:shd w:val="clear" w:color="000000" w:fill="FFFFFF"/>
            <w:noWrap/>
            <w:vAlign w:val="center"/>
            <w:hideMark/>
          </w:tcPr>
          <w:p w:rsidRPr="00026D29" w:rsidR="006170E1" w:rsidP="00900C53" w:rsidRDefault="006170E1" w14:paraId="54BB63CA" w14:textId="77777777">
            <w:pPr>
              <w:jc w:val="right"/>
              <w:rPr>
                <w:color w:val="000000"/>
              </w:rPr>
            </w:pPr>
            <w:r w:rsidRPr="00026D29">
              <w:rPr>
                <w:color w:val="000000"/>
              </w:rPr>
              <w:t>2.94</w:t>
            </w:r>
          </w:p>
        </w:tc>
        <w:tc>
          <w:tcPr>
            <w:tcW w:w="486" w:type="pct"/>
            <w:shd w:val="clear" w:color="000000" w:fill="FFFFFF"/>
            <w:noWrap/>
            <w:vAlign w:val="center"/>
            <w:hideMark/>
          </w:tcPr>
          <w:p w:rsidRPr="00026D29" w:rsidR="006170E1" w:rsidP="00900C53" w:rsidRDefault="006170E1" w14:paraId="33F0116D" w14:textId="77777777">
            <w:pPr>
              <w:jc w:val="right"/>
              <w:rPr>
                <w:color w:val="000000"/>
              </w:rPr>
            </w:pPr>
            <w:r w:rsidRPr="00026D29">
              <w:rPr>
                <w:color w:val="000000"/>
              </w:rPr>
              <w:t>2.89</w:t>
            </w:r>
          </w:p>
        </w:tc>
        <w:tc>
          <w:tcPr>
            <w:tcW w:w="486" w:type="pct"/>
            <w:shd w:val="clear" w:color="000000" w:fill="FFFFFF"/>
            <w:noWrap/>
            <w:vAlign w:val="center"/>
            <w:hideMark/>
          </w:tcPr>
          <w:p w:rsidRPr="00026D29" w:rsidR="006170E1" w:rsidP="00900C53" w:rsidRDefault="006170E1" w14:paraId="1BD962A9" w14:textId="77777777">
            <w:pPr>
              <w:jc w:val="right"/>
              <w:rPr>
                <w:color w:val="000000"/>
              </w:rPr>
            </w:pPr>
            <w:r w:rsidRPr="00026D29">
              <w:rPr>
                <w:color w:val="000000"/>
              </w:rPr>
              <w:t>2.84</w:t>
            </w:r>
          </w:p>
        </w:tc>
        <w:tc>
          <w:tcPr>
            <w:tcW w:w="486" w:type="pct"/>
            <w:shd w:val="clear" w:color="000000" w:fill="FFFFFF"/>
            <w:noWrap/>
            <w:vAlign w:val="center"/>
            <w:hideMark/>
          </w:tcPr>
          <w:p w:rsidRPr="00026D29" w:rsidR="006170E1" w:rsidP="00900C53" w:rsidRDefault="006170E1" w14:paraId="7DAA9B9F" w14:textId="77777777">
            <w:pPr>
              <w:jc w:val="right"/>
              <w:rPr>
                <w:color w:val="000000"/>
              </w:rPr>
            </w:pPr>
            <w:r w:rsidRPr="00026D29">
              <w:rPr>
                <w:color w:val="000000"/>
              </w:rPr>
              <w:t>2.79</w:t>
            </w:r>
          </w:p>
        </w:tc>
      </w:tr>
      <w:tr w:rsidRPr="004E2E28" w:rsidR="00301EC8" w:rsidTr="00301EC8" w14:paraId="021F5CB9" w14:textId="77777777">
        <w:trPr>
          <w:trHeight w:val="300"/>
        </w:trPr>
        <w:tc>
          <w:tcPr>
            <w:tcW w:w="2087" w:type="pct"/>
            <w:shd w:val="clear" w:color="000000" w:fill="FFFFFF"/>
            <w:noWrap/>
            <w:vAlign w:val="center"/>
            <w:hideMark/>
          </w:tcPr>
          <w:p w:rsidRPr="00026D29" w:rsidR="006170E1" w:rsidP="00900C53" w:rsidRDefault="006170E1" w14:paraId="33B18A9E" w14:textId="77777777">
            <w:pPr>
              <w:rPr>
                <w:color w:val="000000"/>
              </w:rPr>
            </w:pPr>
            <w:r w:rsidRPr="00026D29">
              <w:rPr>
                <w:color w:val="000000"/>
              </w:rPr>
              <w:t>Brighton (Qld)</w:t>
            </w:r>
          </w:p>
        </w:tc>
        <w:tc>
          <w:tcPr>
            <w:tcW w:w="485" w:type="pct"/>
            <w:shd w:val="clear" w:color="000000" w:fill="FFFFFF"/>
            <w:noWrap/>
            <w:vAlign w:val="center"/>
            <w:hideMark/>
          </w:tcPr>
          <w:p w:rsidRPr="00026D29" w:rsidR="006170E1" w:rsidP="00900C53" w:rsidRDefault="006170E1" w14:paraId="3D1FA9C3" w14:textId="77777777">
            <w:pPr>
              <w:jc w:val="right"/>
              <w:rPr>
                <w:color w:val="000000"/>
              </w:rPr>
            </w:pPr>
            <w:r w:rsidRPr="00026D29">
              <w:rPr>
                <w:color w:val="000000"/>
              </w:rPr>
              <w:t>2.61</w:t>
            </w:r>
          </w:p>
        </w:tc>
        <w:tc>
          <w:tcPr>
            <w:tcW w:w="486" w:type="pct"/>
            <w:shd w:val="clear" w:color="000000" w:fill="FFFFFF"/>
            <w:noWrap/>
            <w:vAlign w:val="center"/>
            <w:hideMark/>
          </w:tcPr>
          <w:p w:rsidRPr="00026D29" w:rsidR="006170E1" w:rsidP="00900C53" w:rsidRDefault="006170E1" w14:paraId="02C079EE" w14:textId="77777777">
            <w:pPr>
              <w:jc w:val="right"/>
              <w:rPr>
                <w:color w:val="000000"/>
              </w:rPr>
            </w:pPr>
            <w:r w:rsidRPr="00026D29">
              <w:rPr>
                <w:color w:val="000000"/>
              </w:rPr>
              <w:t>2.64</w:t>
            </w:r>
          </w:p>
        </w:tc>
        <w:tc>
          <w:tcPr>
            <w:tcW w:w="486" w:type="pct"/>
            <w:shd w:val="clear" w:color="000000" w:fill="FFFFFF"/>
            <w:noWrap/>
            <w:vAlign w:val="center"/>
            <w:hideMark/>
          </w:tcPr>
          <w:p w:rsidRPr="00026D29" w:rsidR="006170E1" w:rsidP="00900C53" w:rsidRDefault="006170E1" w14:paraId="2D125C01" w14:textId="77777777">
            <w:pPr>
              <w:jc w:val="right"/>
              <w:rPr>
                <w:color w:val="000000"/>
              </w:rPr>
            </w:pPr>
            <w:r w:rsidRPr="00026D29">
              <w:rPr>
                <w:color w:val="000000"/>
              </w:rPr>
              <w:t>2.69</w:t>
            </w:r>
          </w:p>
        </w:tc>
        <w:tc>
          <w:tcPr>
            <w:tcW w:w="486" w:type="pct"/>
            <w:shd w:val="clear" w:color="000000" w:fill="FFFFFF"/>
            <w:noWrap/>
            <w:vAlign w:val="center"/>
            <w:hideMark/>
          </w:tcPr>
          <w:p w:rsidRPr="00026D29" w:rsidR="006170E1" w:rsidP="00900C53" w:rsidRDefault="006170E1" w14:paraId="34606337" w14:textId="77777777">
            <w:pPr>
              <w:jc w:val="right"/>
              <w:rPr>
                <w:color w:val="000000"/>
              </w:rPr>
            </w:pPr>
            <w:r w:rsidRPr="00026D29">
              <w:rPr>
                <w:color w:val="000000"/>
              </w:rPr>
              <w:t>2.73</w:t>
            </w:r>
          </w:p>
        </w:tc>
        <w:tc>
          <w:tcPr>
            <w:tcW w:w="486" w:type="pct"/>
            <w:shd w:val="clear" w:color="000000" w:fill="FFFFFF"/>
            <w:noWrap/>
            <w:vAlign w:val="center"/>
            <w:hideMark/>
          </w:tcPr>
          <w:p w:rsidRPr="00026D29" w:rsidR="006170E1" w:rsidP="00900C53" w:rsidRDefault="006170E1" w14:paraId="70CAFF15" w14:textId="77777777">
            <w:pPr>
              <w:jc w:val="right"/>
              <w:rPr>
                <w:color w:val="000000"/>
              </w:rPr>
            </w:pPr>
            <w:r w:rsidRPr="00026D29">
              <w:rPr>
                <w:color w:val="000000"/>
              </w:rPr>
              <w:t>2.77</w:t>
            </w:r>
          </w:p>
        </w:tc>
        <w:tc>
          <w:tcPr>
            <w:tcW w:w="486" w:type="pct"/>
            <w:shd w:val="clear" w:color="000000" w:fill="FFFFFF"/>
            <w:noWrap/>
            <w:vAlign w:val="center"/>
            <w:hideMark/>
          </w:tcPr>
          <w:p w:rsidRPr="00026D29" w:rsidR="006170E1" w:rsidP="00900C53" w:rsidRDefault="006170E1" w14:paraId="36A8BB1F" w14:textId="77777777">
            <w:pPr>
              <w:jc w:val="right"/>
              <w:rPr>
                <w:color w:val="000000"/>
              </w:rPr>
            </w:pPr>
            <w:r w:rsidRPr="00026D29">
              <w:rPr>
                <w:color w:val="000000"/>
              </w:rPr>
              <w:t>2.83</w:t>
            </w:r>
          </w:p>
        </w:tc>
      </w:tr>
      <w:tr w:rsidRPr="004E2E28" w:rsidR="00301EC8" w:rsidTr="00301EC8" w14:paraId="2F4B8C12" w14:textId="77777777">
        <w:trPr>
          <w:trHeight w:val="300"/>
        </w:trPr>
        <w:tc>
          <w:tcPr>
            <w:tcW w:w="2087" w:type="pct"/>
            <w:shd w:val="clear" w:color="000000" w:fill="FFFFFF"/>
            <w:noWrap/>
            <w:vAlign w:val="center"/>
            <w:hideMark/>
          </w:tcPr>
          <w:p w:rsidRPr="00026D29" w:rsidR="006170E1" w:rsidP="00900C53" w:rsidRDefault="006170E1" w14:paraId="0834CB20" w14:textId="77777777">
            <w:pPr>
              <w:rPr>
                <w:color w:val="000000"/>
              </w:rPr>
            </w:pPr>
            <w:r w:rsidRPr="00026D29">
              <w:rPr>
                <w:color w:val="000000"/>
              </w:rPr>
              <w:t>Brisbane Airport</w:t>
            </w:r>
          </w:p>
        </w:tc>
        <w:tc>
          <w:tcPr>
            <w:tcW w:w="485" w:type="pct"/>
            <w:shd w:val="clear" w:color="000000" w:fill="FFFFFF"/>
            <w:noWrap/>
            <w:vAlign w:val="center"/>
            <w:hideMark/>
          </w:tcPr>
          <w:p w:rsidRPr="00026D29" w:rsidR="006170E1" w:rsidP="00900C53" w:rsidRDefault="006170E1" w14:paraId="6C613AA7" w14:textId="77777777">
            <w:pPr>
              <w:jc w:val="right"/>
              <w:rPr>
                <w:color w:val="000000"/>
              </w:rPr>
            </w:pPr>
            <w:r w:rsidRPr="00026D29">
              <w:rPr>
                <w:color w:val="000000"/>
              </w:rPr>
              <w:t>2.74</w:t>
            </w:r>
          </w:p>
        </w:tc>
        <w:tc>
          <w:tcPr>
            <w:tcW w:w="486" w:type="pct"/>
            <w:shd w:val="clear" w:color="000000" w:fill="FFFFFF"/>
            <w:noWrap/>
            <w:vAlign w:val="center"/>
            <w:hideMark/>
          </w:tcPr>
          <w:p w:rsidRPr="00026D29" w:rsidR="006170E1" w:rsidP="00900C53" w:rsidRDefault="006170E1" w14:paraId="69141A0F" w14:textId="77777777">
            <w:pPr>
              <w:jc w:val="right"/>
              <w:rPr>
                <w:color w:val="000000"/>
              </w:rPr>
            </w:pPr>
            <w:r w:rsidRPr="00026D29">
              <w:rPr>
                <w:color w:val="000000"/>
              </w:rPr>
              <w:t>2.75</w:t>
            </w:r>
          </w:p>
        </w:tc>
        <w:tc>
          <w:tcPr>
            <w:tcW w:w="486" w:type="pct"/>
            <w:shd w:val="clear" w:color="000000" w:fill="FFFFFF"/>
            <w:noWrap/>
            <w:vAlign w:val="center"/>
            <w:hideMark/>
          </w:tcPr>
          <w:p w:rsidRPr="00026D29" w:rsidR="006170E1" w:rsidP="00900C53" w:rsidRDefault="006170E1" w14:paraId="433896AD" w14:textId="77777777">
            <w:pPr>
              <w:jc w:val="right"/>
              <w:rPr>
                <w:color w:val="000000"/>
              </w:rPr>
            </w:pPr>
            <w:r w:rsidRPr="00026D29">
              <w:rPr>
                <w:color w:val="000000"/>
              </w:rPr>
              <w:t>2.75</w:t>
            </w:r>
          </w:p>
        </w:tc>
        <w:tc>
          <w:tcPr>
            <w:tcW w:w="486" w:type="pct"/>
            <w:shd w:val="clear" w:color="000000" w:fill="FFFFFF"/>
            <w:noWrap/>
            <w:vAlign w:val="center"/>
            <w:hideMark/>
          </w:tcPr>
          <w:p w:rsidRPr="00026D29" w:rsidR="006170E1" w:rsidP="00900C53" w:rsidRDefault="006170E1" w14:paraId="6CF953E5" w14:textId="77777777">
            <w:pPr>
              <w:jc w:val="right"/>
              <w:rPr>
                <w:color w:val="000000"/>
              </w:rPr>
            </w:pPr>
            <w:r w:rsidRPr="00026D29">
              <w:rPr>
                <w:color w:val="000000"/>
              </w:rPr>
              <w:t>2.74</w:t>
            </w:r>
          </w:p>
        </w:tc>
        <w:tc>
          <w:tcPr>
            <w:tcW w:w="486" w:type="pct"/>
            <w:shd w:val="clear" w:color="000000" w:fill="FFFFFF"/>
            <w:noWrap/>
            <w:vAlign w:val="center"/>
            <w:hideMark/>
          </w:tcPr>
          <w:p w:rsidRPr="00026D29" w:rsidR="006170E1" w:rsidP="00900C53" w:rsidRDefault="006170E1" w14:paraId="34146B5B" w14:textId="77777777">
            <w:pPr>
              <w:jc w:val="right"/>
              <w:rPr>
                <w:color w:val="000000"/>
              </w:rPr>
            </w:pPr>
            <w:r w:rsidRPr="00026D29">
              <w:rPr>
                <w:color w:val="000000"/>
              </w:rPr>
              <w:t>2.73</w:t>
            </w:r>
          </w:p>
        </w:tc>
        <w:tc>
          <w:tcPr>
            <w:tcW w:w="486" w:type="pct"/>
            <w:shd w:val="clear" w:color="000000" w:fill="FFFFFF"/>
            <w:noWrap/>
            <w:vAlign w:val="center"/>
            <w:hideMark/>
          </w:tcPr>
          <w:p w:rsidRPr="00026D29" w:rsidR="006170E1" w:rsidP="00900C53" w:rsidRDefault="006170E1" w14:paraId="0E6762F2" w14:textId="77777777">
            <w:pPr>
              <w:jc w:val="right"/>
              <w:rPr>
                <w:color w:val="000000"/>
              </w:rPr>
            </w:pPr>
            <w:r w:rsidRPr="00026D29">
              <w:rPr>
                <w:color w:val="000000"/>
              </w:rPr>
              <w:t>2.73</w:t>
            </w:r>
          </w:p>
        </w:tc>
      </w:tr>
      <w:tr w:rsidRPr="004E2E28" w:rsidR="00301EC8" w:rsidTr="00301EC8" w14:paraId="2D0A3DBA" w14:textId="77777777">
        <w:trPr>
          <w:trHeight w:val="300"/>
        </w:trPr>
        <w:tc>
          <w:tcPr>
            <w:tcW w:w="2087" w:type="pct"/>
            <w:shd w:val="clear" w:color="000000" w:fill="FFFFFF"/>
            <w:noWrap/>
            <w:vAlign w:val="center"/>
            <w:hideMark/>
          </w:tcPr>
          <w:p w:rsidRPr="00026D29" w:rsidR="006170E1" w:rsidP="00900C53" w:rsidRDefault="006170E1" w14:paraId="00496430" w14:textId="77777777">
            <w:pPr>
              <w:rPr>
                <w:color w:val="000000"/>
              </w:rPr>
            </w:pPr>
            <w:r w:rsidRPr="00026D29">
              <w:rPr>
                <w:color w:val="000000"/>
              </w:rPr>
              <w:t>Brisbane City</w:t>
            </w:r>
          </w:p>
        </w:tc>
        <w:tc>
          <w:tcPr>
            <w:tcW w:w="485" w:type="pct"/>
            <w:shd w:val="clear" w:color="000000" w:fill="FFFFFF"/>
            <w:noWrap/>
            <w:vAlign w:val="center"/>
            <w:hideMark/>
          </w:tcPr>
          <w:p w:rsidRPr="00026D29" w:rsidR="006170E1" w:rsidP="00900C53" w:rsidRDefault="006170E1" w14:paraId="1A952A28" w14:textId="77777777">
            <w:pPr>
              <w:jc w:val="right"/>
              <w:rPr>
                <w:color w:val="000000"/>
              </w:rPr>
            </w:pPr>
            <w:r w:rsidRPr="00026D29">
              <w:rPr>
                <w:color w:val="000000"/>
              </w:rPr>
              <w:t>2.43</w:t>
            </w:r>
          </w:p>
        </w:tc>
        <w:tc>
          <w:tcPr>
            <w:tcW w:w="486" w:type="pct"/>
            <w:shd w:val="clear" w:color="000000" w:fill="FFFFFF"/>
            <w:noWrap/>
            <w:vAlign w:val="center"/>
            <w:hideMark/>
          </w:tcPr>
          <w:p w:rsidRPr="00026D29" w:rsidR="006170E1" w:rsidP="00900C53" w:rsidRDefault="006170E1" w14:paraId="677EF428" w14:textId="77777777">
            <w:pPr>
              <w:jc w:val="right"/>
              <w:rPr>
                <w:color w:val="000000"/>
              </w:rPr>
            </w:pPr>
            <w:r w:rsidRPr="00026D29">
              <w:rPr>
                <w:color w:val="000000"/>
              </w:rPr>
              <w:t>2.40</w:t>
            </w:r>
          </w:p>
        </w:tc>
        <w:tc>
          <w:tcPr>
            <w:tcW w:w="486" w:type="pct"/>
            <w:shd w:val="clear" w:color="000000" w:fill="FFFFFF"/>
            <w:noWrap/>
            <w:vAlign w:val="center"/>
            <w:hideMark/>
          </w:tcPr>
          <w:p w:rsidRPr="00026D29" w:rsidR="006170E1" w:rsidP="00900C53" w:rsidRDefault="006170E1" w14:paraId="0C699083" w14:textId="77777777">
            <w:pPr>
              <w:jc w:val="right"/>
              <w:rPr>
                <w:color w:val="000000"/>
              </w:rPr>
            </w:pPr>
            <w:r w:rsidRPr="00026D29">
              <w:rPr>
                <w:color w:val="000000"/>
              </w:rPr>
              <w:t>2.42</w:t>
            </w:r>
          </w:p>
        </w:tc>
        <w:tc>
          <w:tcPr>
            <w:tcW w:w="486" w:type="pct"/>
            <w:shd w:val="clear" w:color="000000" w:fill="FFFFFF"/>
            <w:noWrap/>
            <w:vAlign w:val="center"/>
            <w:hideMark/>
          </w:tcPr>
          <w:p w:rsidRPr="00026D29" w:rsidR="006170E1" w:rsidP="00900C53" w:rsidRDefault="006170E1" w14:paraId="48D99F72" w14:textId="77777777">
            <w:pPr>
              <w:jc w:val="right"/>
              <w:rPr>
                <w:color w:val="000000"/>
              </w:rPr>
            </w:pPr>
            <w:r w:rsidRPr="00026D29">
              <w:rPr>
                <w:color w:val="000000"/>
              </w:rPr>
              <w:t>2.43</w:t>
            </w:r>
          </w:p>
        </w:tc>
        <w:tc>
          <w:tcPr>
            <w:tcW w:w="486" w:type="pct"/>
            <w:shd w:val="clear" w:color="000000" w:fill="FFFFFF"/>
            <w:noWrap/>
            <w:vAlign w:val="center"/>
            <w:hideMark/>
          </w:tcPr>
          <w:p w:rsidRPr="00026D29" w:rsidR="006170E1" w:rsidP="00900C53" w:rsidRDefault="006170E1" w14:paraId="5FC6B88C" w14:textId="77777777">
            <w:pPr>
              <w:jc w:val="right"/>
              <w:rPr>
                <w:color w:val="000000"/>
              </w:rPr>
            </w:pPr>
            <w:r w:rsidRPr="00026D29">
              <w:rPr>
                <w:color w:val="000000"/>
              </w:rPr>
              <w:t>2.44</w:t>
            </w:r>
          </w:p>
        </w:tc>
        <w:tc>
          <w:tcPr>
            <w:tcW w:w="486" w:type="pct"/>
            <w:shd w:val="clear" w:color="000000" w:fill="FFFFFF"/>
            <w:noWrap/>
            <w:vAlign w:val="center"/>
            <w:hideMark/>
          </w:tcPr>
          <w:p w:rsidRPr="00026D29" w:rsidR="006170E1" w:rsidP="00900C53" w:rsidRDefault="006170E1" w14:paraId="65A2AE6B" w14:textId="77777777">
            <w:pPr>
              <w:jc w:val="right"/>
              <w:rPr>
                <w:color w:val="000000"/>
              </w:rPr>
            </w:pPr>
            <w:r w:rsidRPr="00026D29">
              <w:rPr>
                <w:color w:val="000000"/>
              </w:rPr>
              <w:t>2.46</w:t>
            </w:r>
          </w:p>
        </w:tc>
      </w:tr>
      <w:tr w:rsidRPr="004E2E28" w:rsidR="00301EC8" w:rsidTr="00301EC8" w14:paraId="39CE694A" w14:textId="77777777">
        <w:trPr>
          <w:trHeight w:val="300"/>
        </w:trPr>
        <w:tc>
          <w:tcPr>
            <w:tcW w:w="2087" w:type="pct"/>
            <w:shd w:val="clear" w:color="000000" w:fill="FFFFFF"/>
            <w:noWrap/>
            <w:vAlign w:val="center"/>
            <w:hideMark/>
          </w:tcPr>
          <w:p w:rsidRPr="00026D29" w:rsidR="006170E1" w:rsidP="00900C53" w:rsidRDefault="006170E1" w14:paraId="7CEECFE6" w14:textId="77777777">
            <w:pPr>
              <w:rPr>
                <w:color w:val="000000"/>
              </w:rPr>
            </w:pPr>
            <w:r w:rsidRPr="00026D29">
              <w:rPr>
                <w:color w:val="000000"/>
              </w:rPr>
              <w:t>Brisbane Port - Lytton</w:t>
            </w:r>
          </w:p>
        </w:tc>
        <w:tc>
          <w:tcPr>
            <w:tcW w:w="485" w:type="pct"/>
            <w:shd w:val="clear" w:color="000000" w:fill="FFFFFF"/>
            <w:noWrap/>
            <w:vAlign w:val="center"/>
            <w:hideMark/>
          </w:tcPr>
          <w:p w:rsidRPr="00026D29" w:rsidR="006170E1" w:rsidP="00900C53" w:rsidRDefault="006170E1" w14:paraId="70AAA7C2" w14:textId="77777777">
            <w:pPr>
              <w:jc w:val="right"/>
              <w:rPr>
                <w:color w:val="000000"/>
              </w:rPr>
            </w:pPr>
            <w:r w:rsidRPr="00026D29">
              <w:rPr>
                <w:color w:val="000000"/>
              </w:rPr>
              <w:t>2.86</w:t>
            </w:r>
          </w:p>
        </w:tc>
        <w:tc>
          <w:tcPr>
            <w:tcW w:w="486" w:type="pct"/>
            <w:shd w:val="clear" w:color="000000" w:fill="FFFFFF"/>
            <w:noWrap/>
            <w:vAlign w:val="center"/>
            <w:hideMark/>
          </w:tcPr>
          <w:p w:rsidRPr="00026D29" w:rsidR="006170E1" w:rsidP="00900C53" w:rsidRDefault="006170E1" w14:paraId="5DF2AB65" w14:textId="77777777">
            <w:pPr>
              <w:jc w:val="right"/>
              <w:rPr>
                <w:color w:val="000000"/>
              </w:rPr>
            </w:pPr>
            <w:r w:rsidRPr="00026D29">
              <w:rPr>
                <w:color w:val="000000"/>
              </w:rPr>
              <w:t>2.85</w:t>
            </w:r>
          </w:p>
        </w:tc>
        <w:tc>
          <w:tcPr>
            <w:tcW w:w="486" w:type="pct"/>
            <w:shd w:val="clear" w:color="000000" w:fill="FFFFFF"/>
            <w:noWrap/>
            <w:vAlign w:val="center"/>
            <w:hideMark/>
          </w:tcPr>
          <w:p w:rsidRPr="00026D29" w:rsidR="006170E1" w:rsidP="00900C53" w:rsidRDefault="006170E1" w14:paraId="41A62D83" w14:textId="77777777">
            <w:pPr>
              <w:jc w:val="right"/>
              <w:rPr>
                <w:color w:val="000000"/>
              </w:rPr>
            </w:pPr>
            <w:r w:rsidRPr="00026D29">
              <w:rPr>
                <w:color w:val="000000"/>
              </w:rPr>
              <w:t>2.85</w:t>
            </w:r>
          </w:p>
        </w:tc>
        <w:tc>
          <w:tcPr>
            <w:tcW w:w="486" w:type="pct"/>
            <w:shd w:val="clear" w:color="000000" w:fill="FFFFFF"/>
            <w:noWrap/>
            <w:vAlign w:val="center"/>
            <w:hideMark/>
          </w:tcPr>
          <w:p w:rsidRPr="00026D29" w:rsidR="006170E1" w:rsidP="00900C53" w:rsidRDefault="006170E1" w14:paraId="1F2CE30B" w14:textId="77777777">
            <w:pPr>
              <w:jc w:val="right"/>
              <w:rPr>
                <w:color w:val="000000"/>
              </w:rPr>
            </w:pPr>
            <w:r w:rsidRPr="00026D29">
              <w:rPr>
                <w:color w:val="000000"/>
              </w:rPr>
              <w:t>2.85</w:t>
            </w:r>
          </w:p>
        </w:tc>
        <w:tc>
          <w:tcPr>
            <w:tcW w:w="486" w:type="pct"/>
            <w:shd w:val="clear" w:color="000000" w:fill="FFFFFF"/>
            <w:noWrap/>
            <w:vAlign w:val="center"/>
            <w:hideMark/>
          </w:tcPr>
          <w:p w:rsidRPr="00026D29" w:rsidR="006170E1" w:rsidP="00900C53" w:rsidRDefault="006170E1" w14:paraId="180ED86B" w14:textId="77777777">
            <w:pPr>
              <w:jc w:val="right"/>
              <w:rPr>
                <w:color w:val="000000"/>
              </w:rPr>
            </w:pPr>
            <w:r w:rsidRPr="00026D29">
              <w:rPr>
                <w:color w:val="000000"/>
              </w:rPr>
              <w:t>2.85</w:t>
            </w:r>
          </w:p>
        </w:tc>
        <w:tc>
          <w:tcPr>
            <w:tcW w:w="486" w:type="pct"/>
            <w:shd w:val="clear" w:color="000000" w:fill="FFFFFF"/>
            <w:noWrap/>
            <w:vAlign w:val="center"/>
            <w:hideMark/>
          </w:tcPr>
          <w:p w:rsidRPr="00026D29" w:rsidR="006170E1" w:rsidP="00900C53" w:rsidRDefault="006170E1" w14:paraId="0C9135EC" w14:textId="77777777">
            <w:pPr>
              <w:jc w:val="right"/>
              <w:rPr>
                <w:color w:val="000000"/>
              </w:rPr>
            </w:pPr>
            <w:r w:rsidRPr="00026D29">
              <w:rPr>
                <w:color w:val="000000"/>
              </w:rPr>
              <w:t>2.85</w:t>
            </w:r>
          </w:p>
        </w:tc>
      </w:tr>
      <w:tr w:rsidRPr="004E2E28" w:rsidR="00301EC8" w:rsidTr="00301EC8" w14:paraId="4CB4821E" w14:textId="77777777">
        <w:trPr>
          <w:trHeight w:val="300"/>
        </w:trPr>
        <w:tc>
          <w:tcPr>
            <w:tcW w:w="2087" w:type="pct"/>
            <w:shd w:val="clear" w:color="000000" w:fill="FFFFFF"/>
            <w:noWrap/>
            <w:vAlign w:val="center"/>
            <w:hideMark/>
          </w:tcPr>
          <w:p w:rsidRPr="00026D29" w:rsidR="006170E1" w:rsidP="00900C53" w:rsidRDefault="006170E1" w14:paraId="3EAA0B75" w14:textId="77777777">
            <w:pPr>
              <w:rPr>
                <w:color w:val="000000"/>
              </w:rPr>
            </w:pPr>
            <w:r w:rsidRPr="00026D29">
              <w:rPr>
                <w:color w:val="000000"/>
              </w:rPr>
              <w:t>Brookfield - Kenmore Hills</w:t>
            </w:r>
          </w:p>
        </w:tc>
        <w:tc>
          <w:tcPr>
            <w:tcW w:w="485" w:type="pct"/>
            <w:shd w:val="clear" w:color="000000" w:fill="FFFFFF"/>
            <w:noWrap/>
            <w:vAlign w:val="center"/>
            <w:hideMark/>
          </w:tcPr>
          <w:p w:rsidRPr="00026D29" w:rsidR="006170E1" w:rsidP="00900C53" w:rsidRDefault="006170E1" w14:paraId="1C865D99" w14:textId="77777777">
            <w:pPr>
              <w:jc w:val="right"/>
              <w:rPr>
                <w:color w:val="000000"/>
              </w:rPr>
            </w:pPr>
            <w:r w:rsidRPr="00026D29">
              <w:rPr>
                <w:color w:val="000000"/>
              </w:rPr>
              <w:t>3.01</w:t>
            </w:r>
          </w:p>
        </w:tc>
        <w:tc>
          <w:tcPr>
            <w:tcW w:w="486" w:type="pct"/>
            <w:shd w:val="clear" w:color="000000" w:fill="FFFFFF"/>
            <w:noWrap/>
            <w:vAlign w:val="center"/>
            <w:hideMark/>
          </w:tcPr>
          <w:p w:rsidRPr="00026D29" w:rsidR="006170E1" w:rsidP="00900C53" w:rsidRDefault="006170E1" w14:paraId="69C1851B" w14:textId="77777777">
            <w:pPr>
              <w:jc w:val="right"/>
              <w:rPr>
                <w:color w:val="000000"/>
              </w:rPr>
            </w:pPr>
            <w:r w:rsidRPr="00026D29">
              <w:rPr>
                <w:color w:val="000000"/>
              </w:rPr>
              <w:t>2.97</w:t>
            </w:r>
          </w:p>
        </w:tc>
        <w:tc>
          <w:tcPr>
            <w:tcW w:w="486" w:type="pct"/>
            <w:shd w:val="clear" w:color="000000" w:fill="FFFFFF"/>
            <w:noWrap/>
            <w:vAlign w:val="center"/>
            <w:hideMark/>
          </w:tcPr>
          <w:p w:rsidRPr="00026D29" w:rsidR="006170E1" w:rsidP="00900C53" w:rsidRDefault="006170E1" w14:paraId="401C446F" w14:textId="77777777">
            <w:pPr>
              <w:jc w:val="right"/>
              <w:rPr>
                <w:color w:val="000000"/>
              </w:rPr>
            </w:pPr>
            <w:r w:rsidRPr="00026D29">
              <w:rPr>
                <w:color w:val="000000"/>
              </w:rPr>
              <w:t>2.93</w:t>
            </w:r>
          </w:p>
        </w:tc>
        <w:tc>
          <w:tcPr>
            <w:tcW w:w="486" w:type="pct"/>
            <w:shd w:val="clear" w:color="000000" w:fill="FFFFFF"/>
            <w:noWrap/>
            <w:vAlign w:val="center"/>
            <w:hideMark/>
          </w:tcPr>
          <w:p w:rsidRPr="00026D29" w:rsidR="006170E1" w:rsidP="00900C53" w:rsidRDefault="006170E1" w14:paraId="177A382F" w14:textId="77777777">
            <w:pPr>
              <w:jc w:val="right"/>
              <w:rPr>
                <w:color w:val="000000"/>
              </w:rPr>
            </w:pPr>
            <w:r w:rsidRPr="00026D29">
              <w:rPr>
                <w:color w:val="000000"/>
              </w:rPr>
              <w:t>2.88</w:t>
            </w:r>
          </w:p>
        </w:tc>
        <w:tc>
          <w:tcPr>
            <w:tcW w:w="486" w:type="pct"/>
            <w:shd w:val="clear" w:color="000000" w:fill="FFFFFF"/>
            <w:noWrap/>
            <w:vAlign w:val="center"/>
            <w:hideMark/>
          </w:tcPr>
          <w:p w:rsidRPr="00026D29" w:rsidR="006170E1" w:rsidP="00900C53" w:rsidRDefault="006170E1" w14:paraId="46CA1F17" w14:textId="77777777">
            <w:pPr>
              <w:jc w:val="right"/>
              <w:rPr>
                <w:color w:val="000000"/>
              </w:rPr>
            </w:pPr>
            <w:r w:rsidRPr="00026D29">
              <w:rPr>
                <w:color w:val="000000"/>
              </w:rPr>
              <w:t>2.83</w:t>
            </w:r>
          </w:p>
        </w:tc>
        <w:tc>
          <w:tcPr>
            <w:tcW w:w="486" w:type="pct"/>
            <w:shd w:val="clear" w:color="000000" w:fill="FFFFFF"/>
            <w:noWrap/>
            <w:vAlign w:val="center"/>
            <w:hideMark/>
          </w:tcPr>
          <w:p w:rsidRPr="00026D29" w:rsidR="006170E1" w:rsidP="00900C53" w:rsidRDefault="006170E1" w14:paraId="5317A227" w14:textId="77777777">
            <w:pPr>
              <w:jc w:val="right"/>
              <w:rPr>
                <w:color w:val="000000"/>
              </w:rPr>
            </w:pPr>
            <w:r w:rsidRPr="00026D29">
              <w:rPr>
                <w:color w:val="000000"/>
              </w:rPr>
              <w:t>2.79</w:t>
            </w:r>
          </w:p>
        </w:tc>
      </w:tr>
      <w:tr w:rsidRPr="004E2E28" w:rsidR="00301EC8" w:rsidTr="00301EC8" w14:paraId="5C84045E" w14:textId="77777777">
        <w:trPr>
          <w:trHeight w:val="300"/>
        </w:trPr>
        <w:tc>
          <w:tcPr>
            <w:tcW w:w="2087" w:type="pct"/>
            <w:shd w:val="clear" w:color="000000" w:fill="FFFFFF"/>
            <w:noWrap/>
            <w:vAlign w:val="center"/>
            <w:hideMark/>
          </w:tcPr>
          <w:p w:rsidRPr="00026D29" w:rsidR="006170E1" w:rsidP="00900C53" w:rsidRDefault="006170E1" w14:paraId="43F08B78" w14:textId="77777777">
            <w:pPr>
              <w:rPr>
                <w:color w:val="000000"/>
              </w:rPr>
            </w:pPr>
            <w:r w:rsidRPr="00026D29">
              <w:rPr>
                <w:color w:val="000000"/>
              </w:rPr>
              <w:t>Bulimba</w:t>
            </w:r>
          </w:p>
        </w:tc>
        <w:tc>
          <w:tcPr>
            <w:tcW w:w="485" w:type="pct"/>
            <w:shd w:val="clear" w:color="000000" w:fill="FFFFFF"/>
            <w:noWrap/>
            <w:vAlign w:val="center"/>
            <w:hideMark/>
          </w:tcPr>
          <w:p w:rsidRPr="00026D29" w:rsidR="006170E1" w:rsidP="00900C53" w:rsidRDefault="006170E1" w14:paraId="7E235AE0" w14:textId="77777777">
            <w:pPr>
              <w:jc w:val="right"/>
              <w:rPr>
                <w:color w:val="000000"/>
              </w:rPr>
            </w:pPr>
            <w:r w:rsidRPr="00026D29">
              <w:rPr>
                <w:color w:val="000000"/>
              </w:rPr>
              <w:t>2.99</w:t>
            </w:r>
          </w:p>
        </w:tc>
        <w:tc>
          <w:tcPr>
            <w:tcW w:w="486" w:type="pct"/>
            <w:shd w:val="clear" w:color="000000" w:fill="FFFFFF"/>
            <w:noWrap/>
            <w:vAlign w:val="center"/>
            <w:hideMark/>
          </w:tcPr>
          <w:p w:rsidRPr="00026D29" w:rsidR="006170E1" w:rsidP="00900C53" w:rsidRDefault="006170E1" w14:paraId="2D622CE0" w14:textId="77777777">
            <w:pPr>
              <w:jc w:val="right"/>
              <w:rPr>
                <w:color w:val="000000"/>
              </w:rPr>
            </w:pPr>
            <w:r w:rsidRPr="00026D29">
              <w:rPr>
                <w:color w:val="000000"/>
              </w:rPr>
              <w:t>3.05</w:t>
            </w:r>
          </w:p>
        </w:tc>
        <w:tc>
          <w:tcPr>
            <w:tcW w:w="486" w:type="pct"/>
            <w:shd w:val="clear" w:color="000000" w:fill="FFFFFF"/>
            <w:noWrap/>
            <w:vAlign w:val="center"/>
            <w:hideMark/>
          </w:tcPr>
          <w:p w:rsidRPr="00026D29" w:rsidR="006170E1" w:rsidP="00900C53" w:rsidRDefault="006170E1" w14:paraId="2A605DA0" w14:textId="77777777">
            <w:pPr>
              <w:jc w:val="right"/>
              <w:rPr>
                <w:color w:val="000000"/>
              </w:rPr>
            </w:pPr>
            <w:r w:rsidRPr="00026D29">
              <w:rPr>
                <w:color w:val="000000"/>
              </w:rPr>
              <w:t>3.12</w:t>
            </w:r>
          </w:p>
        </w:tc>
        <w:tc>
          <w:tcPr>
            <w:tcW w:w="486" w:type="pct"/>
            <w:shd w:val="clear" w:color="000000" w:fill="FFFFFF"/>
            <w:noWrap/>
            <w:vAlign w:val="center"/>
            <w:hideMark/>
          </w:tcPr>
          <w:p w:rsidRPr="00026D29" w:rsidR="006170E1" w:rsidP="00900C53" w:rsidRDefault="006170E1" w14:paraId="4DF48B35" w14:textId="77777777">
            <w:pPr>
              <w:jc w:val="right"/>
              <w:rPr>
                <w:color w:val="000000"/>
              </w:rPr>
            </w:pPr>
            <w:r w:rsidRPr="00026D29">
              <w:rPr>
                <w:color w:val="000000"/>
              </w:rPr>
              <w:t>3.19</w:t>
            </w:r>
          </w:p>
        </w:tc>
        <w:tc>
          <w:tcPr>
            <w:tcW w:w="486" w:type="pct"/>
            <w:shd w:val="clear" w:color="000000" w:fill="FFFFFF"/>
            <w:noWrap/>
            <w:vAlign w:val="center"/>
            <w:hideMark/>
          </w:tcPr>
          <w:p w:rsidRPr="00026D29" w:rsidR="006170E1" w:rsidP="00900C53" w:rsidRDefault="006170E1" w14:paraId="398D400E" w14:textId="77777777">
            <w:pPr>
              <w:jc w:val="right"/>
              <w:rPr>
                <w:color w:val="000000"/>
              </w:rPr>
            </w:pPr>
            <w:r w:rsidRPr="00026D29">
              <w:rPr>
                <w:color w:val="000000"/>
              </w:rPr>
              <w:t>3.26</w:t>
            </w:r>
          </w:p>
        </w:tc>
        <w:tc>
          <w:tcPr>
            <w:tcW w:w="486" w:type="pct"/>
            <w:shd w:val="clear" w:color="000000" w:fill="FFFFFF"/>
            <w:noWrap/>
            <w:vAlign w:val="center"/>
            <w:hideMark/>
          </w:tcPr>
          <w:p w:rsidRPr="00026D29" w:rsidR="006170E1" w:rsidP="00900C53" w:rsidRDefault="006170E1" w14:paraId="7ADF1DB8" w14:textId="77777777">
            <w:pPr>
              <w:jc w:val="right"/>
              <w:rPr>
                <w:color w:val="000000"/>
              </w:rPr>
            </w:pPr>
            <w:r w:rsidRPr="00026D29">
              <w:rPr>
                <w:color w:val="000000"/>
              </w:rPr>
              <w:t>3.34</w:t>
            </w:r>
          </w:p>
        </w:tc>
      </w:tr>
      <w:tr w:rsidRPr="004E2E28" w:rsidR="00301EC8" w:rsidTr="00301EC8" w14:paraId="015A8CC9" w14:textId="77777777">
        <w:trPr>
          <w:trHeight w:val="300"/>
        </w:trPr>
        <w:tc>
          <w:tcPr>
            <w:tcW w:w="2087" w:type="pct"/>
            <w:shd w:val="clear" w:color="000000" w:fill="FFFFFF"/>
            <w:noWrap/>
            <w:vAlign w:val="center"/>
            <w:hideMark/>
          </w:tcPr>
          <w:p w:rsidRPr="00026D29" w:rsidR="006170E1" w:rsidP="00900C53" w:rsidRDefault="006170E1" w14:paraId="4FA872F9" w14:textId="77777777">
            <w:pPr>
              <w:rPr>
                <w:color w:val="000000"/>
              </w:rPr>
            </w:pPr>
            <w:r w:rsidRPr="00026D29">
              <w:rPr>
                <w:color w:val="000000"/>
              </w:rPr>
              <w:t>Calamvale - Stretton</w:t>
            </w:r>
          </w:p>
        </w:tc>
        <w:tc>
          <w:tcPr>
            <w:tcW w:w="485" w:type="pct"/>
            <w:shd w:val="clear" w:color="000000" w:fill="FFFFFF"/>
            <w:noWrap/>
            <w:vAlign w:val="center"/>
            <w:hideMark/>
          </w:tcPr>
          <w:p w:rsidRPr="00026D29" w:rsidR="006170E1" w:rsidP="00900C53" w:rsidRDefault="006170E1" w14:paraId="0C4F98B8" w14:textId="77777777">
            <w:pPr>
              <w:jc w:val="right"/>
              <w:rPr>
                <w:color w:val="000000"/>
              </w:rPr>
            </w:pPr>
            <w:r w:rsidRPr="00026D29">
              <w:rPr>
                <w:color w:val="000000"/>
              </w:rPr>
              <w:t>3.28</w:t>
            </w:r>
          </w:p>
        </w:tc>
        <w:tc>
          <w:tcPr>
            <w:tcW w:w="486" w:type="pct"/>
            <w:shd w:val="clear" w:color="000000" w:fill="FFFFFF"/>
            <w:noWrap/>
            <w:vAlign w:val="center"/>
            <w:hideMark/>
          </w:tcPr>
          <w:p w:rsidRPr="00026D29" w:rsidR="006170E1" w:rsidP="00900C53" w:rsidRDefault="006170E1" w14:paraId="64A291A6" w14:textId="77777777">
            <w:pPr>
              <w:jc w:val="right"/>
              <w:rPr>
                <w:color w:val="000000"/>
              </w:rPr>
            </w:pPr>
            <w:r w:rsidRPr="00026D29">
              <w:rPr>
                <w:color w:val="000000"/>
              </w:rPr>
              <w:t>3.27</w:t>
            </w:r>
          </w:p>
        </w:tc>
        <w:tc>
          <w:tcPr>
            <w:tcW w:w="486" w:type="pct"/>
            <w:shd w:val="clear" w:color="000000" w:fill="FFFFFF"/>
            <w:noWrap/>
            <w:vAlign w:val="center"/>
            <w:hideMark/>
          </w:tcPr>
          <w:p w:rsidRPr="00026D29" w:rsidR="006170E1" w:rsidP="00900C53" w:rsidRDefault="006170E1" w14:paraId="4BBA8018" w14:textId="77777777">
            <w:pPr>
              <w:jc w:val="right"/>
              <w:rPr>
                <w:color w:val="000000"/>
              </w:rPr>
            </w:pPr>
            <w:r w:rsidRPr="00026D29">
              <w:rPr>
                <w:color w:val="000000"/>
              </w:rPr>
              <w:t>3.28</w:t>
            </w:r>
          </w:p>
        </w:tc>
        <w:tc>
          <w:tcPr>
            <w:tcW w:w="486" w:type="pct"/>
            <w:shd w:val="clear" w:color="000000" w:fill="FFFFFF"/>
            <w:noWrap/>
            <w:vAlign w:val="center"/>
            <w:hideMark/>
          </w:tcPr>
          <w:p w:rsidRPr="00026D29" w:rsidR="006170E1" w:rsidP="00900C53" w:rsidRDefault="006170E1" w14:paraId="4CD0FD0C" w14:textId="77777777">
            <w:pPr>
              <w:jc w:val="right"/>
              <w:rPr>
                <w:color w:val="000000"/>
              </w:rPr>
            </w:pPr>
            <w:r w:rsidRPr="00026D29">
              <w:rPr>
                <w:color w:val="000000"/>
              </w:rPr>
              <w:t>3.29</w:t>
            </w:r>
          </w:p>
        </w:tc>
        <w:tc>
          <w:tcPr>
            <w:tcW w:w="486" w:type="pct"/>
            <w:shd w:val="clear" w:color="000000" w:fill="FFFFFF"/>
            <w:noWrap/>
            <w:vAlign w:val="center"/>
            <w:hideMark/>
          </w:tcPr>
          <w:p w:rsidRPr="00026D29" w:rsidR="006170E1" w:rsidP="00900C53" w:rsidRDefault="006170E1" w14:paraId="08889785" w14:textId="77777777">
            <w:pPr>
              <w:jc w:val="right"/>
              <w:rPr>
                <w:color w:val="000000"/>
              </w:rPr>
            </w:pPr>
            <w:r w:rsidRPr="00026D29">
              <w:rPr>
                <w:color w:val="000000"/>
              </w:rPr>
              <w:t>3.30</w:t>
            </w:r>
          </w:p>
        </w:tc>
        <w:tc>
          <w:tcPr>
            <w:tcW w:w="486" w:type="pct"/>
            <w:shd w:val="clear" w:color="000000" w:fill="FFFFFF"/>
            <w:noWrap/>
            <w:vAlign w:val="center"/>
            <w:hideMark/>
          </w:tcPr>
          <w:p w:rsidRPr="00026D29" w:rsidR="006170E1" w:rsidP="00900C53" w:rsidRDefault="006170E1" w14:paraId="7B297AD7" w14:textId="77777777">
            <w:pPr>
              <w:jc w:val="right"/>
              <w:rPr>
                <w:color w:val="000000"/>
              </w:rPr>
            </w:pPr>
            <w:r w:rsidRPr="00026D29">
              <w:rPr>
                <w:color w:val="000000"/>
              </w:rPr>
              <w:t>3.32</w:t>
            </w:r>
          </w:p>
        </w:tc>
      </w:tr>
      <w:tr w:rsidRPr="004E2E28" w:rsidR="00301EC8" w:rsidTr="00301EC8" w14:paraId="1EC9FD7A" w14:textId="77777777">
        <w:trPr>
          <w:trHeight w:val="300"/>
        </w:trPr>
        <w:tc>
          <w:tcPr>
            <w:tcW w:w="2087" w:type="pct"/>
            <w:shd w:val="clear" w:color="000000" w:fill="FFFFFF"/>
            <w:noWrap/>
            <w:vAlign w:val="center"/>
            <w:hideMark/>
          </w:tcPr>
          <w:p w:rsidRPr="00026D29" w:rsidR="006170E1" w:rsidP="00900C53" w:rsidRDefault="006170E1" w14:paraId="09D7A61B" w14:textId="77777777">
            <w:pPr>
              <w:rPr>
                <w:color w:val="000000"/>
              </w:rPr>
            </w:pPr>
            <w:r w:rsidRPr="00026D29">
              <w:rPr>
                <w:color w:val="000000"/>
              </w:rPr>
              <w:t>Camp Hill</w:t>
            </w:r>
          </w:p>
        </w:tc>
        <w:tc>
          <w:tcPr>
            <w:tcW w:w="485" w:type="pct"/>
            <w:shd w:val="clear" w:color="000000" w:fill="FFFFFF"/>
            <w:noWrap/>
            <w:vAlign w:val="center"/>
            <w:hideMark/>
          </w:tcPr>
          <w:p w:rsidRPr="00026D29" w:rsidR="006170E1" w:rsidP="00900C53" w:rsidRDefault="006170E1" w14:paraId="310C1E4C" w14:textId="77777777">
            <w:pPr>
              <w:jc w:val="right"/>
              <w:rPr>
                <w:color w:val="000000"/>
              </w:rPr>
            </w:pPr>
            <w:r w:rsidRPr="00026D29">
              <w:rPr>
                <w:color w:val="000000"/>
              </w:rPr>
              <w:t>2.89</w:t>
            </w:r>
          </w:p>
        </w:tc>
        <w:tc>
          <w:tcPr>
            <w:tcW w:w="486" w:type="pct"/>
            <w:shd w:val="clear" w:color="000000" w:fill="FFFFFF"/>
            <w:noWrap/>
            <w:vAlign w:val="center"/>
            <w:hideMark/>
          </w:tcPr>
          <w:p w:rsidRPr="00026D29" w:rsidR="006170E1" w:rsidP="00900C53" w:rsidRDefault="006170E1" w14:paraId="38F30956" w14:textId="77777777">
            <w:pPr>
              <w:jc w:val="right"/>
              <w:rPr>
                <w:color w:val="000000"/>
              </w:rPr>
            </w:pPr>
            <w:r w:rsidRPr="00026D29">
              <w:rPr>
                <w:color w:val="000000"/>
              </w:rPr>
              <w:t>2.92</w:t>
            </w:r>
          </w:p>
        </w:tc>
        <w:tc>
          <w:tcPr>
            <w:tcW w:w="486" w:type="pct"/>
            <w:shd w:val="clear" w:color="000000" w:fill="FFFFFF"/>
            <w:noWrap/>
            <w:vAlign w:val="center"/>
            <w:hideMark/>
          </w:tcPr>
          <w:p w:rsidRPr="00026D29" w:rsidR="006170E1" w:rsidP="00900C53" w:rsidRDefault="006170E1" w14:paraId="5EBA0185" w14:textId="77777777">
            <w:pPr>
              <w:jc w:val="right"/>
              <w:rPr>
                <w:color w:val="000000"/>
              </w:rPr>
            </w:pPr>
            <w:r w:rsidRPr="00026D29">
              <w:rPr>
                <w:color w:val="000000"/>
              </w:rPr>
              <w:t>2.96</w:t>
            </w:r>
          </w:p>
        </w:tc>
        <w:tc>
          <w:tcPr>
            <w:tcW w:w="486" w:type="pct"/>
            <w:shd w:val="clear" w:color="000000" w:fill="FFFFFF"/>
            <w:noWrap/>
            <w:vAlign w:val="center"/>
            <w:hideMark/>
          </w:tcPr>
          <w:p w:rsidRPr="00026D29" w:rsidR="006170E1" w:rsidP="00900C53" w:rsidRDefault="006170E1" w14:paraId="20D9223C" w14:textId="77777777">
            <w:pPr>
              <w:jc w:val="right"/>
              <w:rPr>
                <w:color w:val="000000"/>
              </w:rPr>
            </w:pPr>
            <w:r w:rsidRPr="00026D29">
              <w:rPr>
                <w:color w:val="000000"/>
              </w:rPr>
              <w:t>2.99</w:t>
            </w:r>
          </w:p>
        </w:tc>
        <w:tc>
          <w:tcPr>
            <w:tcW w:w="486" w:type="pct"/>
            <w:shd w:val="clear" w:color="000000" w:fill="FFFFFF"/>
            <w:noWrap/>
            <w:vAlign w:val="center"/>
            <w:hideMark/>
          </w:tcPr>
          <w:p w:rsidRPr="00026D29" w:rsidR="006170E1" w:rsidP="00900C53" w:rsidRDefault="006170E1" w14:paraId="4503263F" w14:textId="77777777">
            <w:pPr>
              <w:jc w:val="right"/>
              <w:rPr>
                <w:color w:val="000000"/>
              </w:rPr>
            </w:pPr>
            <w:r w:rsidRPr="00026D29">
              <w:rPr>
                <w:color w:val="000000"/>
              </w:rPr>
              <w:t>3.03</w:t>
            </w:r>
          </w:p>
        </w:tc>
        <w:tc>
          <w:tcPr>
            <w:tcW w:w="486" w:type="pct"/>
            <w:shd w:val="clear" w:color="000000" w:fill="FFFFFF"/>
            <w:noWrap/>
            <w:vAlign w:val="center"/>
            <w:hideMark/>
          </w:tcPr>
          <w:p w:rsidRPr="00026D29" w:rsidR="006170E1" w:rsidP="00900C53" w:rsidRDefault="006170E1" w14:paraId="24DF1F8C" w14:textId="77777777">
            <w:pPr>
              <w:jc w:val="right"/>
              <w:rPr>
                <w:color w:val="000000"/>
              </w:rPr>
            </w:pPr>
            <w:r w:rsidRPr="00026D29">
              <w:rPr>
                <w:color w:val="000000"/>
              </w:rPr>
              <w:t>3.07</w:t>
            </w:r>
          </w:p>
        </w:tc>
      </w:tr>
      <w:tr w:rsidRPr="004E2E28" w:rsidR="00301EC8" w:rsidTr="00301EC8" w14:paraId="6A5B86C2" w14:textId="77777777">
        <w:trPr>
          <w:trHeight w:val="300"/>
        </w:trPr>
        <w:tc>
          <w:tcPr>
            <w:tcW w:w="2087" w:type="pct"/>
            <w:shd w:val="clear" w:color="000000" w:fill="FFFFFF"/>
            <w:noWrap/>
            <w:vAlign w:val="center"/>
            <w:hideMark/>
          </w:tcPr>
          <w:p w:rsidRPr="00026D29" w:rsidR="006170E1" w:rsidP="00900C53" w:rsidRDefault="006170E1" w14:paraId="460DECF7" w14:textId="77777777">
            <w:pPr>
              <w:rPr>
                <w:color w:val="000000"/>
              </w:rPr>
            </w:pPr>
            <w:r w:rsidRPr="00026D29">
              <w:rPr>
                <w:color w:val="000000"/>
              </w:rPr>
              <w:t>Cannon Hill</w:t>
            </w:r>
          </w:p>
        </w:tc>
        <w:tc>
          <w:tcPr>
            <w:tcW w:w="485" w:type="pct"/>
            <w:shd w:val="clear" w:color="000000" w:fill="FFFFFF"/>
            <w:noWrap/>
            <w:vAlign w:val="center"/>
            <w:hideMark/>
          </w:tcPr>
          <w:p w:rsidRPr="00026D29" w:rsidR="006170E1" w:rsidP="00900C53" w:rsidRDefault="006170E1" w14:paraId="1F4889B0" w14:textId="77777777">
            <w:pPr>
              <w:jc w:val="right"/>
              <w:rPr>
                <w:color w:val="000000"/>
              </w:rPr>
            </w:pPr>
            <w:r w:rsidRPr="00026D29">
              <w:rPr>
                <w:color w:val="000000"/>
              </w:rPr>
              <w:t>2.85</w:t>
            </w:r>
          </w:p>
        </w:tc>
        <w:tc>
          <w:tcPr>
            <w:tcW w:w="486" w:type="pct"/>
            <w:shd w:val="clear" w:color="000000" w:fill="FFFFFF"/>
            <w:noWrap/>
            <w:vAlign w:val="center"/>
            <w:hideMark/>
          </w:tcPr>
          <w:p w:rsidRPr="00026D29" w:rsidR="006170E1" w:rsidP="00900C53" w:rsidRDefault="006170E1" w14:paraId="3CD6E321" w14:textId="77777777">
            <w:pPr>
              <w:jc w:val="right"/>
              <w:rPr>
                <w:color w:val="000000"/>
              </w:rPr>
            </w:pPr>
            <w:r w:rsidRPr="00026D29">
              <w:rPr>
                <w:color w:val="000000"/>
              </w:rPr>
              <w:t>2.87</w:t>
            </w:r>
          </w:p>
        </w:tc>
        <w:tc>
          <w:tcPr>
            <w:tcW w:w="486" w:type="pct"/>
            <w:shd w:val="clear" w:color="000000" w:fill="FFFFFF"/>
            <w:noWrap/>
            <w:vAlign w:val="center"/>
            <w:hideMark/>
          </w:tcPr>
          <w:p w:rsidRPr="00026D29" w:rsidR="006170E1" w:rsidP="00900C53" w:rsidRDefault="006170E1" w14:paraId="1AD439B0" w14:textId="77777777">
            <w:pPr>
              <w:jc w:val="right"/>
              <w:rPr>
                <w:color w:val="000000"/>
              </w:rPr>
            </w:pPr>
            <w:r w:rsidRPr="00026D29">
              <w:rPr>
                <w:color w:val="000000"/>
              </w:rPr>
              <w:t>2.91</w:t>
            </w:r>
          </w:p>
        </w:tc>
        <w:tc>
          <w:tcPr>
            <w:tcW w:w="486" w:type="pct"/>
            <w:shd w:val="clear" w:color="000000" w:fill="FFFFFF"/>
            <w:noWrap/>
            <w:vAlign w:val="center"/>
            <w:hideMark/>
          </w:tcPr>
          <w:p w:rsidRPr="00026D29" w:rsidR="006170E1" w:rsidP="00900C53" w:rsidRDefault="006170E1" w14:paraId="5AB5E077" w14:textId="77777777">
            <w:pPr>
              <w:jc w:val="right"/>
              <w:rPr>
                <w:color w:val="000000"/>
              </w:rPr>
            </w:pPr>
            <w:r w:rsidRPr="00026D29">
              <w:rPr>
                <w:color w:val="000000"/>
              </w:rPr>
              <w:t>2.94</w:t>
            </w:r>
          </w:p>
        </w:tc>
        <w:tc>
          <w:tcPr>
            <w:tcW w:w="486" w:type="pct"/>
            <w:shd w:val="clear" w:color="000000" w:fill="FFFFFF"/>
            <w:noWrap/>
            <w:vAlign w:val="center"/>
            <w:hideMark/>
          </w:tcPr>
          <w:p w:rsidRPr="00026D29" w:rsidR="006170E1" w:rsidP="00900C53" w:rsidRDefault="006170E1" w14:paraId="0E7112AB" w14:textId="77777777">
            <w:pPr>
              <w:jc w:val="right"/>
              <w:rPr>
                <w:color w:val="000000"/>
              </w:rPr>
            </w:pPr>
            <w:r w:rsidRPr="00026D29">
              <w:rPr>
                <w:color w:val="000000"/>
              </w:rPr>
              <w:t>2.98</w:t>
            </w:r>
          </w:p>
        </w:tc>
        <w:tc>
          <w:tcPr>
            <w:tcW w:w="486" w:type="pct"/>
            <w:shd w:val="clear" w:color="000000" w:fill="FFFFFF"/>
            <w:noWrap/>
            <w:vAlign w:val="center"/>
            <w:hideMark/>
          </w:tcPr>
          <w:p w:rsidRPr="00026D29" w:rsidR="006170E1" w:rsidP="00900C53" w:rsidRDefault="006170E1" w14:paraId="22E5F101" w14:textId="77777777">
            <w:pPr>
              <w:jc w:val="right"/>
              <w:rPr>
                <w:color w:val="000000"/>
              </w:rPr>
            </w:pPr>
            <w:r w:rsidRPr="00026D29">
              <w:rPr>
                <w:color w:val="000000"/>
              </w:rPr>
              <w:t>3.02</w:t>
            </w:r>
          </w:p>
        </w:tc>
      </w:tr>
      <w:tr w:rsidRPr="004E2E28" w:rsidR="00301EC8" w:rsidTr="00301EC8" w14:paraId="44A41F63" w14:textId="77777777">
        <w:trPr>
          <w:trHeight w:val="300"/>
        </w:trPr>
        <w:tc>
          <w:tcPr>
            <w:tcW w:w="2087" w:type="pct"/>
            <w:shd w:val="clear" w:color="000000" w:fill="FFFFFF"/>
            <w:noWrap/>
            <w:vAlign w:val="center"/>
            <w:hideMark/>
          </w:tcPr>
          <w:p w:rsidRPr="00026D29" w:rsidR="006170E1" w:rsidP="00900C53" w:rsidRDefault="006170E1" w14:paraId="544DA0AF" w14:textId="77777777">
            <w:pPr>
              <w:rPr>
                <w:color w:val="000000"/>
              </w:rPr>
            </w:pPr>
            <w:r w:rsidRPr="00026D29">
              <w:rPr>
                <w:color w:val="000000"/>
              </w:rPr>
              <w:t>Carina</w:t>
            </w:r>
          </w:p>
        </w:tc>
        <w:tc>
          <w:tcPr>
            <w:tcW w:w="485" w:type="pct"/>
            <w:shd w:val="clear" w:color="000000" w:fill="FFFFFF"/>
            <w:noWrap/>
            <w:vAlign w:val="center"/>
            <w:hideMark/>
          </w:tcPr>
          <w:p w:rsidRPr="00026D29" w:rsidR="006170E1" w:rsidP="00900C53" w:rsidRDefault="006170E1" w14:paraId="411A3C1B" w14:textId="77777777">
            <w:pPr>
              <w:jc w:val="right"/>
              <w:rPr>
                <w:color w:val="000000"/>
              </w:rPr>
            </w:pPr>
            <w:r w:rsidRPr="00026D29">
              <w:rPr>
                <w:color w:val="000000"/>
              </w:rPr>
              <w:t>2.62</w:t>
            </w:r>
          </w:p>
        </w:tc>
        <w:tc>
          <w:tcPr>
            <w:tcW w:w="486" w:type="pct"/>
            <w:shd w:val="clear" w:color="000000" w:fill="FFFFFF"/>
            <w:noWrap/>
            <w:vAlign w:val="center"/>
            <w:hideMark/>
          </w:tcPr>
          <w:p w:rsidRPr="00026D29" w:rsidR="006170E1" w:rsidP="00900C53" w:rsidRDefault="006170E1" w14:paraId="2680AC2E" w14:textId="77777777">
            <w:pPr>
              <w:jc w:val="right"/>
              <w:rPr>
                <w:color w:val="000000"/>
              </w:rPr>
            </w:pPr>
            <w:r w:rsidRPr="00026D29">
              <w:rPr>
                <w:color w:val="000000"/>
              </w:rPr>
              <w:t>2.69</w:t>
            </w:r>
          </w:p>
        </w:tc>
        <w:tc>
          <w:tcPr>
            <w:tcW w:w="486" w:type="pct"/>
            <w:shd w:val="clear" w:color="000000" w:fill="FFFFFF"/>
            <w:noWrap/>
            <w:vAlign w:val="center"/>
            <w:hideMark/>
          </w:tcPr>
          <w:p w:rsidRPr="00026D29" w:rsidR="006170E1" w:rsidP="00900C53" w:rsidRDefault="006170E1" w14:paraId="315A286B" w14:textId="77777777">
            <w:pPr>
              <w:jc w:val="right"/>
              <w:rPr>
                <w:color w:val="000000"/>
              </w:rPr>
            </w:pPr>
            <w:r w:rsidRPr="00026D29">
              <w:rPr>
                <w:color w:val="000000"/>
              </w:rPr>
              <w:t>2.72</w:t>
            </w:r>
          </w:p>
        </w:tc>
        <w:tc>
          <w:tcPr>
            <w:tcW w:w="486" w:type="pct"/>
            <w:shd w:val="clear" w:color="000000" w:fill="FFFFFF"/>
            <w:noWrap/>
            <w:vAlign w:val="center"/>
            <w:hideMark/>
          </w:tcPr>
          <w:p w:rsidRPr="00026D29" w:rsidR="006170E1" w:rsidP="00900C53" w:rsidRDefault="006170E1" w14:paraId="6ACD6430" w14:textId="77777777">
            <w:pPr>
              <w:jc w:val="right"/>
              <w:rPr>
                <w:color w:val="000000"/>
              </w:rPr>
            </w:pPr>
            <w:r w:rsidRPr="00026D29">
              <w:rPr>
                <w:color w:val="000000"/>
              </w:rPr>
              <w:t>2.75</w:t>
            </w:r>
          </w:p>
        </w:tc>
        <w:tc>
          <w:tcPr>
            <w:tcW w:w="486" w:type="pct"/>
            <w:shd w:val="clear" w:color="000000" w:fill="FFFFFF"/>
            <w:noWrap/>
            <w:vAlign w:val="center"/>
            <w:hideMark/>
          </w:tcPr>
          <w:p w:rsidRPr="00026D29" w:rsidR="006170E1" w:rsidP="00900C53" w:rsidRDefault="006170E1" w14:paraId="6489850A" w14:textId="77777777">
            <w:pPr>
              <w:jc w:val="right"/>
              <w:rPr>
                <w:color w:val="000000"/>
              </w:rPr>
            </w:pPr>
            <w:r w:rsidRPr="00026D29">
              <w:rPr>
                <w:color w:val="000000"/>
              </w:rPr>
              <w:t>2.78</w:t>
            </w:r>
          </w:p>
        </w:tc>
        <w:tc>
          <w:tcPr>
            <w:tcW w:w="486" w:type="pct"/>
            <w:shd w:val="clear" w:color="000000" w:fill="FFFFFF"/>
            <w:noWrap/>
            <w:vAlign w:val="center"/>
            <w:hideMark/>
          </w:tcPr>
          <w:p w:rsidRPr="00026D29" w:rsidR="006170E1" w:rsidP="00900C53" w:rsidRDefault="006170E1" w14:paraId="0AC1B75D" w14:textId="77777777">
            <w:pPr>
              <w:jc w:val="right"/>
              <w:rPr>
                <w:color w:val="000000"/>
              </w:rPr>
            </w:pPr>
            <w:r w:rsidRPr="00026D29">
              <w:rPr>
                <w:color w:val="000000"/>
              </w:rPr>
              <w:t>2.82</w:t>
            </w:r>
          </w:p>
        </w:tc>
      </w:tr>
      <w:tr w:rsidRPr="004E2E28" w:rsidR="00301EC8" w:rsidTr="00301EC8" w14:paraId="2286CB88" w14:textId="77777777">
        <w:trPr>
          <w:trHeight w:val="300"/>
        </w:trPr>
        <w:tc>
          <w:tcPr>
            <w:tcW w:w="2087" w:type="pct"/>
            <w:shd w:val="clear" w:color="000000" w:fill="FFFFFF"/>
            <w:noWrap/>
            <w:vAlign w:val="center"/>
            <w:hideMark/>
          </w:tcPr>
          <w:p w:rsidRPr="00026D29" w:rsidR="006170E1" w:rsidP="00900C53" w:rsidRDefault="006170E1" w14:paraId="6754E012" w14:textId="77777777">
            <w:pPr>
              <w:rPr>
                <w:color w:val="000000"/>
              </w:rPr>
            </w:pPr>
            <w:r w:rsidRPr="00026D29">
              <w:rPr>
                <w:color w:val="000000"/>
              </w:rPr>
              <w:t>Carina Heights</w:t>
            </w:r>
          </w:p>
        </w:tc>
        <w:tc>
          <w:tcPr>
            <w:tcW w:w="485" w:type="pct"/>
            <w:shd w:val="clear" w:color="000000" w:fill="FFFFFF"/>
            <w:noWrap/>
            <w:vAlign w:val="center"/>
            <w:hideMark/>
          </w:tcPr>
          <w:p w:rsidRPr="00026D29" w:rsidR="006170E1" w:rsidP="00900C53" w:rsidRDefault="006170E1" w14:paraId="3E24FAD7" w14:textId="77777777">
            <w:pPr>
              <w:jc w:val="right"/>
              <w:rPr>
                <w:color w:val="000000"/>
              </w:rPr>
            </w:pPr>
            <w:r w:rsidRPr="00026D29">
              <w:rPr>
                <w:color w:val="000000"/>
              </w:rPr>
              <w:t>2.67</w:t>
            </w:r>
          </w:p>
        </w:tc>
        <w:tc>
          <w:tcPr>
            <w:tcW w:w="486" w:type="pct"/>
            <w:shd w:val="clear" w:color="000000" w:fill="FFFFFF"/>
            <w:noWrap/>
            <w:vAlign w:val="center"/>
            <w:hideMark/>
          </w:tcPr>
          <w:p w:rsidRPr="00026D29" w:rsidR="006170E1" w:rsidP="00900C53" w:rsidRDefault="006170E1" w14:paraId="2BB7DDF4" w14:textId="77777777">
            <w:pPr>
              <w:jc w:val="right"/>
              <w:rPr>
                <w:color w:val="000000"/>
              </w:rPr>
            </w:pPr>
            <w:r w:rsidRPr="00026D29">
              <w:rPr>
                <w:color w:val="000000"/>
              </w:rPr>
              <w:t>2.66</w:t>
            </w:r>
          </w:p>
        </w:tc>
        <w:tc>
          <w:tcPr>
            <w:tcW w:w="486" w:type="pct"/>
            <w:shd w:val="clear" w:color="000000" w:fill="FFFFFF"/>
            <w:noWrap/>
            <w:vAlign w:val="center"/>
            <w:hideMark/>
          </w:tcPr>
          <w:p w:rsidRPr="00026D29" w:rsidR="006170E1" w:rsidP="00900C53" w:rsidRDefault="006170E1" w14:paraId="47CA96EF" w14:textId="77777777">
            <w:pPr>
              <w:jc w:val="right"/>
              <w:rPr>
                <w:color w:val="000000"/>
              </w:rPr>
            </w:pPr>
            <w:r w:rsidRPr="00026D29">
              <w:rPr>
                <w:color w:val="000000"/>
              </w:rPr>
              <w:t>2.67</w:t>
            </w:r>
          </w:p>
        </w:tc>
        <w:tc>
          <w:tcPr>
            <w:tcW w:w="486" w:type="pct"/>
            <w:shd w:val="clear" w:color="000000" w:fill="FFFFFF"/>
            <w:noWrap/>
            <w:vAlign w:val="center"/>
            <w:hideMark/>
          </w:tcPr>
          <w:p w:rsidRPr="00026D29" w:rsidR="006170E1" w:rsidP="00900C53" w:rsidRDefault="006170E1" w14:paraId="420D18A1" w14:textId="77777777">
            <w:pPr>
              <w:jc w:val="right"/>
              <w:rPr>
                <w:color w:val="000000"/>
              </w:rPr>
            </w:pPr>
            <w:r w:rsidRPr="00026D29">
              <w:rPr>
                <w:color w:val="000000"/>
              </w:rPr>
              <w:t>2.68</w:t>
            </w:r>
          </w:p>
        </w:tc>
        <w:tc>
          <w:tcPr>
            <w:tcW w:w="486" w:type="pct"/>
            <w:shd w:val="clear" w:color="000000" w:fill="FFFFFF"/>
            <w:noWrap/>
            <w:vAlign w:val="center"/>
            <w:hideMark/>
          </w:tcPr>
          <w:p w:rsidRPr="00026D29" w:rsidR="006170E1" w:rsidP="00900C53" w:rsidRDefault="006170E1" w14:paraId="0B76AF1C" w14:textId="77777777">
            <w:pPr>
              <w:jc w:val="right"/>
              <w:rPr>
                <w:color w:val="000000"/>
              </w:rPr>
            </w:pPr>
            <w:r w:rsidRPr="00026D29">
              <w:rPr>
                <w:color w:val="000000"/>
              </w:rPr>
              <w:t>2.70</w:t>
            </w:r>
          </w:p>
        </w:tc>
        <w:tc>
          <w:tcPr>
            <w:tcW w:w="486" w:type="pct"/>
            <w:shd w:val="clear" w:color="000000" w:fill="FFFFFF"/>
            <w:noWrap/>
            <w:vAlign w:val="center"/>
            <w:hideMark/>
          </w:tcPr>
          <w:p w:rsidRPr="00026D29" w:rsidR="006170E1" w:rsidP="00900C53" w:rsidRDefault="006170E1" w14:paraId="632877BF" w14:textId="77777777">
            <w:pPr>
              <w:jc w:val="right"/>
              <w:rPr>
                <w:color w:val="000000"/>
              </w:rPr>
            </w:pPr>
            <w:r w:rsidRPr="00026D29">
              <w:rPr>
                <w:color w:val="000000"/>
              </w:rPr>
              <w:t>2.72</w:t>
            </w:r>
          </w:p>
        </w:tc>
      </w:tr>
      <w:tr w:rsidRPr="004E2E28" w:rsidR="00301EC8" w:rsidTr="00301EC8" w14:paraId="1A7BEF45" w14:textId="77777777">
        <w:trPr>
          <w:trHeight w:val="300"/>
        </w:trPr>
        <w:tc>
          <w:tcPr>
            <w:tcW w:w="2087" w:type="pct"/>
            <w:shd w:val="clear" w:color="000000" w:fill="FFFFFF"/>
            <w:noWrap/>
            <w:vAlign w:val="center"/>
            <w:hideMark/>
          </w:tcPr>
          <w:p w:rsidRPr="00026D29" w:rsidR="006170E1" w:rsidP="00900C53" w:rsidRDefault="006170E1" w14:paraId="283ADE86" w14:textId="77777777">
            <w:pPr>
              <w:rPr>
                <w:color w:val="000000"/>
              </w:rPr>
            </w:pPr>
            <w:r w:rsidRPr="00026D29">
              <w:rPr>
                <w:color w:val="000000"/>
              </w:rPr>
              <w:t>Carindale</w:t>
            </w:r>
          </w:p>
        </w:tc>
        <w:tc>
          <w:tcPr>
            <w:tcW w:w="485" w:type="pct"/>
            <w:shd w:val="clear" w:color="000000" w:fill="FFFFFF"/>
            <w:noWrap/>
            <w:vAlign w:val="center"/>
            <w:hideMark/>
          </w:tcPr>
          <w:p w:rsidRPr="00026D29" w:rsidR="006170E1" w:rsidP="00900C53" w:rsidRDefault="006170E1" w14:paraId="75778468" w14:textId="77777777">
            <w:pPr>
              <w:jc w:val="right"/>
              <w:rPr>
                <w:color w:val="000000"/>
              </w:rPr>
            </w:pPr>
            <w:r w:rsidRPr="00026D29">
              <w:rPr>
                <w:color w:val="000000"/>
              </w:rPr>
              <w:t>2.99</w:t>
            </w:r>
          </w:p>
        </w:tc>
        <w:tc>
          <w:tcPr>
            <w:tcW w:w="486" w:type="pct"/>
            <w:shd w:val="clear" w:color="000000" w:fill="FFFFFF"/>
            <w:noWrap/>
            <w:vAlign w:val="center"/>
            <w:hideMark/>
          </w:tcPr>
          <w:p w:rsidRPr="00026D29" w:rsidR="006170E1" w:rsidP="00900C53" w:rsidRDefault="006170E1" w14:paraId="051F7FCC" w14:textId="77777777">
            <w:pPr>
              <w:jc w:val="right"/>
              <w:rPr>
                <w:color w:val="000000"/>
              </w:rPr>
            </w:pPr>
            <w:r w:rsidRPr="00026D29">
              <w:rPr>
                <w:color w:val="000000"/>
              </w:rPr>
              <w:t>2.95</w:t>
            </w:r>
          </w:p>
        </w:tc>
        <w:tc>
          <w:tcPr>
            <w:tcW w:w="486" w:type="pct"/>
            <w:shd w:val="clear" w:color="000000" w:fill="FFFFFF"/>
            <w:noWrap/>
            <w:vAlign w:val="center"/>
            <w:hideMark/>
          </w:tcPr>
          <w:p w:rsidRPr="00026D29" w:rsidR="006170E1" w:rsidP="00900C53" w:rsidRDefault="006170E1" w14:paraId="24766BE2" w14:textId="77777777">
            <w:pPr>
              <w:jc w:val="right"/>
              <w:rPr>
                <w:color w:val="000000"/>
              </w:rPr>
            </w:pPr>
            <w:r w:rsidRPr="00026D29">
              <w:rPr>
                <w:color w:val="000000"/>
              </w:rPr>
              <w:t>2.89</w:t>
            </w:r>
          </w:p>
        </w:tc>
        <w:tc>
          <w:tcPr>
            <w:tcW w:w="486" w:type="pct"/>
            <w:shd w:val="clear" w:color="000000" w:fill="FFFFFF"/>
            <w:noWrap/>
            <w:vAlign w:val="center"/>
            <w:hideMark/>
          </w:tcPr>
          <w:p w:rsidRPr="00026D29" w:rsidR="006170E1" w:rsidP="00900C53" w:rsidRDefault="006170E1" w14:paraId="6E158E79" w14:textId="77777777">
            <w:pPr>
              <w:jc w:val="right"/>
              <w:rPr>
                <w:color w:val="000000"/>
              </w:rPr>
            </w:pPr>
            <w:r w:rsidRPr="00026D29">
              <w:rPr>
                <w:color w:val="000000"/>
              </w:rPr>
              <w:t>2.82</w:t>
            </w:r>
          </w:p>
        </w:tc>
        <w:tc>
          <w:tcPr>
            <w:tcW w:w="486" w:type="pct"/>
            <w:shd w:val="clear" w:color="000000" w:fill="FFFFFF"/>
            <w:noWrap/>
            <w:vAlign w:val="center"/>
            <w:hideMark/>
          </w:tcPr>
          <w:p w:rsidRPr="00026D29" w:rsidR="006170E1" w:rsidP="00900C53" w:rsidRDefault="006170E1" w14:paraId="4C079BD6" w14:textId="77777777">
            <w:pPr>
              <w:jc w:val="right"/>
              <w:rPr>
                <w:color w:val="000000"/>
              </w:rPr>
            </w:pPr>
            <w:r w:rsidRPr="00026D29">
              <w:rPr>
                <w:color w:val="000000"/>
              </w:rPr>
              <w:t>2.76</w:t>
            </w:r>
          </w:p>
        </w:tc>
        <w:tc>
          <w:tcPr>
            <w:tcW w:w="486" w:type="pct"/>
            <w:shd w:val="clear" w:color="000000" w:fill="FFFFFF"/>
            <w:noWrap/>
            <w:vAlign w:val="center"/>
            <w:hideMark/>
          </w:tcPr>
          <w:p w:rsidRPr="00026D29" w:rsidR="006170E1" w:rsidP="00900C53" w:rsidRDefault="006170E1" w14:paraId="5AF23F86" w14:textId="77777777">
            <w:pPr>
              <w:jc w:val="right"/>
              <w:rPr>
                <w:color w:val="000000"/>
              </w:rPr>
            </w:pPr>
            <w:r w:rsidRPr="00026D29">
              <w:rPr>
                <w:color w:val="000000"/>
              </w:rPr>
              <w:t>2.71</w:t>
            </w:r>
          </w:p>
        </w:tc>
      </w:tr>
      <w:tr w:rsidRPr="004E2E28" w:rsidR="00301EC8" w:rsidTr="00301EC8" w14:paraId="4F9FF653" w14:textId="77777777">
        <w:trPr>
          <w:trHeight w:val="300"/>
        </w:trPr>
        <w:tc>
          <w:tcPr>
            <w:tcW w:w="2087" w:type="pct"/>
            <w:shd w:val="clear" w:color="000000" w:fill="FFFFFF"/>
            <w:noWrap/>
            <w:vAlign w:val="center"/>
            <w:hideMark/>
          </w:tcPr>
          <w:p w:rsidRPr="00026D29" w:rsidR="006170E1" w:rsidP="00900C53" w:rsidRDefault="006170E1" w14:paraId="1F96D9A6" w14:textId="77777777">
            <w:pPr>
              <w:rPr>
                <w:color w:val="000000"/>
              </w:rPr>
            </w:pPr>
            <w:r w:rsidRPr="00026D29">
              <w:rPr>
                <w:color w:val="000000"/>
              </w:rPr>
              <w:t>Carseldine</w:t>
            </w:r>
          </w:p>
        </w:tc>
        <w:tc>
          <w:tcPr>
            <w:tcW w:w="485" w:type="pct"/>
            <w:shd w:val="clear" w:color="000000" w:fill="FFFFFF"/>
            <w:noWrap/>
            <w:vAlign w:val="center"/>
            <w:hideMark/>
          </w:tcPr>
          <w:p w:rsidRPr="00026D29" w:rsidR="006170E1" w:rsidP="00900C53" w:rsidRDefault="006170E1" w14:paraId="792875E4" w14:textId="77777777">
            <w:pPr>
              <w:jc w:val="right"/>
              <w:rPr>
                <w:color w:val="000000"/>
              </w:rPr>
            </w:pPr>
            <w:r w:rsidRPr="00026D29">
              <w:rPr>
                <w:color w:val="000000"/>
              </w:rPr>
              <w:t>2.75</w:t>
            </w:r>
          </w:p>
        </w:tc>
        <w:tc>
          <w:tcPr>
            <w:tcW w:w="486" w:type="pct"/>
            <w:shd w:val="clear" w:color="000000" w:fill="FFFFFF"/>
            <w:noWrap/>
            <w:vAlign w:val="center"/>
            <w:hideMark/>
          </w:tcPr>
          <w:p w:rsidRPr="00026D29" w:rsidR="006170E1" w:rsidP="00900C53" w:rsidRDefault="006170E1" w14:paraId="203F9BB3" w14:textId="77777777">
            <w:pPr>
              <w:jc w:val="right"/>
              <w:rPr>
                <w:color w:val="000000"/>
              </w:rPr>
            </w:pPr>
            <w:r w:rsidRPr="00026D29">
              <w:rPr>
                <w:color w:val="000000"/>
              </w:rPr>
              <w:t>2.70</w:t>
            </w:r>
          </w:p>
        </w:tc>
        <w:tc>
          <w:tcPr>
            <w:tcW w:w="486" w:type="pct"/>
            <w:shd w:val="clear" w:color="000000" w:fill="FFFFFF"/>
            <w:noWrap/>
            <w:vAlign w:val="center"/>
            <w:hideMark/>
          </w:tcPr>
          <w:p w:rsidRPr="00026D29" w:rsidR="006170E1" w:rsidP="00900C53" w:rsidRDefault="006170E1" w14:paraId="4344DCD9" w14:textId="77777777">
            <w:pPr>
              <w:jc w:val="right"/>
              <w:rPr>
                <w:color w:val="000000"/>
              </w:rPr>
            </w:pPr>
            <w:r w:rsidRPr="00026D29">
              <w:rPr>
                <w:color w:val="000000"/>
              </w:rPr>
              <w:t>2.64</w:t>
            </w:r>
          </w:p>
        </w:tc>
        <w:tc>
          <w:tcPr>
            <w:tcW w:w="486" w:type="pct"/>
            <w:shd w:val="clear" w:color="000000" w:fill="FFFFFF"/>
            <w:noWrap/>
            <w:vAlign w:val="center"/>
            <w:hideMark/>
          </w:tcPr>
          <w:p w:rsidRPr="00026D29" w:rsidR="006170E1" w:rsidP="00900C53" w:rsidRDefault="006170E1" w14:paraId="43D93ADC" w14:textId="77777777">
            <w:pPr>
              <w:jc w:val="right"/>
              <w:rPr>
                <w:color w:val="000000"/>
              </w:rPr>
            </w:pPr>
            <w:r w:rsidRPr="00026D29">
              <w:rPr>
                <w:color w:val="000000"/>
              </w:rPr>
              <w:t>2.59</w:t>
            </w:r>
          </w:p>
        </w:tc>
        <w:tc>
          <w:tcPr>
            <w:tcW w:w="486" w:type="pct"/>
            <w:shd w:val="clear" w:color="000000" w:fill="FFFFFF"/>
            <w:noWrap/>
            <w:vAlign w:val="center"/>
            <w:hideMark/>
          </w:tcPr>
          <w:p w:rsidRPr="00026D29" w:rsidR="006170E1" w:rsidP="00900C53" w:rsidRDefault="006170E1" w14:paraId="7FB3F571" w14:textId="77777777">
            <w:pPr>
              <w:jc w:val="right"/>
              <w:rPr>
                <w:color w:val="000000"/>
              </w:rPr>
            </w:pPr>
            <w:r w:rsidRPr="00026D29">
              <w:rPr>
                <w:color w:val="000000"/>
              </w:rPr>
              <w:t>2.53</w:t>
            </w:r>
          </w:p>
        </w:tc>
        <w:tc>
          <w:tcPr>
            <w:tcW w:w="486" w:type="pct"/>
            <w:shd w:val="clear" w:color="000000" w:fill="FFFFFF"/>
            <w:noWrap/>
            <w:vAlign w:val="center"/>
            <w:hideMark/>
          </w:tcPr>
          <w:p w:rsidRPr="00026D29" w:rsidR="006170E1" w:rsidP="00900C53" w:rsidRDefault="006170E1" w14:paraId="35DBE2FE" w14:textId="77777777">
            <w:pPr>
              <w:jc w:val="right"/>
              <w:rPr>
                <w:color w:val="000000"/>
              </w:rPr>
            </w:pPr>
            <w:r w:rsidRPr="00026D29">
              <w:rPr>
                <w:color w:val="000000"/>
              </w:rPr>
              <w:t>2.49</w:t>
            </w:r>
          </w:p>
        </w:tc>
      </w:tr>
      <w:tr w:rsidRPr="004E2E28" w:rsidR="00301EC8" w:rsidTr="00301EC8" w14:paraId="7375A7DC" w14:textId="77777777">
        <w:trPr>
          <w:trHeight w:val="300"/>
        </w:trPr>
        <w:tc>
          <w:tcPr>
            <w:tcW w:w="2087" w:type="pct"/>
            <w:shd w:val="clear" w:color="000000" w:fill="FFFFFF"/>
            <w:noWrap/>
            <w:vAlign w:val="center"/>
            <w:hideMark/>
          </w:tcPr>
          <w:p w:rsidRPr="00026D29" w:rsidR="006170E1" w:rsidP="00900C53" w:rsidRDefault="006170E1" w14:paraId="46B9B601" w14:textId="77777777">
            <w:pPr>
              <w:rPr>
                <w:color w:val="000000"/>
              </w:rPr>
            </w:pPr>
            <w:r w:rsidRPr="00026D29">
              <w:rPr>
                <w:color w:val="000000"/>
              </w:rPr>
              <w:t>Chapel Hill</w:t>
            </w:r>
          </w:p>
        </w:tc>
        <w:tc>
          <w:tcPr>
            <w:tcW w:w="485" w:type="pct"/>
            <w:shd w:val="clear" w:color="000000" w:fill="FFFFFF"/>
            <w:noWrap/>
            <w:vAlign w:val="center"/>
            <w:hideMark/>
          </w:tcPr>
          <w:p w:rsidRPr="00026D29" w:rsidR="006170E1" w:rsidP="00900C53" w:rsidRDefault="006170E1" w14:paraId="5D8814C3" w14:textId="77777777">
            <w:pPr>
              <w:jc w:val="right"/>
              <w:rPr>
                <w:color w:val="000000"/>
              </w:rPr>
            </w:pPr>
            <w:r w:rsidRPr="00026D29">
              <w:rPr>
                <w:color w:val="000000"/>
              </w:rPr>
              <w:t>2.92</w:t>
            </w:r>
          </w:p>
        </w:tc>
        <w:tc>
          <w:tcPr>
            <w:tcW w:w="486" w:type="pct"/>
            <w:shd w:val="clear" w:color="000000" w:fill="FFFFFF"/>
            <w:noWrap/>
            <w:vAlign w:val="center"/>
            <w:hideMark/>
          </w:tcPr>
          <w:p w:rsidRPr="00026D29" w:rsidR="006170E1" w:rsidP="00900C53" w:rsidRDefault="006170E1" w14:paraId="489152DB" w14:textId="77777777">
            <w:pPr>
              <w:jc w:val="right"/>
              <w:rPr>
                <w:color w:val="000000"/>
              </w:rPr>
            </w:pPr>
            <w:r w:rsidRPr="00026D29">
              <w:rPr>
                <w:color w:val="000000"/>
              </w:rPr>
              <w:t>2.90</w:t>
            </w:r>
          </w:p>
        </w:tc>
        <w:tc>
          <w:tcPr>
            <w:tcW w:w="486" w:type="pct"/>
            <w:shd w:val="clear" w:color="000000" w:fill="FFFFFF"/>
            <w:noWrap/>
            <w:vAlign w:val="center"/>
            <w:hideMark/>
          </w:tcPr>
          <w:p w:rsidRPr="00026D29" w:rsidR="006170E1" w:rsidP="00900C53" w:rsidRDefault="006170E1" w14:paraId="0A24897B" w14:textId="77777777">
            <w:pPr>
              <w:jc w:val="right"/>
              <w:rPr>
                <w:color w:val="000000"/>
              </w:rPr>
            </w:pPr>
            <w:r w:rsidRPr="00026D29">
              <w:rPr>
                <w:color w:val="000000"/>
              </w:rPr>
              <w:t>2.89</w:t>
            </w:r>
          </w:p>
        </w:tc>
        <w:tc>
          <w:tcPr>
            <w:tcW w:w="486" w:type="pct"/>
            <w:shd w:val="clear" w:color="000000" w:fill="FFFFFF"/>
            <w:noWrap/>
            <w:vAlign w:val="center"/>
            <w:hideMark/>
          </w:tcPr>
          <w:p w:rsidRPr="00026D29" w:rsidR="006170E1" w:rsidP="00900C53" w:rsidRDefault="006170E1" w14:paraId="36BAF911" w14:textId="77777777">
            <w:pPr>
              <w:jc w:val="right"/>
              <w:rPr>
                <w:color w:val="000000"/>
              </w:rPr>
            </w:pPr>
            <w:r w:rsidRPr="00026D29">
              <w:rPr>
                <w:color w:val="000000"/>
              </w:rPr>
              <w:t>2.88</w:t>
            </w:r>
          </w:p>
        </w:tc>
        <w:tc>
          <w:tcPr>
            <w:tcW w:w="486" w:type="pct"/>
            <w:shd w:val="clear" w:color="000000" w:fill="FFFFFF"/>
            <w:noWrap/>
            <w:vAlign w:val="center"/>
            <w:hideMark/>
          </w:tcPr>
          <w:p w:rsidRPr="00026D29" w:rsidR="006170E1" w:rsidP="00900C53" w:rsidRDefault="006170E1" w14:paraId="3DF1E2A8" w14:textId="77777777">
            <w:pPr>
              <w:jc w:val="right"/>
              <w:rPr>
                <w:color w:val="000000"/>
              </w:rPr>
            </w:pPr>
            <w:r w:rsidRPr="00026D29">
              <w:rPr>
                <w:color w:val="000000"/>
              </w:rPr>
              <w:t>2.87</w:t>
            </w:r>
          </w:p>
        </w:tc>
        <w:tc>
          <w:tcPr>
            <w:tcW w:w="486" w:type="pct"/>
            <w:shd w:val="clear" w:color="000000" w:fill="FFFFFF"/>
            <w:noWrap/>
            <w:vAlign w:val="center"/>
            <w:hideMark/>
          </w:tcPr>
          <w:p w:rsidRPr="00026D29" w:rsidR="006170E1" w:rsidP="00900C53" w:rsidRDefault="006170E1" w14:paraId="03912CF0" w14:textId="77777777">
            <w:pPr>
              <w:jc w:val="right"/>
              <w:rPr>
                <w:color w:val="000000"/>
              </w:rPr>
            </w:pPr>
            <w:r w:rsidRPr="00026D29">
              <w:rPr>
                <w:color w:val="000000"/>
              </w:rPr>
              <w:t>2.87</w:t>
            </w:r>
          </w:p>
        </w:tc>
      </w:tr>
      <w:tr w:rsidRPr="004E2E28" w:rsidR="00301EC8" w:rsidTr="00301EC8" w14:paraId="52B9E269" w14:textId="77777777">
        <w:trPr>
          <w:trHeight w:val="300"/>
        </w:trPr>
        <w:tc>
          <w:tcPr>
            <w:tcW w:w="2087" w:type="pct"/>
            <w:shd w:val="clear" w:color="000000" w:fill="FFFFFF"/>
            <w:noWrap/>
            <w:vAlign w:val="center"/>
            <w:hideMark/>
          </w:tcPr>
          <w:p w:rsidRPr="00026D29" w:rsidR="006170E1" w:rsidP="00900C53" w:rsidRDefault="006170E1" w14:paraId="03B5975D" w14:textId="77777777">
            <w:pPr>
              <w:rPr>
                <w:color w:val="000000"/>
              </w:rPr>
            </w:pPr>
            <w:r w:rsidRPr="00026D29">
              <w:rPr>
                <w:color w:val="000000"/>
              </w:rPr>
              <w:t>Chelmer - Graceville</w:t>
            </w:r>
          </w:p>
        </w:tc>
        <w:tc>
          <w:tcPr>
            <w:tcW w:w="485" w:type="pct"/>
            <w:shd w:val="clear" w:color="000000" w:fill="FFFFFF"/>
            <w:noWrap/>
            <w:vAlign w:val="center"/>
            <w:hideMark/>
          </w:tcPr>
          <w:p w:rsidRPr="00026D29" w:rsidR="006170E1" w:rsidP="00900C53" w:rsidRDefault="006170E1" w14:paraId="687C88C0" w14:textId="77777777">
            <w:pPr>
              <w:jc w:val="right"/>
              <w:rPr>
                <w:color w:val="000000"/>
              </w:rPr>
            </w:pPr>
            <w:r w:rsidRPr="00026D29">
              <w:rPr>
                <w:color w:val="000000"/>
              </w:rPr>
              <w:t>2.96</w:t>
            </w:r>
          </w:p>
        </w:tc>
        <w:tc>
          <w:tcPr>
            <w:tcW w:w="486" w:type="pct"/>
            <w:shd w:val="clear" w:color="000000" w:fill="FFFFFF"/>
            <w:noWrap/>
            <w:vAlign w:val="center"/>
            <w:hideMark/>
          </w:tcPr>
          <w:p w:rsidRPr="00026D29" w:rsidR="006170E1" w:rsidP="00900C53" w:rsidRDefault="006170E1" w14:paraId="0C970FE9" w14:textId="77777777">
            <w:pPr>
              <w:jc w:val="right"/>
              <w:rPr>
                <w:color w:val="000000"/>
              </w:rPr>
            </w:pPr>
            <w:r w:rsidRPr="00026D29">
              <w:rPr>
                <w:color w:val="000000"/>
              </w:rPr>
              <w:t>2.99</w:t>
            </w:r>
          </w:p>
        </w:tc>
        <w:tc>
          <w:tcPr>
            <w:tcW w:w="486" w:type="pct"/>
            <w:shd w:val="clear" w:color="000000" w:fill="FFFFFF"/>
            <w:noWrap/>
            <w:vAlign w:val="center"/>
            <w:hideMark/>
          </w:tcPr>
          <w:p w:rsidRPr="00026D29" w:rsidR="006170E1" w:rsidP="00900C53" w:rsidRDefault="006170E1" w14:paraId="1A4A0F2D" w14:textId="77777777">
            <w:pPr>
              <w:jc w:val="right"/>
              <w:rPr>
                <w:color w:val="000000"/>
              </w:rPr>
            </w:pPr>
            <w:r w:rsidRPr="00026D29">
              <w:rPr>
                <w:color w:val="000000"/>
              </w:rPr>
              <w:t>3.04</w:t>
            </w:r>
          </w:p>
        </w:tc>
        <w:tc>
          <w:tcPr>
            <w:tcW w:w="486" w:type="pct"/>
            <w:shd w:val="clear" w:color="000000" w:fill="FFFFFF"/>
            <w:noWrap/>
            <w:vAlign w:val="center"/>
            <w:hideMark/>
          </w:tcPr>
          <w:p w:rsidRPr="00026D29" w:rsidR="006170E1" w:rsidP="00900C53" w:rsidRDefault="006170E1" w14:paraId="2634E74C" w14:textId="77777777">
            <w:pPr>
              <w:jc w:val="right"/>
              <w:rPr>
                <w:color w:val="000000"/>
              </w:rPr>
            </w:pPr>
            <w:r w:rsidRPr="00026D29">
              <w:rPr>
                <w:color w:val="000000"/>
              </w:rPr>
              <w:t>3.07</w:t>
            </w:r>
          </w:p>
        </w:tc>
        <w:tc>
          <w:tcPr>
            <w:tcW w:w="486" w:type="pct"/>
            <w:shd w:val="clear" w:color="000000" w:fill="FFFFFF"/>
            <w:noWrap/>
            <w:vAlign w:val="center"/>
            <w:hideMark/>
          </w:tcPr>
          <w:p w:rsidRPr="00026D29" w:rsidR="006170E1" w:rsidP="00900C53" w:rsidRDefault="006170E1" w14:paraId="569A200E" w14:textId="77777777">
            <w:pPr>
              <w:jc w:val="right"/>
              <w:rPr>
                <w:color w:val="000000"/>
              </w:rPr>
            </w:pPr>
            <w:r w:rsidRPr="00026D29">
              <w:rPr>
                <w:color w:val="000000"/>
              </w:rPr>
              <w:t>3.12</w:t>
            </w:r>
          </w:p>
        </w:tc>
        <w:tc>
          <w:tcPr>
            <w:tcW w:w="486" w:type="pct"/>
            <w:shd w:val="clear" w:color="000000" w:fill="FFFFFF"/>
            <w:noWrap/>
            <w:vAlign w:val="center"/>
            <w:hideMark/>
          </w:tcPr>
          <w:p w:rsidRPr="00026D29" w:rsidR="006170E1" w:rsidP="00900C53" w:rsidRDefault="006170E1" w14:paraId="71CCA3EE" w14:textId="77777777">
            <w:pPr>
              <w:jc w:val="right"/>
              <w:rPr>
                <w:color w:val="000000"/>
              </w:rPr>
            </w:pPr>
            <w:r w:rsidRPr="00026D29">
              <w:rPr>
                <w:color w:val="000000"/>
              </w:rPr>
              <w:t>3.16</w:t>
            </w:r>
          </w:p>
        </w:tc>
      </w:tr>
      <w:tr w:rsidRPr="004E2E28" w:rsidR="00301EC8" w:rsidTr="00301EC8" w14:paraId="1423C73E" w14:textId="77777777">
        <w:trPr>
          <w:trHeight w:val="300"/>
        </w:trPr>
        <w:tc>
          <w:tcPr>
            <w:tcW w:w="2087" w:type="pct"/>
            <w:shd w:val="clear" w:color="000000" w:fill="FFFFFF"/>
            <w:noWrap/>
            <w:vAlign w:val="center"/>
            <w:hideMark/>
          </w:tcPr>
          <w:p w:rsidRPr="00026D29" w:rsidR="006170E1" w:rsidP="00900C53" w:rsidRDefault="006170E1" w14:paraId="402FC736" w14:textId="77777777">
            <w:pPr>
              <w:rPr>
                <w:color w:val="000000"/>
              </w:rPr>
            </w:pPr>
            <w:r w:rsidRPr="00026D29">
              <w:rPr>
                <w:color w:val="000000"/>
              </w:rPr>
              <w:t>Chermside</w:t>
            </w:r>
          </w:p>
        </w:tc>
        <w:tc>
          <w:tcPr>
            <w:tcW w:w="485" w:type="pct"/>
            <w:shd w:val="clear" w:color="000000" w:fill="FFFFFF"/>
            <w:noWrap/>
            <w:vAlign w:val="center"/>
            <w:hideMark/>
          </w:tcPr>
          <w:p w:rsidRPr="00026D29" w:rsidR="006170E1" w:rsidP="00900C53" w:rsidRDefault="006170E1" w14:paraId="03FA4022" w14:textId="77777777">
            <w:pPr>
              <w:jc w:val="right"/>
              <w:rPr>
                <w:color w:val="000000"/>
              </w:rPr>
            </w:pPr>
            <w:r w:rsidRPr="00026D29">
              <w:rPr>
                <w:color w:val="000000"/>
              </w:rPr>
              <w:t>2.46</w:t>
            </w:r>
          </w:p>
        </w:tc>
        <w:tc>
          <w:tcPr>
            <w:tcW w:w="486" w:type="pct"/>
            <w:shd w:val="clear" w:color="000000" w:fill="FFFFFF"/>
            <w:noWrap/>
            <w:vAlign w:val="center"/>
            <w:hideMark/>
          </w:tcPr>
          <w:p w:rsidRPr="00026D29" w:rsidR="006170E1" w:rsidP="00900C53" w:rsidRDefault="006170E1" w14:paraId="327AFFD7" w14:textId="77777777">
            <w:pPr>
              <w:jc w:val="right"/>
              <w:rPr>
                <w:color w:val="000000"/>
              </w:rPr>
            </w:pPr>
            <w:r w:rsidRPr="00026D29">
              <w:rPr>
                <w:color w:val="000000"/>
              </w:rPr>
              <w:t>2.49</w:t>
            </w:r>
          </w:p>
        </w:tc>
        <w:tc>
          <w:tcPr>
            <w:tcW w:w="486" w:type="pct"/>
            <w:shd w:val="clear" w:color="000000" w:fill="FFFFFF"/>
            <w:noWrap/>
            <w:vAlign w:val="center"/>
            <w:hideMark/>
          </w:tcPr>
          <w:p w:rsidRPr="00026D29" w:rsidR="006170E1" w:rsidP="00900C53" w:rsidRDefault="006170E1" w14:paraId="33B5AA61" w14:textId="77777777">
            <w:pPr>
              <w:jc w:val="right"/>
              <w:rPr>
                <w:color w:val="000000"/>
              </w:rPr>
            </w:pPr>
            <w:r w:rsidRPr="00026D29">
              <w:rPr>
                <w:color w:val="000000"/>
              </w:rPr>
              <w:t>2.54</w:t>
            </w:r>
          </w:p>
        </w:tc>
        <w:tc>
          <w:tcPr>
            <w:tcW w:w="486" w:type="pct"/>
            <w:shd w:val="clear" w:color="000000" w:fill="FFFFFF"/>
            <w:noWrap/>
            <w:vAlign w:val="center"/>
            <w:hideMark/>
          </w:tcPr>
          <w:p w:rsidRPr="00026D29" w:rsidR="006170E1" w:rsidP="00900C53" w:rsidRDefault="006170E1" w14:paraId="5B562BD2" w14:textId="77777777">
            <w:pPr>
              <w:jc w:val="right"/>
              <w:rPr>
                <w:color w:val="000000"/>
              </w:rPr>
            </w:pPr>
            <w:r w:rsidRPr="00026D29">
              <w:rPr>
                <w:color w:val="000000"/>
              </w:rPr>
              <w:t>2.59</w:t>
            </w:r>
          </w:p>
        </w:tc>
        <w:tc>
          <w:tcPr>
            <w:tcW w:w="486" w:type="pct"/>
            <w:shd w:val="clear" w:color="000000" w:fill="FFFFFF"/>
            <w:noWrap/>
            <w:vAlign w:val="center"/>
            <w:hideMark/>
          </w:tcPr>
          <w:p w:rsidRPr="00026D29" w:rsidR="006170E1" w:rsidP="00900C53" w:rsidRDefault="006170E1" w14:paraId="13DBF64D" w14:textId="77777777">
            <w:pPr>
              <w:jc w:val="right"/>
              <w:rPr>
                <w:color w:val="000000"/>
              </w:rPr>
            </w:pPr>
            <w:r w:rsidRPr="00026D29">
              <w:rPr>
                <w:color w:val="000000"/>
              </w:rPr>
              <w:t>2.64</w:t>
            </w:r>
          </w:p>
        </w:tc>
        <w:tc>
          <w:tcPr>
            <w:tcW w:w="486" w:type="pct"/>
            <w:shd w:val="clear" w:color="000000" w:fill="FFFFFF"/>
            <w:noWrap/>
            <w:vAlign w:val="center"/>
            <w:hideMark/>
          </w:tcPr>
          <w:p w:rsidRPr="00026D29" w:rsidR="006170E1" w:rsidP="00900C53" w:rsidRDefault="006170E1" w14:paraId="7884A7BC" w14:textId="77777777">
            <w:pPr>
              <w:jc w:val="right"/>
              <w:rPr>
                <w:color w:val="000000"/>
              </w:rPr>
            </w:pPr>
            <w:r w:rsidRPr="00026D29">
              <w:rPr>
                <w:color w:val="000000"/>
              </w:rPr>
              <w:t>2.70</w:t>
            </w:r>
          </w:p>
        </w:tc>
      </w:tr>
      <w:tr w:rsidRPr="004E2E28" w:rsidR="00301EC8" w:rsidTr="00301EC8" w14:paraId="37ED92E2" w14:textId="77777777">
        <w:trPr>
          <w:trHeight w:val="300"/>
        </w:trPr>
        <w:tc>
          <w:tcPr>
            <w:tcW w:w="2087" w:type="pct"/>
            <w:shd w:val="clear" w:color="000000" w:fill="FFFFFF"/>
            <w:noWrap/>
            <w:vAlign w:val="center"/>
            <w:hideMark/>
          </w:tcPr>
          <w:p w:rsidRPr="00026D29" w:rsidR="006170E1" w:rsidP="00900C53" w:rsidRDefault="006170E1" w14:paraId="3B9F5763" w14:textId="77777777">
            <w:pPr>
              <w:rPr>
                <w:color w:val="000000"/>
              </w:rPr>
            </w:pPr>
            <w:r w:rsidRPr="00026D29">
              <w:rPr>
                <w:color w:val="000000"/>
              </w:rPr>
              <w:t>Chermside West</w:t>
            </w:r>
          </w:p>
        </w:tc>
        <w:tc>
          <w:tcPr>
            <w:tcW w:w="485" w:type="pct"/>
            <w:shd w:val="clear" w:color="000000" w:fill="FFFFFF"/>
            <w:noWrap/>
            <w:vAlign w:val="center"/>
            <w:hideMark/>
          </w:tcPr>
          <w:p w:rsidRPr="00026D29" w:rsidR="006170E1" w:rsidP="00900C53" w:rsidRDefault="006170E1" w14:paraId="6AE83DD7" w14:textId="77777777">
            <w:pPr>
              <w:jc w:val="right"/>
              <w:rPr>
                <w:color w:val="000000"/>
              </w:rPr>
            </w:pPr>
            <w:r w:rsidRPr="00026D29">
              <w:rPr>
                <w:color w:val="000000"/>
              </w:rPr>
              <w:t>2.69</w:t>
            </w:r>
          </w:p>
        </w:tc>
        <w:tc>
          <w:tcPr>
            <w:tcW w:w="486" w:type="pct"/>
            <w:shd w:val="clear" w:color="000000" w:fill="FFFFFF"/>
            <w:noWrap/>
            <w:vAlign w:val="center"/>
            <w:hideMark/>
          </w:tcPr>
          <w:p w:rsidRPr="00026D29" w:rsidR="006170E1" w:rsidP="00900C53" w:rsidRDefault="006170E1" w14:paraId="6A9948E1" w14:textId="77777777">
            <w:pPr>
              <w:jc w:val="right"/>
              <w:rPr>
                <w:color w:val="000000"/>
              </w:rPr>
            </w:pPr>
            <w:r w:rsidRPr="00026D29">
              <w:rPr>
                <w:color w:val="000000"/>
              </w:rPr>
              <w:t>2.72</w:t>
            </w:r>
          </w:p>
        </w:tc>
        <w:tc>
          <w:tcPr>
            <w:tcW w:w="486" w:type="pct"/>
            <w:shd w:val="clear" w:color="000000" w:fill="FFFFFF"/>
            <w:noWrap/>
            <w:vAlign w:val="center"/>
            <w:hideMark/>
          </w:tcPr>
          <w:p w:rsidRPr="00026D29" w:rsidR="006170E1" w:rsidP="00900C53" w:rsidRDefault="006170E1" w14:paraId="158DCF9C" w14:textId="77777777">
            <w:pPr>
              <w:jc w:val="right"/>
              <w:rPr>
                <w:color w:val="000000"/>
              </w:rPr>
            </w:pPr>
            <w:r w:rsidRPr="00026D29">
              <w:rPr>
                <w:color w:val="000000"/>
              </w:rPr>
              <w:t>2.75</w:t>
            </w:r>
          </w:p>
        </w:tc>
        <w:tc>
          <w:tcPr>
            <w:tcW w:w="486" w:type="pct"/>
            <w:shd w:val="clear" w:color="000000" w:fill="FFFFFF"/>
            <w:noWrap/>
            <w:vAlign w:val="center"/>
            <w:hideMark/>
          </w:tcPr>
          <w:p w:rsidRPr="00026D29" w:rsidR="006170E1" w:rsidP="00900C53" w:rsidRDefault="006170E1" w14:paraId="7C624E6A" w14:textId="77777777">
            <w:pPr>
              <w:jc w:val="right"/>
              <w:rPr>
                <w:color w:val="000000"/>
              </w:rPr>
            </w:pPr>
            <w:r w:rsidRPr="00026D29">
              <w:rPr>
                <w:color w:val="000000"/>
              </w:rPr>
              <w:t>2.77</w:t>
            </w:r>
          </w:p>
        </w:tc>
        <w:tc>
          <w:tcPr>
            <w:tcW w:w="486" w:type="pct"/>
            <w:shd w:val="clear" w:color="000000" w:fill="FFFFFF"/>
            <w:noWrap/>
            <w:vAlign w:val="center"/>
            <w:hideMark/>
          </w:tcPr>
          <w:p w:rsidRPr="00026D29" w:rsidR="006170E1" w:rsidP="00900C53" w:rsidRDefault="006170E1" w14:paraId="626721EE" w14:textId="77777777">
            <w:pPr>
              <w:jc w:val="right"/>
              <w:rPr>
                <w:color w:val="000000"/>
              </w:rPr>
            </w:pPr>
            <w:r w:rsidRPr="00026D29">
              <w:rPr>
                <w:color w:val="000000"/>
              </w:rPr>
              <w:t>2.80</w:t>
            </w:r>
          </w:p>
        </w:tc>
        <w:tc>
          <w:tcPr>
            <w:tcW w:w="486" w:type="pct"/>
            <w:shd w:val="clear" w:color="000000" w:fill="FFFFFF"/>
            <w:noWrap/>
            <w:vAlign w:val="center"/>
            <w:hideMark/>
          </w:tcPr>
          <w:p w:rsidRPr="00026D29" w:rsidR="006170E1" w:rsidP="00900C53" w:rsidRDefault="006170E1" w14:paraId="298D972E" w14:textId="77777777">
            <w:pPr>
              <w:jc w:val="right"/>
              <w:rPr>
                <w:color w:val="000000"/>
              </w:rPr>
            </w:pPr>
            <w:r w:rsidRPr="00026D29">
              <w:rPr>
                <w:color w:val="000000"/>
              </w:rPr>
              <w:t>2.84</w:t>
            </w:r>
          </w:p>
        </w:tc>
      </w:tr>
      <w:tr w:rsidRPr="004E2E28" w:rsidR="00301EC8" w:rsidTr="00301EC8" w14:paraId="10C06A19" w14:textId="77777777">
        <w:trPr>
          <w:trHeight w:val="300"/>
        </w:trPr>
        <w:tc>
          <w:tcPr>
            <w:tcW w:w="2087" w:type="pct"/>
            <w:shd w:val="clear" w:color="000000" w:fill="FFFFFF"/>
            <w:noWrap/>
            <w:vAlign w:val="center"/>
            <w:hideMark/>
          </w:tcPr>
          <w:p w:rsidRPr="00026D29" w:rsidR="006170E1" w:rsidP="00900C53" w:rsidRDefault="006170E1" w14:paraId="3028B368" w14:textId="77777777">
            <w:pPr>
              <w:rPr>
                <w:color w:val="000000"/>
              </w:rPr>
            </w:pPr>
            <w:r w:rsidRPr="00026D29">
              <w:rPr>
                <w:color w:val="000000"/>
              </w:rPr>
              <w:t>Clayfield</w:t>
            </w:r>
          </w:p>
        </w:tc>
        <w:tc>
          <w:tcPr>
            <w:tcW w:w="485" w:type="pct"/>
            <w:shd w:val="clear" w:color="000000" w:fill="FFFFFF"/>
            <w:noWrap/>
            <w:vAlign w:val="center"/>
            <w:hideMark/>
          </w:tcPr>
          <w:p w:rsidRPr="00026D29" w:rsidR="006170E1" w:rsidP="00900C53" w:rsidRDefault="006170E1" w14:paraId="24776550" w14:textId="77777777">
            <w:pPr>
              <w:jc w:val="right"/>
              <w:rPr>
                <w:color w:val="000000"/>
              </w:rPr>
            </w:pPr>
            <w:r w:rsidRPr="00026D29">
              <w:rPr>
                <w:color w:val="000000"/>
              </w:rPr>
              <w:t>2.89</w:t>
            </w:r>
          </w:p>
        </w:tc>
        <w:tc>
          <w:tcPr>
            <w:tcW w:w="486" w:type="pct"/>
            <w:shd w:val="clear" w:color="000000" w:fill="FFFFFF"/>
            <w:noWrap/>
            <w:vAlign w:val="center"/>
            <w:hideMark/>
          </w:tcPr>
          <w:p w:rsidRPr="00026D29" w:rsidR="006170E1" w:rsidP="00900C53" w:rsidRDefault="006170E1" w14:paraId="13768150" w14:textId="77777777">
            <w:pPr>
              <w:jc w:val="right"/>
              <w:rPr>
                <w:color w:val="000000"/>
              </w:rPr>
            </w:pPr>
            <w:r w:rsidRPr="00026D29">
              <w:rPr>
                <w:color w:val="000000"/>
              </w:rPr>
              <w:t>2.94</w:t>
            </w:r>
          </w:p>
        </w:tc>
        <w:tc>
          <w:tcPr>
            <w:tcW w:w="486" w:type="pct"/>
            <w:shd w:val="clear" w:color="000000" w:fill="FFFFFF"/>
            <w:noWrap/>
            <w:vAlign w:val="center"/>
            <w:hideMark/>
          </w:tcPr>
          <w:p w:rsidRPr="00026D29" w:rsidR="006170E1" w:rsidP="00900C53" w:rsidRDefault="006170E1" w14:paraId="444B85F8" w14:textId="77777777">
            <w:pPr>
              <w:jc w:val="right"/>
              <w:rPr>
                <w:color w:val="000000"/>
              </w:rPr>
            </w:pPr>
            <w:r w:rsidRPr="00026D29">
              <w:rPr>
                <w:color w:val="000000"/>
              </w:rPr>
              <w:t>3.01</w:t>
            </w:r>
          </w:p>
        </w:tc>
        <w:tc>
          <w:tcPr>
            <w:tcW w:w="486" w:type="pct"/>
            <w:shd w:val="clear" w:color="000000" w:fill="FFFFFF"/>
            <w:noWrap/>
            <w:vAlign w:val="center"/>
            <w:hideMark/>
          </w:tcPr>
          <w:p w:rsidRPr="00026D29" w:rsidR="006170E1" w:rsidP="00900C53" w:rsidRDefault="006170E1" w14:paraId="205F65DE" w14:textId="77777777">
            <w:pPr>
              <w:jc w:val="right"/>
              <w:rPr>
                <w:color w:val="000000"/>
              </w:rPr>
            </w:pPr>
            <w:r w:rsidRPr="00026D29">
              <w:rPr>
                <w:color w:val="000000"/>
              </w:rPr>
              <w:t>3.07</w:t>
            </w:r>
          </w:p>
        </w:tc>
        <w:tc>
          <w:tcPr>
            <w:tcW w:w="486" w:type="pct"/>
            <w:shd w:val="clear" w:color="000000" w:fill="FFFFFF"/>
            <w:noWrap/>
            <w:vAlign w:val="center"/>
            <w:hideMark/>
          </w:tcPr>
          <w:p w:rsidRPr="00026D29" w:rsidR="006170E1" w:rsidP="00900C53" w:rsidRDefault="006170E1" w14:paraId="06D3C946" w14:textId="77777777">
            <w:pPr>
              <w:jc w:val="right"/>
              <w:rPr>
                <w:color w:val="000000"/>
              </w:rPr>
            </w:pPr>
            <w:r w:rsidRPr="00026D29">
              <w:rPr>
                <w:color w:val="000000"/>
              </w:rPr>
              <w:t>3.14</w:t>
            </w:r>
          </w:p>
        </w:tc>
        <w:tc>
          <w:tcPr>
            <w:tcW w:w="486" w:type="pct"/>
            <w:shd w:val="clear" w:color="000000" w:fill="FFFFFF"/>
            <w:noWrap/>
            <w:vAlign w:val="center"/>
            <w:hideMark/>
          </w:tcPr>
          <w:p w:rsidRPr="00026D29" w:rsidR="006170E1" w:rsidP="00900C53" w:rsidRDefault="006170E1" w14:paraId="05DD2AD2" w14:textId="77777777">
            <w:pPr>
              <w:jc w:val="right"/>
              <w:rPr>
                <w:color w:val="000000"/>
              </w:rPr>
            </w:pPr>
            <w:r w:rsidRPr="00026D29">
              <w:rPr>
                <w:color w:val="000000"/>
              </w:rPr>
              <w:t>3.21</w:t>
            </w:r>
          </w:p>
        </w:tc>
      </w:tr>
      <w:tr w:rsidRPr="004E2E28" w:rsidR="00301EC8" w:rsidTr="00301EC8" w14:paraId="7D4F9A7C" w14:textId="77777777">
        <w:trPr>
          <w:trHeight w:val="300"/>
        </w:trPr>
        <w:tc>
          <w:tcPr>
            <w:tcW w:w="2087" w:type="pct"/>
            <w:shd w:val="clear" w:color="000000" w:fill="FFFFFF"/>
            <w:noWrap/>
            <w:vAlign w:val="center"/>
            <w:hideMark/>
          </w:tcPr>
          <w:p w:rsidRPr="00026D29" w:rsidR="006170E1" w:rsidP="00900C53" w:rsidRDefault="006170E1" w14:paraId="40B2F036" w14:textId="77777777">
            <w:pPr>
              <w:rPr>
                <w:color w:val="000000"/>
              </w:rPr>
            </w:pPr>
            <w:r w:rsidRPr="00026D29">
              <w:rPr>
                <w:color w:val="000000"/>
              </w:rPr>
              <w:t>Coopers Plains</w:t>
            </w:r>
          </w:p>
        </w:tc>
        <w:tc>
          <w:tcPr>
            <w:tcW w:w="485" w:type="pct"/>
            <w:shd w:val="clear" w:color="000000" w:fill="FFFFFF"/>
            <w:noWrap/>
            <w:vAlign w:val="center"/>
            <w:hideMark/>
          </w:tcPr>
          <w:p w:rsidRPr="00026D29" w:rsidR="006170E1" w:rsidP="00900C53" w:rsidRDefault="006170E1" w14:paraId="2BB62B20" w14:textId="77777777">
            <w:pPr>
              <w:jc w:val="right"/>
              <w:rPr>
                <w:color w:val="000000"/>
              </w:rPr>
            </w:pPr>
            <w:r w:rsidRPr="00026D29">
              <w:rPr>
                <w:color w:val="000000"/>
              </w:rPr>
              <w:t>2.88</w:t>
            </w:r>
          </w:p>
        </w:tc>
        <w:tc>
          <w:tcPr>
            <w:tcW w:w="486" w:type="pct"/>
            <w:shd w:val="clear" w:color="000000" w:fill="FFFFFF"/>
            <w:noWrap/>
            <w:vAlign w:val="center"/>
            <w:hideMark/>
          </w:tcPr>
          <w:p w:rsidRPr="00026D29" w:rsidR="006170E1" w:rsidP="00900C53" w:rsidRDefault="006170E1" w14:paraId="06A1267F" w14:textId="77777777">
            <w:pPr>
              <w:jc w:val="right"/>
              <w:rPr>
                <w:color w:val="000000"/>
              </w:rPr>
            </w:pPr>
            <w:r w:rsidRPr="00026D29">
              <w:rPr>
                <w:color w:val="000000"/>
              </w:rPr>
              <w:t>2.83</w:t>
            </w:r>
          </w:p>
        </w:tc>
        <w:tc>
          <w:tcPr>
            <w:tcW w:w="486" w:type="pct"/>
            <w:shd w:val="clear" w:color="000000" w:fill="FFFFFF"/>
            <w:noWrap/>
            <w:vAlign w:val="center"/>
            <w:hideMark/>
          </w:tcPr>
          <w:p w:rsidRPr="00026D29" w:rsidR="006170E1" w:rsidP="00900C53" w:rsidRDefault="006170E1" w14:paraId="6F4E8EA1" w14:textId="77777777">
            <w:pPr>
              <w:jc w:val="right"/>
              <w:rPr>
                <w:color w:val="000000"/>
              </w:rPr>
            </w:pPr>
            <w:r w:rsidRPr="00026D29">
              <w:rPr>
                <w:color w:val="000000"/>
              </w:rPr>
              <w:t>2.90</w:t>
            </w:r>
          </w:p>
        </w:tc>
        <w:tc>
          <w:tcPr>
            <w:tcW w:w="486" w:type="pct"/>
            <w:shd w:val="clear" w:color="000000" w:fill="FFFFFF"/>
            <w:noWrap/>
            <w:vAlign w:val="center"/>
            <w:hideMark/>
          </w:tcPr>
          <w:p w:rsidRPr="00026D29" w:rsidR="006170E1" w:rsidP="00900C53" w:rsidRDefault="006170E1" w14:paraId="33C2B50B" w14:textId="77777777">
            <w:pPr>
              <w:jc w:val="right"/>
              <w:rPr>
                <w:color w:val="000000"/>
              </w:rPr>
            </w:pPr>
            <w:r w:rsidRPr="00026D29">
              <w:rPr>
                <w:color w:val="000000"/>
              </w:rPr>
              <w:t>2.97</w:t>
            </w:r>
          </w:p>
        </w:tc>
        <w:tc>
          <w:tcPr>
            <w:tcW w:w="486" w:type="pct"/>
            <w:shd w:val="clear" w:color="000000" w:fill="FFFFFF"/>
            <w:noWrap/>
            <w:vAlign w:val="center"/>
            <w:hideMark/>
          </w:tcPr>
          <w:p w:rsidRPr="00026D29" w:rsidR="006170E1" w:rsidP="00900C53" w:rsidRDefault="006170E1" w14:paraId="4FA838E4" w14:textId="77777777">
            <w:pPr>
              <w:jc w:val="right"/>
              <w:rPr>
                <w:color w:val="000000"/>
              </w:rPr>
            </w:pPr>
            <w:r w:rsidRPr="00026D29">
              <w:rPr>
                <w:color w:val="000000"/>
              </w:rPr>
              <w:t>3.04</w:t>
            </w:r>
          </w:p>
        </w:tc>
        <w:tc>
          <w:tcPr>
            <w:tcW w:w="486" w:type="pct"/>
            <w:shd w:val="clear" w:color="000000" w:fill="FFFFFF"/>
            <w:noWrap/>
            <w:vAlign w:val="center"/>
            <w:hideMark/>
          </w:tcPr>
          <w:p w:rsidRPr="00026D29" w:rsidR="006170E1" w:rsidP="00900C53" w:rsidRDefault="006170E1" w14:paraId="039B7120" w14:textId="77777777">
            <w:pPr>
              <w:jc w:val="right"/>
              <w:rPr>
                <w:color w:val="000000"/>
              </w:rPr>
            </w:pPr>
            <w:r w:rsidRPr="00026D29">
              <w:rPr>
                <w:color w:val="000000"/>
              </w:rPr>
              <w:t>3.12</w:t>
            </w:r>
          </w:p>
        </w:tc>
      </w:tr>
      <w:tr w:rsidRPr="004E2E28" w:rsidR="00301EC8" w:rsidTr="00301EC8" w14:paraId="3A8DED40" w14:textId="77777777">
        <w:trPr>
          <w:trHeight w:val="300"/>
        </w:trPr>
        <w:tc>
          <w:tcPr>
            <w:tcW w:w="2087" w:type="pct"/>
            <w:shd w:val="clear" w:color="000000" w:fill="FFFFFF"/>
            <w:noWrap/>
            <w:vAlign w:val="center"/>
            <w:hideMark/>
          </w:tcPr>
          <w:p w:rsidRPr="00026D29" w:rsidR="006170E1" w:rsidP="00900C53" w:rsidRDefault="006170E1" w14:paraId="71E67A49" w14:textId="77777777">
            <w:pPr>
              <w:rPr>
                <w:color w:val="000000"/>
              </w:rPr>
            </w:pPr>
            <w:r w:rsidRPr="00026D29">
              <w:rPr>
                <w:color w:val="000000"/>
              </w:rPr>
              <w:t>Coorparoo</w:t>
            </w:r>
          </w:p>
        </w:tc>
        <w:tc>
          <w:tcPr>
            <w:tcW w:w="485" w:type="pct"/>
            <w:shd w:val="clear" w:color="000000" w:fill="FFFFFF"/>
            <w:noWrap/>
            <w:vAlign w:val="center"/>
            <w:hideMark/>
          </w:tcPr>
          <w:p w:rsidRPr="00026D29" w:rsidR="006170E1" w:rsidP="00900C53" w:rsidRDefault="006170E1" w14:paraId="31EE2A72" w14:textId="77777777">
            <w:pPr>
              <w:jc w:val="right"/>
              <w:rPr>
                <w:color w:val="000000"/>
              </w:rPr>
            </w:pPr>
            <w:r w:rsidRPr="00026D29">
              <w:rPr>
                <w:color w:val="000000"/>
              </w:rPr>
              <w:t>2.88</w:t>
            </w:r>
          </w:p>
        </w:tc>
        <w:tc>
          <w:tcPr>
            <w:tcW w:w="486" w:type="pct"/>
            <w:shd w:val="clear" w:color="000000" w:fill="FFFFFF"/>
            <w:noWrap/>
            <w:vAlign w:val="center"/>
            <w:hideMark/>
          </w:tcPr>
          <w:p w:rsidRPr="00026D29" w:rsidR="006170E1" w:rsidP="00900C53" w:rsidRDefault="006170E1" w14:paraId="18DF2EDC" w14:textId="77777777">
            <w:pPr>
              <w:jc w:val="right"/>
              <w:rPr>
                <w:color w:val="000000"/>
              </w:rPr>
            </w:pPr>
            <w:r w:rsidRPr="00026D29">
              <w:rPr>
                <w:color w:val="000000"/>
              </w:rPr>
              <w:t>2.89</w:t>
            </w:r>
          </w:p>
        </w:tc>
        <w:tc>
          <w:tcPr>
            <w:tcW w:w="486" w:type="pct"/>
            <w:shd w:val="clear" w:color="000000" w:fill="FFFFFF"/>
            <w:noWrap/>
            <w:vAlign w:val="center"/>
            <w:hideMark/>
          </w:tcPr>
          <w:p w:rsidRPr="00026D29" w:rsidR="006170E1" w:rsidP="00900C53" w:rsidRDefault="006170E1" w14:paraId="4515606C" w14:textId="77777777">
            <w:pPr>
              <w:jc w:val="right"/>
              <w:rPr>
                <w:color w:val="000000"/>
              </w:rPr>
            </w:pPr>
            <w:r w:rsidRPr="00026D29">
              <w:rPr>
                <w:color w:val="000000"/>
              </w:rPr>
              <w:t>2.96</w:t>
            </w:r>
          </w:p>
        </w:tc>
        <w:tc>
          <w:tcPr>
            <w:tcW w:w="486" w:type="pct"/>
            <w:shd w:val="clear" w:color="000000" w:fill="FFFFFF"/>
            <w:noWrap/>
            <w:vAlign w:val="center"/>
            <w:hideMark/>
          </w:tcPr>
          <w:p w:rsidRPr="00026D29" w:rsidR="006170E1" w:rsidP="00900C53" w:rsidRDefault="006170E1" w14:paraId="6020F968" w14:textId="77777777">
            <w:pPr>
              <w:jc w:val="right"/>
              <w:rPr>
                <w:color w:val="000000"/>
              </w:rPr>
            </w:pPr>
            <w:r w:rsidRPr="00026D29">
              <w:rPr>
                <w:color w:val="000000"/>
              </w:rPr>
              <w:t>3.03</w:t>
            </w:r>
          </w:p>
        </w:tc>
        <w:tc>
          <w:tcPr>
            <w:tcW w:w="486" w:type="pct"/>
            <w:shd w:val="clear" w:color="000000" w:fill="FFFFFF"/>
            <w:noWrap/>
            <w:vAlign w:val="center"/>
            <w:hideMark/>
          </w:tcPr>
          <w:p w:rsidRPr="00026D29" w:rsidR="006170E1" w:rsidP="00900C53" w:rsidRDefault="006170E1" w14:paraId="6C0CF361" w14:textId="77777777">
            <w:pPr>
              <w:jc w:val="right"/>
              <w:rPr>
                <w:color w:val="000000"/>
              </w:rPr>
            </w:pPr>
            <w:r w:rsidRPr="00026D29">
              <w:rPr>
                <w:color w:val="000000"/>
              </w:rPr>
              <w:t>3.10</w:t>
            </w:r>
          </w:p>
        </w:tc>
        <w:tc>
          <w:tcPr>
            <w:tcW w:w="486" w:type="pct"/>
            <w:shd w:val="clear" w:color="000000" w:fill="FFFFFF"/>
            <w:noWrap/>
            <w:vAlign w:val="center"/>
            <w:hideMark/>
          </w:tcPr>
          <w:p w:rsidRPr="00026D29" w:rsidR="006170E1" w:rsidP="00900C53" w:rsidRDefault="006170E1" w14:paraId="47E1BFF5" w14:textId="77777777">
            <w:pPr>
              <w:jc w:val="right"/>
              <w:rPr>
                <w:color w:val="000000"/>
              </w:rPr>
            </w:pPr>
            <w:r w:rsidRPr="00026D29">
              <w:rPr>
                <w:color w:val="000000"/>
              </w:rPr>
              <w:t>3.18</w:t>
            </w:r>
          </w:p>
        </w:tc>
      </w:tr>
      <w:tr w:rsidRPr="004E2E28" w:rsidR="00301EC8" w:rsidTr="00301EC8" w14:paraId="4BE7EDBA" w14:textId="77777777">
        <w:trPr>
          <w:trHeight w:val="300"/>
        </w:trPr>
        <w:tc>
          <w:tcPr>
            <w:tcW w:w="2087" w:type="pct"/>
            <w:shd w:val="clear" w:color="000000" w:fill="FFFFFF"/>
            <w:noWrap/>
            <w:vAlign w:val="center"/>
            <w:hideMark/>
          </w:tcPr>
          <w:p w:rsidRPr="00026D29" w:rsidR="006170E1" w:rsidP="00900C53" w:rsidRDefault="006170E1" w14:paraId="71D38285" w14:textId="77777777">
            <w:pPr>
              <w:rPr>
                <w:color w:val="000000"/>
              </w:rPr>
            </w:pPr>
            <w:r w:rsidRPr="00026D29">
              <w:rPr>
                <w:color w:val="000000"/>
              </w:rPr>
              <w:t>Corinda</w:t>
            </w:r>
          </w:p>
        </w:tc>
        <w:tc>
          <w:tcPr>
            <w:tcW w:w="485" w:type="pct"/>
            <w:shd w:val="clear" w:color="000000" w:fill="FFFFFF"/>
            <w:noWrap/>
            <w:vAlign w:val="center"/>
            <w:hideMark/>
          </w:tcPr>
          <w:p w:rsidRPr="00026D29" w:rsidR="006170E1" w:rsidP="00900C53" w:rsidRDefault="006170E1" w14:paraId="5A431317" w14:textId="77777777">
            <w:pPr>
              <w:jc w:val="right"/>
              <w:rPr>
                <w:color w:val="000000"/>
              </w:rPr>
            </w:pPr>
            <w:r w:rsidRPr="00026D29">
              <w:rPr>
                <w:color w:val="000000"/>
              </w:rPr>
              <w:t>2.95</w:t>
            </w:r>
          </w:p>
        </w:tc>
        <w:tc>
          <w:tcPr>
            <w:tcW w:w="486" w:type="pct"/>
            <w:shd w:val="clear" w:color="000000" w:fill="FFFFFF"/>
            <w:noWrap/>
            <w:vAlign w:val="center"/>
            <w:hideMark/>
          </w:tcPr>
          <w:p w:rsidRPr="00026D29" w:rsidR="006170E1" w:rsidP="00900C53" w:rsidRDefault="006170E1" w14:paraId="5A402D0D" w14:textId="77777777">
            <w:pPr>
              <w:jc w:val="right"/>
              <w:rPr>
                <w:color w:val="000000"/>
              </w:rPr>
            </w:pPr>
            <w:r w:rsidRPr="00026D29">
              <w:rPr>
                <w:color w:val="000000"/>
              </w:rPr>
              <w:t>3.00</w:t>
            </w:r>
          </w:p>
        </w:tc>
        <w:tc>
          <w:tcPr>
            <w:tcW w:w="486" w:type="pct"/>
            <w:shd w:val="clear" w:color="000000" w:fill="FFFFFF"/>
            <w:noWrap/>
            <w:vAlign w:val="center"/>
            <w:hideMark/>
          </w:tcPr>
          <w:p w:rsidRPr="00026D29" w:rsidR="006170E1" w:rsidP="00900C53" w:rsidRDefault="006170E1" w14:paraId="6B0D2170" w14:textId="77777777">
            <w:pPr>
              <w:jc w:val="right"/>
              <w:rPr>
                <w:color w:val="000000"/>
              </w:rPr>
            </w:pPr>
            <w:r w:rsidRPr="00026D29">
              <w:rPr>
                <w:color w:val="000000"/>
              </w:rPr>
              <w:t>3.05</w:t>
            </w:r>
          </w:p>
        </w:tc>
        <w:tc>
          <w:tcPr>
            <w:tcW w:w="486" w:type="pct"/>
            <w:shd w:val="clear" w:color="000000" w:fill="FFFFFF"/>
            <w:noWrap/>
            <w:vAlign w:val="center"/>
            <w:hideMark/>
          </w:tcPr>
          <w:p w:rsidRPr="00026D29" w:rsidR="006170E1" w:rsidP="00900C53" w:rsidRDefault="006170E1" w14:paraId="71C8BE18" w14:textId="77777777">
            <w:pPr>
              <w:jc w:val="right"/>
              <w:rPr>
                <w:color w:val="000000"/>
              </w:rPr>
            </w:pPr>
            <w:r w:rsidRPr="00026D29">
              <w:rPr>
                <w:color w:val="000000"/>
              </w:rPr>
              <w:t>3.10</w:t>
            </w:r>
          </w:p>
        </w:tc>
        <w:tc>
          <w:tcPr>
            <w:tcW w:w="486" w:type="pct"/>
            <w:shd w:val="clear" w:color="000000" w:fill="FFFFFF"/>
            <w:noWrap/>
            <w:vAlign w:val="center"/>
            <w:hideMark/>
          </w:tcPr>
          <w:p w:rsidRPr="00026D29" w:rsidR="006170E1" w:rsidP="00900C53" w:rsidRDefault="006170E1" w14:paraId="3D319B06" w14:textId="77777777">
            <w:pPr>
              <w:jc w:val="right"/>
              <w:rPr>
                <w:color w:val="000000"/>
              </w:rPr>
            </w:pPr>
            <w:r w:rsidRPr="00026D29">
              <w:rPr>
                <w:color w:val="000000"/>
              </w:rPr>
              <w:t>3.15</w:t>
            </w:r>
          </w:p>
        </w:tc>
        <w:tc>
          <w:tcPr>
            <w:tcW w:w="486" w:type="pct"/>
            <w:shd w:val="clear" w:color="000000" w:fill="FFFFFF"/>
            <w:noWrap/>
            <w:vAlign w:val="center"/>
            <w:hideMark/>
          </w:tcPr>
          <w:p w:rsidRPr="00026D29" w:rsidR="006170E1" w:rsidP="00900C53" w:rsidRDefault="006170E1" w14:paraId="33151C35" w14:textId="77777777">
            <w:pPr>
              <w:jc w:val="right"/>
              <w:rPr>
                <w:color w:val="000000"/>
              </w:rPr>
            </w:pPr>
            <w:r w:rsidRPr="00026D29">
              <w:rPr>
                <w:color w:val="000000"/>
              </w:rPr>
              <w:t>3.21</w:t>
            </w:r>
          </w:p>
        </w:tc>
      </w:tr>
      <w:tr w:rsidRPr="004E2E28" w:rsidR="00301EC8" w:rsidTr="00301EC8" w14:paraId="4D6535DD" w14:textId="77777777">
        <w:trPr>
          <w:trHeight w:val="300"/>
        </w:trPr>
        <w:tc>
          <w:tcPr>
            <w:tcW w:w="2087" w:type="pct"/>
            <w:shd w:val="clear" w:color="000000" w:fill="FFFFFF"/>
            <w:noWrap/>
            <w:vAlign w:val="center"/>
            <w:hideMark/>
          </w:tcPr>
          <w:p w:rsidRPr="00026D29" w:rsidR="006170E1" w:rsidP="00900C53" w:rsidRDefault="006170E1" w14:paraId="1B97D58F" w14:textId="77777777">
            <w:pPr>
              <w:rPr>
                <w:color w:val="000000"/>
              </w:rPr>
            </w:pPr>
            <w:r w:rsidRPr="00026D29">
              <w:rPr>
                <w:color w:val="000000"/>
              </w:rPr>
              <w:t>Darra - Sumner</w:t>
            </w:r>
          </w:p>
        </w:tc>
        <w:tc>
          <w:tcPr>
            <w:tcW w:w="485" w:type="pct"/>
            <w:shd w:val="clear" w:color="000000" w:fill="FFFFFF"/>
            <w:noWrap/>
            <w:vAlign w:val="center"/>
            <w:hideMark/>
          </w:tcPr>
          <w:p w:rsidRPr="00026D29" w:rsidR="006170E1" w:rsidP="00900C53" w:rsidRDefault="006170E1" w14:paraId="2AE89263" w14:textId="77777777">
            <w:pPr>
              <w:jc w:val="right"/>
              <w:rPr>
                <w:color w:val="000000"/>
              </w:rPr>
            </w:pPr>
            <w:r w:rsidRPr="00026D29">
              <w:rPr>
                <w:color w:val="000000"/>
              </w:rPr>
              <w:t>2.94</w:t>
            </w:r>
          </w:p>
        </w:tc>
        <w:tc>
          <w:tcPr>
            <w:tcW w:w="486" w:type="pct"/>
            <w:shd w:val="clear" w:color="000000" w:fill="FFFFFF"/>
            <w:noWrap/>
            <w:vAlign w:val="center"/>
            <w:hideMark/>
          </w:tcPr>
          <w:p w:rsidRPr="00026D29" w:rsidR="006170E1" w:rsidP="00900C53" w:rsidRDefault="006170E1" w14:paraId="3744A5B9" w14:textId="77777777">
            <w:pPr>
              <w:jc w:val="right"/>
              <w:rPr>
                <w:color w:val="000000"/>
              </w:rPr>
            </w:pPr>
            <w:r w:rsidRPr="00026D29">
              <w:rPr>
                <w:color w:val="000000"/>
              </w:rPr>
              <w:t>2.95</w:t>
            </w:r>
          </w:p>
        </w:tc>
        <w:tc>
          <w:tcPr>
            <w:tcW w:w="486" w:type="pct"/>
            <w:shd w:val="clear" w:color="000000" w:fill="FFFFFF"/>
            <w:noWrap/>
            <w:vAlign w:val="center"/>
            <w:hideMark/>
          </w:tcPr>
          <w:p w:rsidRPr="00026D29" w:rsidR="006170E1" w:rsidP="00900C53" w:rsidRDefault="006170E1" w14:paraId="5F96882A" w14:textId="77777777">
            <w:pPr>
              <w:jc w:val="right"/>
              <w:rPr>
                <w:color w:val="000000"/>
              </w:rPr>
            </w:pPr>
            <w:r w:rsidRPr="00026D29">
              <w:rPr>
                <w:color w:val="000000"/>
              </w:rPr>
              <w:t>2.96</w:t>
            </w:r>
          </w:p>
        </w:tc>
        <w:tc>
          <w:tcPr>
            <w:tcW w:w="486" w:type="pct"/>
            <w:shd w:val="clear" w:color="000000" w:fill="FFFFFF"/>
            <w:noWrap/>
            <w:vAlign w:val="center"/>
            <w:hideMark/>
          </w:tcPr>
          <w:p w:rsidRPr="00026D29" w:rsidR="006170E1" w:rsidP="00900C53" w:rsidRDefault="006170E1" w14:paraId="2CF2AAEB" w14:textId="77777777">
            <w:pPr>
              <w:jc w:val="right"/>
              <w:rPr>
                <w:color w:val="000000"/>
              </w:rPr>
            </w:pPr>
            <w:r w:rsidRPr="00026D29">
              <w:rPr>
                <w:color w:val="000000"/>
              </w:rPr>
              <w:t>2.97</w:t>
            </w:r>
          </w:p>
        </w:tc>
        <w:tc>
          <w:tcPr>
            <w:tcW w:w="486" w:type="pct"/>
            <w:shd w:val="clear" w:color="000000" w:fill="FFFFFF"/>
            <w:noWrap/>
            <w:vAlign w:val="center"/>
            <w:hideMark/>
          </w:tcPr>
          <w:p w:rsidRPr="00026D29" w:rsidR="006170E1" w:rsidP="00900C53" w:rsidRDefault="006170E1" w14:paraId="7493D647" w14:textId="77777777">
            <w:pPr>
              <w:jc w:val="right"/>
              <w:rPr>
                <w:color w:val="000000"/>
              </w:rPr>
            </w:pPr>
            <w:r w:rsidRPr="00026D29">
              <w:rPr>
                <w:color w:val="000000"/>
              </w:rPr>
              <w:t>2.99</w:t>
            </w:r>
          </w:p>
        </w:tc>
        <w:tc>
          <w:tcPr>
            <w:tcW w:w="486" w:type="pct"/>
            <w:shd w:val="clear" w:color="000000" w:fill="FFFFFF"/>
            <w:noWrap/>
            <w:vAlign w:val="center"/>
            <w:hideMark/>
          </w:tcPr>
          <w:p w:rsidRPr="00026D29" w:rsidR="006170E1" w:rsidP="00900C53" w:rsidRDefault="006170E1" w14:paraId="66906AFC" w14:textId="77777777">
            <w:pPr>
              <w:jc w:val="right"/>
              <w:rPr>
                <w:color w:val="000000"/>
              </w:rPr>
            </w:pPr>
            <w:r w:rsidRPr="00026D29">
              <w:rPr>
                <w:color w:val="000000"/>
              </w:rPr>
              <w:t>3.01</w:t>
            </w:r>
          </w:p>
        </w:tc>
      </w:tr>
      <w:tr w:rsidRPr="004E2E28" w:rsidR="00301EC8" w:rsidTr="00301EC8" w14:paraId="60675508" w14:textId="77777777">
        <w:trPr>
          <w:trHeight w:val="300"/>
        </w:trPr>
        <w:tc>
          <w:tcPr>
            <w:tcW w:w="2087" w:type="pct"/>
            <w:shd w:val="clear" w:color="000000" w:fill="FFFFFF"/>
            <w:noWrap/>
            <w:vAlign w:val="center"/>
            <w:hideMark/>
          </w:tcPr>
          <w:p w:rsidRPr="00026D29" w:rsidR="006170E1" w:rsidP="00900C53" w:rsidRDefault="006170E1" w14:paraId="3ED043D7" w14:textId="77777777">
            <w:pPr>
              <w:rPr>
                <w:color w:val="000000"/>
              </w:rPr>
            </w:pPr>
            <w:r w:rsidRPr="00026D29">
              <w:rPr>
                <w:color w:val="000000"/>
              </w:rPr>
              <w:t>Deagon</w:t>
            </w:r>
          </w:p>
        </w:tc>
        <w:tc>
          <w:tcPr>
            <w:tcW w:w="485" w:type="pct"/>
            <w:shd w:val="clear" w:color="000000" w:fill="FFFFFF"/>
            <w:noWrap/>
            <w:vAlign w:val="center"/>
            <w:hideMark/>
          </w:tcPr>
          <w:p w:rsidRPr="00026D29" w:rsidR="006170E1" w:rsidP="00900C53" w:rsidRDefault="006170E1" w14:paraId="56C75FCD" w14:textId="77777777">
            <w:pPr>
              <w:jc w:val="right"/>
              <w:rPr>
                <w:color w:val="000000"/>
              </w:rPr>
            </w:pPr>
            <w:r w:rsidRPr="00026D29">
              <w:rPr>
                <w:color w:val="000000"/>
              </w:rPr>
              <w:t>2.48</w:t>
            </w:r>
          </w:p>
        </w:tc>
        <w:tc>
          <w:tcPr>
            <w:tcW w:w="486" w:type="pct"/>
            <w:shd w:val="clear" w:color="000000" w:fill="FFFFFF"/>
            <w:noWrap/>
            <w:vAlign w:val="center"/>
            <w:hideMark/>
          </w:tcPr>
          <w:p w:rsidRPr="00026D29" w:rsidR="006170E1" w:rsidP="00900C53" w:rsidRDefault="006170E1" w14:paraId="39B32D5D" w14:textId="77777777">
            <w:pPr>
              <w:jc w:val="right"/>
              <w:rPr>
                <w:color w:val="000000"/>
              </w:rPr>
            </w:pPr>
            <w:r w:rsidRPr="00026D29">
              <w:rPr>
                <w:color w:val="000000"/>
              </w:rPr>
              <w:t>2.49</w:t>
            </w:r>
          </w:p>
        </w:tc>
        <w:tc>
          <w:tcPr>
            <w:tcW w:w="486" w:type="pct"/>
            <w:shd w:val="clear" w:color="000000" w:fill="FFFFFF"/>
            <w:noWrap/>
            <w:vAlign w:val="center"/>
            <w:hideMark/>
          </w:tcPr>
          <w:p w:rsidRPr="00026D29" w:rsidR="006170E1" w:rsidP="00900C53" w:rsidRDefault="006170E1" w14:paraId="29E02639" w14:textId="77777777">
            <w:pPr>
              <w:jc w:val="right"/>
              <w:rPr>
                <w:color w:val="000000"/>
              </w:rPr>
            </w:pPr>
            <w:r w:rsidRPr="00026D29">
              <w:rPr>
                <w:color w:val="000000"/>
              </w:rPr>
              <w:t>2.53</w:t>
            </w:r>
          </w:p>
        </w:tc>
        <w:tc>
          <w:tcPr>
            <w:tcW w:w="486" w:type="pct"/>
            <w:shd w:val="clear" w:color="000000" w:fill="FFFFFF"/>
            <w:noWrap/>
            <w:vAlign w:val="center"/>
            <w:hideMark/>
          </w:tcPr>
          <w:p w:rsidRPr="00026D29" w:rsidR="006170E1" w:rsidP="00900C53" w:rsidRDefault="006170E1" w14:paraId="17271F98" w14:textId="77777777">
            <w:pPr>
              <w:jc w:val="right"/>
              <w:rPr>
                <w:color w:val="000000"/>
              </w:rPr>
            </w:pPr>
            <w:r w:rsidRPr="00026D29">
              <w:rPr>
                <w:color w:val="000000"/>
              </w:rPr>
              <w:t>2.58</w:t>
            </w:r>
          </w:p>
        </w:tc>
        <w:tc>
          <w:tcPr>
            <w:tcW w:w="486" w:type="pct"/>
            <w:shd w:val="clear" w:color="000000" w:fill="FFFFFF"/>
            <w:noWrap/>
            <w:vAlign w:val="center"/>
            <w:hideMark/>
          </w:tcPr>
          <w:p w:rsidRPr="00026D29" w:rsidR="006170E1" w:rsidP="00900C53" w:rsidRDefault="006170E1" w14:paraId="52F3B740" w14:textId="77777777">
            <w:pPr>
              <w:jc w:val="right"/>
              <w:rPr>
                <w:color w:val="000000"/>
              </w:rPr>
            </w:pPr>
            <w:r w:rsidRPr="00026D29">
              <w:rPr>
                <w:color w:val="000000"/>
              </w:rPr>
              <w:t>2.63</w:t>
            </w:r>
          </w:p>
        </w:tc>
        <w:tc>
          <w:tcPr>
            <w:tcW w:w="486" w:type="pct"/>
            <w:shd w:val="clear" w:color="000000" w:fill="FFFFFF"/>
            <w:noWrap/>
            <w:vAlign w:val="center"/>
            <w:hideMark/>
          </w:tcPr>
          <w:p w:rsidRPr="00026D29" w:rsidR="006170E1" w:rsidP="00900C53" w:rsidRDefault="006170E1" w14:paraId="6AC9F275" w14:textId="77777777">
            <w:pPr>
              <w:jc w:val="right"/>
              <w:rPr>
                <w:color w:val="000000"/>
              </w:rPr>
            </w:pPr>
            <w:r w:rsidRPr="00026D29">
              <w:rPr>
                <w:color w:val="000000"/>
              </w:rPr>
              <w:t>2.69</w:t>
            </w:r>
          </w:p>
        </w:tc>
      </w:tr>
      <w:tr w:rsidRPr="004E2E28" w:rsidR="00301EC8" w:rsidTr="00301EC8" w14:paraId="5699326C" w14:textId="77777777">
        <w:trPr>
          <w:trHeight w:val="300"/>
        </w:trPr>
        <w:tc>
          <w:tcPr>
            <w:tcW w:w="2087" w:type="pct"/>
            <w:shd w:val="clear" w:color="000000" w:fill="FFFFFF"/>
            <w:noWrap/>
            <w:vAlign w:val="center"/>
            <w:hideMark/>
          </w:tcPr>
          <w:p w:rsidRPr="00026D29" w:rsidR="006170E1" w:rsidP="00900C53" w:rsidRDefault="006170E1" w14:paraId="77360EB6" w14:textId="77777777">
            <w:pPr>
              <w:rPr>
                <w:color w:val="000000"/>
              </w:rPr>
            </w:pPr>
            <w:r w:rsidRPr="00026D29">
              <w:rPr>
                <w:color w:val="000000"/>
              </w:rPr>
              <w:t>Durack</w:t>
            </w:r>
          </w:p>
        </w:tc>
        <w:tc>
          <w:tcPr>
            <w:tcW w:w="485" w:type="pct"/>
            <w:shd w:val="clear" w:color="000000" w:fill="FFFFFF"/>
            <w:noWrap/>
            <w:vAlign w:val="center"/>
            <w:hideMark/>
          </w:tcPr>
          <w:p w:rsidRPr="00026D29" w:rsidR="006170E1" w:rsidP="00900C53" w:rsidRDefault="006170E1" w14:paraId="6FDF5127" w14:textId="77777777">
            <w:pPr>
              <w:jc w:val="right"/>
              <w:rPr>
                <w:color w:val="000000"/>
              </w:rPr>
            </w:pPr>
            <w:r w:rsidRPr="00026D29">
              <w:rPr>
                <w:color w:val="000000"/>
              </w:rPr>
              <w:t>3.07</w:t>
            </w:r>
          </w:p>
        </w:tc>
        <w:tc>
          <w:tcPr>
            <w:tcW w:w="486" w:type="pct"/>
            <w:shd w:val="clear" w:color="000000" w:fill="FFFFFF"/>
            <w:noWrap/>
            <w:vAlign w:val="center"/>
            <w:hideMark/>
          </w:tcPr>
          <w:p w:rsidRPr="00026D29" w:rsidR="006170E1" w:rsidP="00900C53" w:rsidRDefault="006170E1" w14:paraId="65393AE1" w14:textId="77777777">
            <w:pPr>
              <w:jc w:val="right"/>
              <w:rPr>
                <w:color w:val="000000"/>
              </w:rPr>
            </w:pPr>
            <w:r w:rsidRPr="00026D29">
              <w:rPr>
                <w:color w:val="000000"/>
              </w:rPr>
              <w:t>3.05</w:t>
            </w:r>
          </w:p>
        </w:tc>
        <w:tc>
          <w:tcPr>
            <w:tcW w:w="486" w:type="pct"/>
            <w:shd w:val="clear" w:color="000000" w:fill="FFFFFF"/>
            <w:noWrap/>
            <w:vAlign w:val="center"/>
            <w:hideMark/>
          </w:tcPr>
          <w:p w:rsidRPr="00026D29" w:rsidR="006170E1" w:rsidP="00900C53" w:rsidRDefault="006170E1" w14:paraId="5F94B15D" w14:textId="77777777">
            <w:pPr>
              <w:jc w:val="right"/>
              <w:rPr>
                <w:color w:val="000000"/>
              </w:rPr>
            </w:pPr>
            <w:r w:rsidRPr="00026D29">
              <w:rPr>
                <w:color w:val="000000"/>
              </w:rPr>
              <w:t>3.08</w:t>
            </w:r>
          </w:p>
        </w:tc>
        <w:tc>
          <w:tcPr>
            <w:tcW w:w="486" w:type="pct"/>
            <w:shd w:val="clear" w:color="000000" w:fill="FFFFFF"/>
            <w:noWrap/>
            <w:vAlign w:val="center"/>
            <w:hideMark/>
          </w:tcPr>
          <w:p w:rsidRPr="00026D29" w:rsidR="006170E1" w:rsidP="00900C53" w:rsidRDefault="006170E1" w14:paraId="66651EA4" w14:textId="77777777">
            <w:pPr>
              <w:jc w:val="right"/>
              <w:rPr>
                <w:color w:val="000000"/>
              </w:rPr>
            </w:pPr>
            <w:r w:rsidRPr="00026D29">
              <w:rPr>
                <w:color w:val="000000"/>
              </w:rPr>
              <w:t>3.10</w:t>
            </w:r>
          </w:p>
        </w:tc>
        <w:tc>
          <w:tcPr>
            <w:tcW w:w="486" w:type="pct"/>
            <w:shd w:val="clear" w:color="000000" w:fill="FFFFFF"/>
            <w:noWrap/>
            <w:vAlign w:val="center"/>
            <w:hideMark/>
          </w:tcPr>
          <w:p w:rsidRPr="00026D29" w:rsidR="006170E1" w:rsidP="00900C53" w:rsidRDefault="006170E1" w14:paraId="50555BF5" w14:textId="77777777">
            <w:pPr>
              <w:jc w:val="right"/>
              <w:rPr>
                <w:color w:val="000000"/>
              </w:rPr>
            </w:pPr>
            <w:r w:rsidRPr="00026D29">
              <w:rPr>
                <w:color w:val="000000"/>
              </w:rPr>
              <w:t>3.12</w:t>
            </w:r>
          </w:p>
        </w:tc>
        <w:tc>
          <w:tcPr>
            <w:tcW w:w="486" w:type="pct"/>
            <w:shd w:val="clear" w:color="000000" w:fill="FFFFFF"/>
            <w:noWrap/>
            <w:vAlign w:val="center"/>
            <w:hideMark/>
          </w:tcPr>
          <w:p w:rsidRPr="00026D29" w:rsidR="006170E1" w:rsidP="00900C53" w:rsidRDefault="006170E1" w14:paraId="75B5B2CC" w14:textId="77777777">
            <w:pPr>
              <w:jc w:val="right"/>
              <w:rPr>
                <w:color w:val="000000"/>
              </w:rPr>
            </w:pPr>
            <w:r w:rsidRPr="00026D29">
              <w:rPr>
                <w:color w:val="000000"/>
              </w:rPr>
              <w:t>3.15</w:t>
            </w:r>
          </w:p>
        </w:tc>
      </w:tr>
      <w:tr w:rsidRPr="004E2E28" w:rsidR="00301EC8" w:rsidTr="00301EC8" w14:paraId="1246625A" w14:textId="77777777">
        <w:trPr>
          <w:trHeight w:val="300"/>
        </w:trPr>
        <w:tc>
          <w:tcPr>
            <w:tcW w:w="2087" w:type="pct"/>
            <w:shd w:val="clear" w:color="000000" w:fill="FFFFFF"/>
            <w:noWrap/>
            <w:vAlign w:val="center"/>
            <w:hideMark/>
          </w:tcPr>
          <w:p w:rsidRPr="00026D29" w:rsidR="006170E1" w:rsidP="00900C53" w:rsidRDefault="006170E1" w14:paraId="4E302BE1" w14:textId="77777777">
            <w:pPr>
              <w:rPr>
                <w:color w:val="000000"/>
              </w:rPr>
            </w:pPr>
            <w:r w:rsidRPr="00026D29">
              <w:rPr>
                <w:color w:val="000000"/>
              </w:rPr>
              <w:t>Eagle Farm - Pinkenba</w:t>
            </w:r>
          </w:p>
        </w:tc>
        <w:tc>
          <w:tcPr>
            <w:tcW w:w="485" w:type="pct"/>
            <w:shd w:val="clear" w:color="000000" w:fill="FFFFFF"/>
            <w:noWrap/>
            <w:vAlign w:val="center"/>
            <w:hideMark/>
          </w:tcPr>
          <w:p w:rsidRPr="00026D29" w:rsidR="006170E1" w:rsidP="00900C53" w:rsidRDefault="006170E1" w14:paraId="29103DFE" w14:textId="77777777">
            <w:pPr>
              <w:jc w:val="right"/>
              <w:rPr>
                <w:color w:val="000000"/>
              </w:rPr>
            </w:pPr>
            <w:r w:rsidRPr="00026D29">
              <w:rPr>
                <w:color w:val="000000"/>
              </w:rPr>
              <w:t>2.18</w:t>
            </w:r>
          </w:p>
        </w:tc>
        <w:tc>
          <w:tcPr>
            <w:tcW w:w="486" w:type="pct"/>
            <w:shd w:val="clear" w:color="000000" w:fill="FFFFFF"/>
            <w:noWrap/>
            <w:vAlign w:val="center"/>
            <w:hideMark/>
          </w:tcPr>
          <w:p w:rsidRPr="00026D29" w:rsidR="006170E1" w:rsidP="00900C53" w:rsidRDefault="006170E1" w14:paraId="6F26F849" w14:textId="77777777">
            <w:pPr>
              <w:jc w:val="right"/>
              <w:rPr>
                <w:color w:val="000000"/>
              </w:rPr>
            </w:pPr>
            <w:r w:rsidRPr="00026D29">
              <w:rPr>
                <w:color w:val="000000"/>
              </w:rPr>
              <w:t>2.15</w:t>
            </w:r>
          </w:p>
        </w:tc>
        <w:tc>
          <w:tcPr>
            <w:tcW w:w="486" w:type="pct"/>
            <w:shd w:val="clear" w:color="000000" w:fill="FFFFFF"/>
            <w:noWrap/>
            <w:vAlign w:val="center"/>
            <w:hideMark/>
          </w:tcPr>
          <w:p w:rsidRPr="00026D29" w:rsidR="006170E1" w:rsidP="00900C53" w:rsidRDefault="006170E1" w14:paraId="450FFF81" w14:textId="77777777">
            <w:pPr>
              <w:jc w:val="right"/>
              <w:rPr>
                <w:color w:val="000000"/>
              </w:rPr>
            </w:pPr>
            <w:r w:rsidRPr="00026D29">
              <w:rPr>
                <w:color w:val="000000"/>
              </w:rPr>
              <w:t>2.12</w:t>
            </w:r>
          </w:p>
        </w:tc>
        <w:tc>
          <w:tcPr>
            <w:tcW w:w="486" w:type="pct"/>
            <w:shd w:val="clear" w:color="000000" w:fill="FFFFFF"/>
            <w:noWrap/>
            <w:vAlign w:val="center"/>
            <w:hideMark/>
          </w:tcPr>
          <w:p w:rsidRPr="00026D29" w:rsidR="006170E1" w:rsidP="00900C53" w:rsidRDefault="006170E1" w14:paraId="11C9E2CA" w14:textId="77777777">
            <w:pPr>
              <w:jc w:val="right"/>
              <w:rPr>
                <w:color w:val="000000"/>
              </w:rPr>
            </w:pPr>
            <w:r w:rsidRPr="00026D29">
              <w:rPr>
                <w:color w:val="000000"/>
              </w:rPr>
              <w:t>2.10</w:t>
            </w:r>
          </w:p>
        </w:tc>
        <w:tc>
          <w:tcPr>
            <w:tcW w:w="486" w:type="pct"/>
            <w:shd w:val="clear" w:color="000000" w:fill="FFFFFF"/>
            <w:noWrap/>
            <w:vAlign w:val="center"/>
            <w:hideMark/>
          </w:tcPr>
          <w:p w:rsidRPr="00026D29" w:rsidR="006170E1" w:rsidP="00900C53" w:rsidRDefault="006170E1" w14:paraId="090E1A94" w14:textId="77777777">
            <w:pPr>
              <w:jc w:val="right"/>
              <w:rPr>
                <w:color w:val="000000"/>
              </w:rPr>
            </w:pPr>
            <w:r w:rsidRPr="00026D29">
              <w:rPr>
                <w:color w:val="000000"/>
              </w:rPr>
              <w:t>2.07</w:t>
            </w:r>
          </w:p>
        </w:tc>
        <w:tc>
          <w:tcPr>
            <w:tcW w:w="486" w:type="pct"/>
            <w:shd w:val="clear" w:color="000000" w:fill="FFFFFF"/>
            <w:noWrap/>
            <w:vAlign w:val="center"/>
            <w:hideMark/>
          </w:tcPr>
          <w:p w:rsidRPr="00026D29" w:rsidR="006170E1" w:rsidP="00900C53" w:rsidRDefault="006170E1" w14:paraId="7D1E6645" w14:textId="77777777">
            <w:pPr>
              <w:jc w:val="right"/>
              <w:rPr>
                <w:color w:val="000000"/>
              </w:rPr>
            </w:pPr>
            <w:r w:rsidRPr="00026D29">
              <w:rPr>
                <w:color w:val="000000"/>
              </w:rPr>
              <w:t>2.06</w:t>
            </w:r>
          </w:p>
        </w:tc>
      </w:tr>
      <w:tr w:rsidRPr="004E2E28" w:rsidR="00301EC8" w:rsidTr="00301EC8" w14:paraId="2B98AAC8" w14:textId="77777777">
        <w:trPr>
          <w:trHeight w:val="300"/>
        </w:trPr>
        <w:tc>
          <w:tcPr>
            <w:tcW w:w="2087" w:type="pct"/>
            <w:shd w:val="clear" w:color="000000" w:fill="FFFFFF"/>
            <w:noWrap/>
            <w:vAlign w:val="center"/>
            <w:hideMark/>
          </w:tcPr>
          <w:p w:rsidRPr="00026D29" w:rsidR="006170E1" w:rsidP="00900C53" w:rsidRDefault="006170E1" w14:paraId="3137BEC8" w14:textId="77777777">
            <w:pPr>
              <w:rPr>
                <w:color w:val="000000"/>
              </w:rPr>
            </w:pPr>
            <w:r w:rsidRPr="00026D29">
              <w:rPr>
                <w:color w:val="000000"/>
              </w:rPr>
              <w:t>East Brisbane</w:t>
            </w:r>
          </w:p>
        </w:tc>
        <w:tc>
          <w:tcPr>
            <w:tcW w:w="485" w:type="pct"/>
            <w:shd w:val="clear" w:color="000000" w:fill="FFFFFF"/>
            <w:noWrap/>
            <w:vAlign w:val="center"/>
            <w:hideMark/>
          </w:tcPr>
          <w:p w:rsidRPr="00026D29" w:rsidR="006170E1" w:rsidP="00900C53" w:rsidRDefault="006170E1" w14:paraId="429EDF50" w14:textId="77777777">
            <w:pPr>
              <w:jc w:val="right"/>
              <w:rPr>
                <w:color w:val="000000"/>
              </w:rPr>
            </w:pPr>
            <w:r w:rsidRPr="00026D29">
              <w:rPr>
                <w:color w:val="000000"/>
              </w:rPr>
              <w:t>2.68</w:t>
            </w:r>
          </w:p>
        </w:tc>
        <w:tc>
          <w:tcPr>
            <w:tcW w:w="486" w:type="pct"/>
            <w:shd w:val="clear" w:color="000000" w:fill="FFFFFF"/>
            <w:noWrap/>
            <w:vAlign w:val="center"/>
            <w:hideMark/>
          </w:tcPr>
          <w:p w:rsidRPr="00026D29" w:rsidR="006170E1" w:rsidP="00900C53" w:rsidRDefault="006170E1" w14:paraId="63E9E60A" w14:textId="77777777">
            <w:pPr>
              <w:jc w:val="right"/>
              <w:rPr>
                <w:color w:val="000000"/>
              </w:rPr>
            </w:pPr>
            <w:r w:rsidRPr="00026D29">
              <w:rPr>
                <w:color w:val="000000"/>
              </w:rPr>
              <w:t>2.69</w:t>
            </w:r>
          </w:p>
        </w:tc>
        <w:tc>
          <w:tcPr>
            <w:tcW w:w="486" w:type="pct"/>
            <w:shd w:val="clear" w:color="000000" w:fill="FFFFFF"/>
            <w:noWrap/>
            <w:vAlign w:val="center"/>
            <w:hideMark/>
          </w:tcPr>
          <w:p w:rsidRPr="00026D29" w:rsidR="006170E1" w:rsidP="00900C53" w:rsidRDefault="006170E1" w14:paraId="1F2AEFA4" w14:textId="77777777">
            <w:pPr>
              <w:jc w:val="right"/>
              <w:rPr>
                <w:color w:val="000000"/>
              </w:rPr>
            </w:pPr>
            <w:r w:rsidRPr="00026D29">
              <w:rPr>
                <w:color w:val="000000"/>
              </w:rPr>
              <w:t>2.71</w:t>
            </w:r>
          </w:p>
        </w:tc>
        <w:tc>
          <w:tcPr>
            <w:tcW w:w="486" w:type="pct"/>
            <w:shd w:val="clear" w:color="000000" w:fill="FFFFFF"/>
            <w:noWrap/>
            <w:vAlign w:val="center"/>
            <w:hideMark/>
          </w:tcPr>
          <w:p w:rsidRPr="00026D29" w:rsidR="006170E1" w:rsidP="00900C53" w:rsidRDefault="006170E1" w14:paraId="4D383088" w14:textId="77777777">
            <w:pPr>
              <w:jc w:val="right"/>
              <w:rPr>
                <w:color w:val="000000"/>
              </w:rPr>
            </w:pPr>
            <w:r w:rsidRPr="00026D29">
              <w:rPr>
                <w:color w:val="000000"/>
              </w:rPr>
              <w:t>2.73</w:t>
            </w:r>
          </w:p>
        </w:tc>
        <w:tc>
          <w:tcPr>
            <w:tcW w:w="486" w:type="pct"/>
            <w:shd w:val="clear" w:color="000000" w:fill="FFFFFF"/>
            <w:noWrap/>
            <w:vAlign w:val="center"/>
            <w:hideMark/>
          </w:tcPr>
          <w:p w:rsidRPr="00026D29" w:rsidR="006170E1" w:rsidP="00900C53" w:rsidRDefault="006170E1" w14:paraId="7FAAB5F5" w14:textId="77777777">
            <w:pPr>
              <w:jc w:val="right"/>
              <w:rPr>
                <w:color w:val="000000"/>
              </w:rPr>
            </w:pPr>
            <w:r w:rsidRPr="00026D29">
              <w:rPr>
                <w:color w:val="000000"/>
              </w:rPr>
              <w:t>2.76</w:t>
            </w:r>
          </w:p>
        </w:tc>
        <w:tc>
          <w:tcPr>
            <w:tcW w:w="486" w:type="pct"/>
            <w:shd w:val="clear" w:color="000000" w:fill="FFFFFF"/>
            <w:noWrap/>
            <w:vAlign w:val="center"/>
            <w:hideMark/>
          </w:tcPr>
          <w:p w:rsidRPr="00026D29" w:rsidR="006170E1" w:rsidP="00900C53" w:rsidRDefault="006170E1" w14:paraId="53136F10" w14:textId="77777777">
            <w:pPr>
              <w:jc w:val="right"/>
              <w:rPr>
                <w:color w:val="000000"/>
              </w:rPr>
            </w:pPr>
            <w:r w:rsidRPr="00026D29">
              <w:rPr>
                <w:color w:val="000000"/>
              </w:rPr>
              <w:t>2.79</w:t>
            </w:r>
          </w:p>
        </w:tc>
      </w:tr>
      <w:tr w:rsidRPr="004E2E28" w:rsidR="00301EC8" w:rsidTr="00301EC8" w14:paraId="6EA3F280" w14:textId="77777777">
        <w:trPr>
          <w:trHeight w:val="300"/>
        </w:trPr>
        <w:tc>
          <w:tcPr>
            <w:tcW w:w="2087" w:type="pct"/>
            <w:shd w:val="clear" w:color="000000" w:fill="FFFFFF"/>
            <w:noWrap/>
            <w:vAlign w:val="center"/>
            <w:hideMark/>
          </w:tcPr>
          <w:p w:rsidRPr="00026D29" w:rsidR="006170E1" w:rsidP="00900C53" w:rsidRDefault="006170E1" w14:paraId="1ADC78B3" w14:textId="77777777">
            <w:pPr>
              <w:rPr>
                <w:color w:val="000000"/>
              </w:rPr>
            </w:pPr>
            <w:r w:rsidRPr="00026D29">
              <w:rPr>
                <w:color w:val="000000"/>
              </w:rPr>
              <w:t>Eight Mile Plains</w:t>
            </w:r>
          </w:p>
        </w:tc>
        <w:tc>
          <w:tcPr>
            <w:tcW w:w="485" w:type="pct"/>
            <w:shd w:val="clear" w:color="000000" w:fill="FFFFFF"/>
            <w:noWrap/>
            <w:vAlign w:val="center"/>
            <w:hideMark/>
          </w:tcPr>
          <w:p w:rsidRPr="00026D29" w:rsidR="006170E1" w:rsidP="00900C53" w:rsidRDefault="006170E1" w14:paraId="170F2DCB" w14:textId="77777777">
            <w:pPr>
              <w:jc w:val="right"/>
              <w:rPr>
                <w:color w:val="000000"/>
              </w:rPr>
            </w:pPr>
            <w:r w:rsidRPr="00026D29">
              <w:rPr>
                <w:color w:val="000000"/>
              </w:rPr>
              <w:t>3.20</w:t>
            </w:r>
          </w:p>
        </w:tc>
        <w:tc>
          <w:tcPr>
            <w:tcW w:w="486" w:type="pct"/>
            <w:shd w:val="clear" w:color="000000" w:fill="FFFFFF"/>
            <w:noWrap/>
            <w:vAlign w:val="center"/>
            <w:hideMark/>
          </w:tcPr>
          <w:p w:rsidRPr="00026D29" w:rsidR="006170E1" w:rsidP="00900C53" w:rsidRDefault="006170E1" w14:paraId="3C5C7227" w14:textId="77777777">
            <w:pPr>
              <w:jc w:val="right"/>
              <w:rPr>
                <w:color w:val="000000"/>
              </w:rPr>
            </w:pPr>
            <w:r w:rsidRPr="00026D29">
              <w:rPr>
                <w:color w:val="000000"/>
              </w:rPr>
              <w:t>3.18</w:t>
            </w:r>
          </w:p>
        </w:tc>
        <w:tc>
          <w:tcPr>
            <w:tcW w:w="486" w:type="pct"/>
            <w:shd w:val="clear" w:color="000000" w:fill="FFFFFF"/>
            <w:noWrap/>
            <w:vAlign w:val="center"/>
            <w:hideMark/>
          </w:tcPr>
          <w:p w:rsidRPr="00026D29" w:rsidR="006170E1" w:rsidP="00900C53" w:rsidRDefault="006170E1" w14:paraId="41941EDB" w14:textId="77777777">
            <w:pPr>
              <w:jc w:val="right"/>
              <w:rPr>
                <w:color w:val="000000"/>
              </w:rPr>
            </w:pPr>
            <w:r w:rsidRPr="00026D29">
              <w:rPr>
                <w:color w:val="000000"/>
              </w:rPr>
              <w:t>3.21</w:t>
            </w:r>
          </w:p>
        </w:tc>
        <w:tc>
          <w:tcPr>
            <w:tcW w:w="486" w:type="pct"/>
            <w:shd w:val="clear" w:color="000000" w:fill="FFFFFF"/>
            <w:noWrap/>
            <w:vAlign w:val="center"/>
            <w:hideMark/>
          </w:tcPr>
          <w:p w:rsidRPr="00026D29" w:rsidR="006170E1" w:rsidP="00900C53" w:rsidRDefault="006170E1" w14:paraId="6A70857B" w14:textId="77777777">
            <w:pPr>
              <w:jc w:val="right"/>
              <w:rPr>
                <w:color w:val="000000"/>
              </w:rPr>
            </w:pPr>
            <w:r w:rsidRPr="00026D29">
              <w:rPr>
                <w:color w:val="000000"/>
              </w:rPr>
              <w:t>3.23</w:t>
            </w:r>
          </w:p>
        </w:tc>
        <w:tc>
          <w:tcPr>
            <w:tcW w:w="486" w:type="pct"/>
            <w:shd w:val="clear" w:color="000000" w:fill="FFFFFF"/>
            <w:noWrap/>
            <w:vAlign w:val="center"/>
            <w:hideMark/>
          </w:tcPr>
          <w:p w:rsidRPr="00026D29" w:rsidR="006170E1" w:rsidP="00900C53" w:rsidRDefault="006170E1" w14:paraId="79BDBC49" w14:textId="77777777">
            <w:pPr>
              <w:jc w:val="right"/>
              <w:rPr>
                <w:color w:val="000000"/>
              </w:rPr>
            </w:pPr>
            <w:r w:rsidRPr="00026D29">
              <w:rPr>
                <w:color w:val="000000"/>
              </w:rPr>
              <w:t>3.25</w:t>
            </w:r>
          </w:p>
        </w:tc>
        <w:tc>
          <w:tcPr>
            <w:tcW w:w="486" w:type="pct"/>
            <w:shd w:val="clear" w:color="000000" w:fill="FFFFFF"/>
            <w:noWrap/>
            <w:vAlign w:val="center"/>
            <w:hideMark/>
          </w:tcPr>
          <w:p w:rsidRPr="00026D29" w:rsidR="006170E1" w:rsidP="00900C53" w:rsidRDefault="006170E1" w14:paraId="7EED3F57" w14:textId="77777777">
            <w:pPr>
              <w:jc w:val="right"/>
              <w:rPr>
                <w:color w:val="000000"/>
              </w:rPr>
            </w:pPr>
            <w:r w:rsidRPr="00026D29">
              <w:rPr>
                <w:color w:val="000000"/>
              </w:rPr>
              <w:t>3.28</w:t>
            </w:r>
          </w:p>
        </w:tc>
      </w:tr>
      <w:tr w:rsidRPr="004E2E28" w:rsidR="00301EC8" w:rsidTr="00301EC8" w14:paraId="39A10079" w14:textId="77777777">
        <w:trPr>
          <w:trHeight w:val="300"/>
        </w:trPr>
        <w:tc>
          <w:tcPr>
            <w:tcW w:w="2087" w:type="pct"/>
            <w:shd w:val="clear" w:color="000000" w:fill="FFFFFF"/>
            <w:noWrap/>
            <w:vAlign w:val="center"/>
            <w:hideMark/>
          </w:tcPr>
          <w:p w:rsidRPr="00026D29" w:rsidR="006170E1" w:rsidP="00900C53" w:rsidRDefault="006170E1" w14:paraId="229B091F" w14:textId="77777777">
            <w:pPr>
              <w:rPr>
                <w:color w:val="000000"/>
              </w:rPr>
            </w:pPr>
            <w:r w:rsidRPr="00026D29">
              <w:rPr>
                <w:color w:val="000000"/>
              </w:rPr>
              <w:t>Enoggera</w:t>
            </w:r>
          </w:p>
        </w:tc>
        <w:tc>
          <w:tcPr>
            <w:tcW w:w="485" w:type="pct"/>
            <w:shd w:val="clear" w:color="000000" w:fill="FFFFFF"/>
            <w:noWrap/>
            <w:vAlign w:val="center"/>
            <w:hideMark/>
          </w:tcPr>
          <w:p w:rsidRPr="00026D29" w:rsidR="006170E1" w:rsidP="00900C53" w:rsidRDefault="006170E1" w14:paraId="30B99E0A" w14:textId="77777777">
            <w:pPr>
              <w:jc w:val="right"/>
              <w:rPr>
                <w:color w:val="000000"/>
              </w:rPr>
            </w:pPr>
            <w:r w:rsidRPr="00026D29">
              <w:rPr>
                <w:color w:val="000000"/>
              </w:rPr>
              <w:t>2.72</w:t>
            </w:r>
          </w:p>
        </w:tc>
        <w:tc>
          <w:tcPr>
            <w:tcW w:w="486" w:type="pct"/>
            <w:shd w:val="clear" w:color="000000" w:fill="FFFFFF"/>
            <w:noWrap/>
            <w:vAlign w:val="center"/>
            <w:hideMark/>
          </w:tcPr>
          <w:p w:rsidRPr="00026D29" w:rsidR="006170E1" w:rsidP="00900C53" w:rsidRDefault="006170E1" w14:paraId="5BF0ACD0" w14:textId="77777777">
            <w:pPr>
              <w:jc w:val="right"/>
              <w:rPr>
                <w:color w:val="000000"/>
              </w:rPr>
            </w:pPr>
            <w:r w:rsidRPr="00026D29">
              <w:rPr>
                <w:color w:val="000000"/>
              </w:rPr>
              <w:t>2.72</w:t>
            </w:r>
          </w:p>
        </w:tc>
        <w:tc>
          <w:tcPr>
            <w:tcW w:w="486" w:type="pct"/>
            <w:shd w:val="clear" w:color="000000" w:fill="FFFFFF"/>
            <w:noWrap/>
            <w:vAlign w:val="center"/>
            <w:hideMark/>
          </w:tcPr>
          <w:p w:rsidRPr="00026D29" w:rsidR="006170E1" w:rsidP="00900C53" w:rsidRDefault="006170E1" w14:paraId="3B2296D5" w14:textId="77777777">
            <w:pPr>
              <w:jc w:val="right"/>
              <w:rPr>
                <w:color w:val="000000"/>
              </w:rPr>
            </w:pPr>
            <w:r w:rsidRPr="00026D29">
              <w:rPr>
                <w:color w:val="000000"/>
              </w:rPr>
              <w:t>2.75</w:t>
            </w:r>
          </w:p>
        </w:tc>
        <w:tc>
          <w:tcPr>
            <w:tcW w:w="486" w:type="pct"/>
            <w:shd w:val="clear" w:color="000000" w:fill="FFFFFF"/>
            <w:noWrap/>
            <w:vAlign w:val="center"/>
            <w:hideMark/>
          </w:tcPr>
          <w:p w:rsidRPr="00026D29" w:rsidR="006170E1" w:rsidP="00900C53" w:rsidRDefault="006170E1" w14:paraId="3901391A" w14:textId="77777777">
            <w:pPr>
              <w:jc w:val="right"/>
              <w:rPr>
                <w:color w:val="000000"/>
              </w:rPr>
            </w:pPr>
            <w:r w:rsidRPr="00026D29">
              <w:rPr>
                <w:color w:val="000000"/>
              </w:rPr>
              <w:t>2.77</w:t>
            </w:r>
          </w:p>
        </w:tc>
        <w:tc>
          <w:tcPr>
            <w:tcW w:w="486" w:type="pct"/>
            <w:shd w:val="clear" w:color="000000" w:fill="FFFFFF"/>
            <w:noWrap/>
            <w:vAlign w:val="center"/>
            <w:hideMark/>
          </w:tcPr>
          <w:p w:rsidRPr="00026D29" w:rsidR="006170E1" w:rsidP="00900C53" w:rsidRDefault="006170E1" w14:paraId="7EF87E79" w14:textId="77777777">
            <w:pPr>
              <w:jc w:val="right"/>
              <w:rPr>
                <w:color w:val="000000"/>
              </w:rPr>
            </w:pPr>
            <w:r w:rsidRPr="00026D29">
              <w:rPr>
                <w:color w:val="000000"/>
              </w:rPr>
              <w:t>2.80</w:t>
            </w:r>
          </w:p>
        </w:tc>
        <w:tc>
          <w:tcPr>
            <w:tcW w:w="486" w:type="pct"/>
            <w:shd w:val="clear" w:color="000000" w:fill="FFFFFF"/>
            <w:noWrap/>
            <w:vAlign w:val="center"/>
            <w:hideMark/>
          </w:tcPr>
          <w:p w:rsidRPr="00026D29" w:rsidR="006170E1" w:rsidP="00900C53" w:rsidRDefault="006170E1" w14:paraId="1E18D49B" w14:textId="77777777">
            <w:pPr>
              <w:jc w:val="right"/>
              <w:rPr>
                <w:color w:val="000000"/>
              </w:rPr>
            </w:pPr>
            <w:r w:rsidRPr="00026D29">
              <w:rPr>
                <w:color w:val="000000"/>
              </w:rPr>
              <w:t>2.83</w:t>
            </w:r>
          </w:p>
        </w:tc>
      </w:tr>
      <w:tr w:rsidRPr="004E2E28" w:rsidR="00301EC8" w:rsidTr="00301EC8" w14:paraId="3BF20902" w14:textId="77777777">
        <w:trPr>
          <w:trHeight w:val="300"/>
        </w:trPr>
        <w:tc>
          <w:tcPr>
            <w:tcW w:w="2087" w:type="pct"/>
            <w:shd w:val="clear" w:color="000000" w:fill="FFFFFF"/>
            <w:noWrap/>
            <w:vAlign w:val="center"/>
            <w:hideMark/>
          </w:tcPr>
          <w:p w:rsidRPr="00026D29" w:rsidR="006170E1" w:rsidP="00900C53" w:rsidRDefault="006170E1" w14:paraId="709BE457" w14:textId="77777777">
            <w:pPr>
              <w:rPr>
                <w:color w:val="000000"/>
              </w:rPr>
            </w:pPr>
            <w:r w:rsidRPr="00026D29">
              <w:rPr>
                <w:color w:val="000000"/>
              </w:rPr>
              <w:t>Enoggera Reservoir</w:t>
            </w:r>
          </w:p>
        </w:tc>
        <w:tc>
          <w:tcPr>
            <w:tcW w:w="485" w:type="pct"/>
            <w:shd w:val="clear" w:color="000000" w:fill="FFFFFF"/>
            <w:noWrap/>
            <w:vAlign w:val="center"/>
            <w:hideMark/>
          </w:tcPr>
          <w:p w:rsidRPr="00026D29" w:rsidR="006170E1" w:rsidP="00900C53" w:rsidRDefault="006170E1" w14:paraId="2793DB43" w14:textId="77777777">
            <w:pPr>
              <w:jc w:val="right"/>
              <w:rPr>
                <w:color w:val="000000"/>
              </w:rPr>
            </w:pPr>
            <w:r w:rsidRPr="00026D29">
              <w:rPr>
                <w:color w:val="000000"/>
              </w:rPr>
              <w:t>1.86</w:t>
            </w:r>
          </w:p>
        </w:tc>
        <w:tc>
          <w:tcPr>
            <w:tcW w:w="486" w:type="pct"/>
            <w:shd w:val="clear" w:color="000000" w:fill="FFFFFF"/>
            <w:noWrap/>
            <w:vAlign w:val="center"/>
            <w:hideMark/>
          </w:tcPr>
          <w:p w:rsidRPr="00026D29" w:rsidR="006170E1" w:rsidP="00900C53" w:rsidRDefault="006170E1" w14:paraId="6E4F6457" w14:textId="77777777">
            <w:pPr>
              <w:jc w:val="right"/>
              <w:rPr>
                <w:color w:val="000000"/>
              </w:rPr>
            </w:pPr>
            <w:r w:rsidRPr="00026D29">
              <w:rPr>
                <w:color w:val="000000"/>
              </w:rPr>
              <w:t>1.85</w:t>
            </w:r>
          </w:p>
        </w:tc>
        <w:tc>
          <w:tcPr>
            <w:tcW w:w="486" w:type="pct"/>
            <w:shd w:val="clear" w:color="000000" w:fill="FFFFFF"/>
            <w:noWrap/>
            <w:vAlign w:val="center"/>
            <w:hideMark/>
          </w:tcPr>
          <w:p w:rsidRPr="00026D29" w:rsidR="006170E1" w:rsidP="00900C53" w:rsidRDefault="006170E1" w14:paraId="76C956FC" w14:textId="77777777">
            <w:pPr>
              <w:jc w:val="right"/>
              <w:rPr>
                <w:color w:val="000000"/>
              </w:rPr>
            </w:pPr>
            <w:r w:rsidRPr="00026D29">
              <w:rPr>
                <w:color w:val="000000"/>
              </w:rPr>
              <w:t>1.85</w:t>
            </w:r>
          </w:p>
        </w:tc>
        <w:tc>
          <w:tcPr>
            <w:tcW w:w="486" w:type="pct"/>
            <w:shd w:val="clear" w:color="000000" w:fill="FFFFFF"/>
            <w:noWrap/>
            <w:vAlign w:val="center"/>
            <w:hideMark/>
          </w:tcPr>
          <w:p w:rsidRPr="00026D29" w:rsidR="006170E1" w:rsidP="00900C53" w:rsidRDefault="006170E1" w14:paraId="251B0BA4" w14:textId="77777777">
            <w:pPr>
              <w:jc w:val="right"/>
              <w:rPr>
                <w:color w:val="000000"/>
              </w:rPr>
            </w:pPr>
            <w:r w:rsidRPr="00026D29">
              <w:rPr>
                <w:color w:val="000000"/>
              </w:rPr>
              <w:t>1.84</w:t>
            </w:r>
          </w:p>
        </w:tc>
        <w:tc>
          <w:tcPr>
            <w:tcW w:w="486" w:type="pct"/>
            <w:shd w:val="clear" w:color="000000" w:fill="FFFFFF"/>
            <w:noWrap/>
            <w:vAlign w:val="center"/>
            <w:hideMark/>
          </w:tcPr>
          <w:p w:rsidRPr="00026D29" w:rsidR="006170E1" w:rsidP="00900C53" w:rsidRDefault="006170E1" w14:paraId="199A636E" w14:textId="77777777">
            <w:pPr>
              <w:jc w:val="right"/>
              <w:rPr>
                <w:color w:val="000000"/>
              </w:rPr>
            </w:pPr>
            <w:r w:rsidRPr="00026D29">
              <w:rPr>
                <w:color w:val="000000"/>
              </w:rPr>
              <w:t>1.84</w:t>
            </w:r>
          </w:p>
        </w:tc>
        <w:tc>
          <w:tcPr>
            <w:tcW w:w="486" w:type="pct"/>
            <w:shd w:val="clear" w:color="000000" w:fill="FFFFFF"/>
            <w:noWrap/>
            <w:vAlign w:val="center"/>
            <w:hideMark/>
          </w:tcPr>
          <w:p w:rsidRPr="00026D29" w:rsidR="006170E1" w:rsidP="00900C53" w:rsidRDefault="006170E1" w14:paraId="52E52610" w14:textId="77777777">
            <w:pPr>
              <w:jc w:val="right"/>
              <w:rPr>
                <w:color w:val="000000"/>
              </w:rPr>
            </w:pPr>
            <w:r w:rsidRPr="00026D29">
              <w:rPr>
                <w:color w:val="000000"/>
              </w:rPr>
              <w:t>1.84</w:t>
            </w:r>
          </w:p>
        </w:tc>
      </w:tr>
      <w:tr w:rsidRPr="004E2E28" w:rsidR="00301EC8" w:rsidTr="00301EC8" w14:paraId="6E599AFC" w14:textId="77777777">
        <w:trPr>
          <w:trHeight w:val="300"/>
        </w:trPr>
        <w:tc>
          <w:tcPr>
            <w:tcW w:w="2087" w:type="pct"/>
            <w:shd w:val="clear" w:color="000000" w:fill="FFFFFF"/>
            <w:noWrap/>
            <w:vAlign w:val="center"/>
            <w:hideMark/>
          </w:tcPr>
          <w:p w:rsidRPr="00026D29" w:rsidR="006170E1" w:rsidP="00900C53" w:rsidRDefault="006170E1" w14:paraId="4F50595B" w14:textId="77777777">
            <w:pPr>
              <w:rPr>
                <w:color w:val="000000"/>
              </w:rPr>
            </w:pPr>
            <w:r w:rsidRPr="00026D29">
              <w:rPr>
                <w:color w:val="000000"/>
              </w:rPr>
              <w:t>Everton Park</w:t>
            </w:r>
          </w:p>
        </w:tc>
        <w:tc>
          <w:tcPr>
            <w:tcW w:w="485" w:type="pct"/>
            <w:shd w:val="clear" w:color="000000" w:fill="FFFFFF"/>
            <w:noWrap/>
            <w:vAlign w:val="center"/>
            <w:hideMark/>
          </w:tcPr>
          <w:p w:rsidRPr="00026D29" w:rsidR="006170E1" w:rsidP="00900C53" w:rsidRDefault="006170E1" w14:paraId="5880EAC6" w14:textId="77777777">
            <w:pPr>
              <w:jc w:val="right"/>
              <w:rPr>
                <w:color w:val="000000"/>
              </w:rPr>
            </w:pPr>
            <w:r w:rsidRPr="00026D29">
              <w:rPr>
                <w:color w:val="000000"/>
              </w:rPr>
              <w:t>2.62</w:t>
            </w:r>
          </w:p>
        </w:tc>
        <w:tc>
          <w:tcPr>
            <w:tcW w:w="486" w:type="pct"/>
            <w:shd w:val="clear" w:color="000000" w:fill="FFFFFF"/>
            <w:noWrap/>
            <w:vAlign w:val="center"/>
            <w:hideMark/>
          </w:tcPr>
          <w:p w:rsidRPr="00026D29" w:rsidR="006170E1" w:rsidP="00900C53" w:rsidRDefault="006170E1" w14:paraId="64BB8B4A" w14:textId="77777777">
            <w:pPr>
              <w:jc w:val="right"/>
              <w:rPr>
                <w:color w:val="000000"/>
              </w:rPr>
            </w:pPr>
            <w:r w:rsidRPr="00026D29">
              <w:rPr>
                <w:color w:val="000000"/>
              </w:rPr>
              <w:t>2.62</w:t>
            </w:r>
          </w:p>
        </w:tc>
        <w:tc>
          <w:tcPr>
            <w:tcW w:w="486" w:type="pct"/>
            <w:shd w:val="clear" w:color="000000" w:fill="FFFFFF"/>
            <w:noWrap/>
            <w:vAlign w:val="center"/>
            <w:hideMark/>
          </w:tcPr>
          <w:p w:rsidRPr="00026D29" w:rsidR="006170E1" w:rsidP="00900C53" w:rsidRDefault="006170E1" w14:paraId="09DB7C2A" w14:textId="77777777">
            <w:pPr>
              <w:jc w:val="right"/>
              <w:rPr>
                <w:color w:val="000000"/>
              </w:rPr>
            </w:pPr>
            <w:r w:rsidRPr="00026D29">
              <w:rPr>
                <w:color w:val="000000"/>
              </w:rPr>
              <w:t>2.64</w:t>
            </w:r>
          </w:p>
        </w:tc>
        <w:tc>
          <w:tcPr>
            <w:tcW w:w="486" w:type="pct"/>
            <w:shd w:val="clear" w:color="000000" w:fill="FFFFFF"/>
            <w:noWrap/>
            <w:vAlign w:val="center"/>
            <w:hideMark/>
          </w:tcPr>
          <w:p w:rsidRPr="00026D29" w:rsidR="006170E1" w:rsidP="00900C53" w:rsidRDefault="006170E1" w14:paraId="44370869" w14:textId="77777777">
            <w:pPr>
              <w:jc w:val="right"/>
              <w:rPr>
                <w:color w:val="000000"/>
              </w:rPr>
            </w:pPr>
            <w:r w:rsidRPr="00026D29">
              <w:rPr>
                <w:color w:val="000000"/>
              </w:rPr>
              <w:t>2.65</w:t>
            </w:r>
          </w:p>
        </w:tc>
        <w:tc>
          <w:tcPr>
            <w:tcW w:w="486" w:type="pct"/>
            <w:shd w:val="clear" w:color="000000" w:fill="FFFFFF"/>
            <w:noWrap/>
            <w:vAlign w:val="center"/>
            <w:hideMark/>
          </w:tcPr>
          <w:p w:rsidRPr="00026D29" w:rsidR="006170E1" w:rsidP="00900C53" w:rsidRDefault="006170E1" w14:paraId="0E4A83FB" w14:textId="77777777">
            <w:pPr>
              <w:jc w:val="right"/>
              <w:rPr>
                <w:color w:val="000000"/>
              </w:rPr>
            </w:pPr>
            <w:r w:rsidRPr="00026D29">
              <w:rPr>
                <w:color w:val="000000"/>
              </w:rPr>
              <w:t>2.67</w:t>
            </w:r>
          </w:p>
        </w:tc>
        <w:tc>
          <w:tcPr>
            <w:tcW w:w="486" w:type="pct"/>
            <w:shd w:val="clear" w:color="000000" w:fill="FFFFFF"/>
            <w:noWrap/>
            <w:vAlign w:val="center"/>
            <w:hideMark/>
          </w:tcPr>
          <w:p w:rsidRPr="00026D29" w:rsidR="006170E1" w:rsidP="00900C53" w:rsidRDefault="006170E1" w14:paraId="5BB5F3DF" w14:textId="77777777">
            <w:pPr>
              <w:jc w:val="right"/>
              <w:rPr>
                <w:color w:val="000000"/>
              </w:rPr>
            </w:pPr>
            <w:r w:rsidRPr="00026D29">
              <w:rPr>
                <w:color w:val="000000"/>
              </w:rPr>
              <w:t>2.69</w:t>
            </w:r>
          </w:p>
        </w:tc>
      </w:tr>
      <w:tr w:rsidRPr="004E2E28" w:rsidR="00301EC8" w:rsidTr="00301EC8" w14:paraId="68D93E97" w14:textId="77777777">
        <w:trPr>
          <w:trHeight w:val="300"/>
        </w:trPr>
        <w:tc>
          <w:tcPr>
            <w:tcW w:w="2087" w:type="pct"/>
            <w:shd w:val="clear" w:color="000000" w:fill="FFFFFF"/>
            <w:noWrap/>
            <w:vAlign w:val="center"/>
            <w:hideMark/>
          </w:tcPr>
          <w:p w:rsidRPr="00026D29" w:rsidR="006170E1" w:rsidP="00900C53" w:rsidRDefault="006170E1" w14:paraId="7E9BA1BD" w14:textId="77777777">
            <w:pPr>
              <w:rPr>
                <w:color w:val="000000"/>
              </w:rPr>
            </w:pPr>
            <w:r w:rsidRPr="00026D29">
              <w:rPr>
                <w:color w:val="000000"/>
              </w:rPr>
              <w:t>Fairfield - Dutton Park</w:t>
            </w:r>
          </w:p>
        </w:tc>
        <w:tc>
          <w:tcPr>
            <w:tcW w:w="485" w:type="pct"/>
            <w:shd w:val="clear" w:color="000000" w:fill="FFFFFF"/>
            <w:noWrap/>
            <w:vAlign w:val="center"/>
            <w:hideMark/>
          </w:tcPr>
          <w:p w:rsidRPr="00026D29" w:rsidR="006170E1" w:rsidP="00900C53" w:rsidRDefault="006170E1" w14:paraId="3398DAF4" w14:textId="77777777">
            <w:pPr>
              <w:jc w:val="right"/>
              <w:rPr>
                <w:color w:val="000000"/>
              </w:rPr>
            </w:pPr>
            <w:r w:rsidRPr="00026D29">
              <w:rPr>
                <w:color w:val="000000"/>
              </w:rPr>
              <w:t>2.98</w:t>
            </w:r>
          </w:p>
        </w:tc>
        <w:tc>
          <w:tcPr>
            <w:tcW w:w="486" w:type="pct"/>
            <w:shd w:val="clear" w:color="000000" w:fill="FFFFFF"/>
            <w:noWrap/>
            <w:vAlign w:val="center"/>
            <w:hideMark/>
          </w:tcPr>
          <w:p w:rsidRPr="00026D29" w:rsidR="006170E1" w:rsidP="00900C53" w:rsidRDefault="006170E1" w14:paraId="0A148FE5" w14:textId="77777777">
            <w:pPr>
              <w:jc w:val="right"/>
              <w:rPr>
                <w:color w:val="000000"/>
              </w:rPr>
            </w:pPr>
            <w:r w:rsidRPr="00026D29">
              <w:rPr>
                <w:color w:val="000000"/>
              </w:rPr>
              <w:t>2.92</w:t>
            </w:r>
          </w:p>
        </w:tc>
        <w:tc>
          <w:tcPr>
            <w:tcW w:w="486" w:type="pct"/>
            <w:shd w:val="clear" w:color="000000" w:fill="FFFFFF"/>
            <w:noWrap/>
            <w:vAlign w:val="center"/>
            <w:hideMark/>
          </w:tcPr>
          <w:p w:rsidRPr="00026D29" w:rsidR="006170E1" w:rsidP="00900C53" w:rsidRDefault="006170E1" w14:paraId="51E10215" w14:textId="77777777">
            <w:pPr>
              <w:jc w:val="right"/>
              <w:rPr>
                <w:color w:val="000000"/>
              </w:rPr>
            </w:pPr>
            <w:r w:rsidRPr="00026D29">
              <w:rPr>
                <w:color w:val="000000"/>
              </w:rPr>
              <w:t>2.99</w:t>
            </w:r>
          </w:p>
        </w:tc>
        <w:tc>
          <w:tcPr>
            <w:tcW w:w="486" w:type="pct"/>
            <w:shd w:val="clear" w:color="000000" w:fill="FFFFFF"/>
            <w:noWrap/>
            <w:vAlign w:val="center"/>
            <w:hideMark/>
          </w:tcPr>
          <w:p w:rsidRPr="00026D29" w:rsidR="006170E1" w:rsidP="00900C53" w:rsidRDefault="006170E1" w14:paraId="4019BAD1" w14:textId="77777777">
            <w:pPr>
              <w:jc w:val="right"/>
              <w:rPr>
                <w:color w:val="000000"/>
              </w:rPr>
            </w:pPr>
            <w:r w:rsidRPr="00026D29">
              <w:rPr>
                <w:color w:val="000000"/>
              </w:rPr>
              <w:t>3.06</w:t>
            </w:r>
          </w:p>
        </w:tc>
        <w:tc>
          <w:tcPr>
            <w:tcW w:w="486" w:type="pct"/>
            <w:shd w:val="clear" w:color="000000" w:fill="FFFFFF"/>
            <w:noWrap/>
            <w:vAlign w:val="center"/>
            <w:hideMark/>
          </w:tcPr>
          <w:p w:rsidRPr="00026D29" w:rsidR="006170E1" w:rsidP="00900C53" w:rsidRDefault="006170E1" w14:paraId="3620BFF0" w14:textId="77777777">
            <w:pPr>
              <w:jc w:val="right"/>
              <w:rPr>
                <w:color w:val="000000"/>
              </w:rPr>
            </w:pPr>
            <w:r w:rsidRPr="00026D29">
              <w:rPr>
                <w:color w:val="000000"/>
              </w:rPr>
              <w:t>3.13</w:t>
            </w:r>
          </w:p>
        </w:tc>
        <w:tc>
          <w:tcPr>
            <w:tcW w:w="486" w:type="pct"/>
            <w:shd w:val="clear" w:color="000000" w:fill="FFFFFF"/>
            <w:noWrap/>
            <w:vAlign w:val="center"/>
            <w:hideMark/>
          </w:tcPr>
          <w:p w:rsidRPr="00026D29" w:rsidR="006170E1" w:rsidP="00900C53" w:rsidRDefault="006170E1" w14:paraId="21703620" w14:textId="77777777">
            <w:pPr>
              <w:jc w:val="right"/>
              <w:rPr>
                <w:color w:val="000000"/>
              </w:rPr>
            </w:pPr>
            <w:r w:rsidRPr="00026D29">
              <w:rPr>
                <w:color w:val="000000"/>
              </w:rPr>
              <w:t>3.21</w:t>
            </w:r>
          </w:p>
        </w:tc>
      </w:tr>
      <w:tr w:rsidRPr="004E2E28" w:rsidR="00301EC8" w:rsidTr="00301EC8" w14:paraId="63FBE1CF" w14:textId="77777777">
        <w:trPr>
          <w:trHeight w:val="300"/>
        </w:trPr>
        <w:tc>
          <w:tcPr>
            <w:tcW w:w="2087" w:type="pct"/>
            <w:shd w:val="clear" w:color="000000" w:fill="FFFFFF"/>
            <w:noWrap/>
            <w:vAlign w:val="center"/>
            <w:hideMark/>
          </w:tcPr>
          <w:p w:rsidRPr="00026D29" w:rsidR="006170E1" w:rsidP="00900C53" w:rsidRDefault="006170E1" w14:paraId="7143264E" w14:textId="77777777">
            <w:pPr>
              <w:rPr>
                <w:color w:val="000000"/>
              </w:rPr>
            </w:pPr>
            <w:r w:rsidRPr="00026D29">
              <w:rPr>
                <w:color w:val="000000"/>
              </w:rPr>
              <w:t>Fig Tree Pocket</w:t>
            </w:r>
          </w:p>
        </w:tc>
        <w:tc>
          <w:tcPr>
            <w:tcW w:w="485" w:type="pct"/>
            <w:shd w:val="clear" w:color="000000" w:fill="FFFFFF"/>
            <w:noWrap/>
            <w:vAlign w:val="center"/>
            <w:hideMark/>
          </w:tcPr>
          <w:p w:rsidRPr="00026D29" w:rsidR="006170E1" w:rsidP="00900C53" w:rsidRDefault="006170E1" w14:paraId="38217D6A" w14:textId="77777777">
            <w:pPr>
              <w:jc w:val="right"/>
              <w:rPr>
                <w:color w:val="000000"/>
              </w:rPr>
            </w:pPr>
            <w:r w:rsidRPr="00026D29">
              <w:rPr>
                <w:color w:val="000000"/>
              </w:rPr>
              <w:t>3.10</w:t>
            </w:r>
          </w:p>
        </w:tc>
        <w:tc>
          <w:tcPr>
            <w:tcW w:w="486" w:type="pct"/>
            <w:shd w:val="clear" w:color="000000" w:fill="FFFFFF"/>
            <w:noWrap/>
            <w:vAlign w:val="center"/>
            <w:hideMark/>
          </w:tcPr>
          <w:p w:rsidRPr="00026D29" w:rsidR="006170E1" w:rsidP="00900C53" w:rsidRDefault="006170E1" w14:paraId="77D527BE" w14:textId="77777777">
            <w:pPr>
              <w:jc w:val="right"/>
              <w:rPr>
                <w:color w:val="000000"/>
              </w:rPr>
            </w:pPr>
            <w:r w:rsidRPr="00026D29">
              <w:rPr>
                <w:color w:val="000000"/>
              </w:rPr>
              <w:t>3.16</w:t>
            </w:r>
          </w:p>
        </w:tc>
        <w:tc>
          <w:tcPr>
            <w:tcW w:w="486" w:type="pct"/>
            <w:shd w:val="clear" w:color="000000" w:fill="FFFFFF"/>
            <w:noWrap/>
            <w:vAlign w:val="center"/>
            <w:hideMark/>
          </w:tcPr>
          <w:p w:rsidRPr="00026D29" w:rsidR="006170E1" w:rsidP="00900C53" w:rsidRDefault="006170E1" w14:paraId="476294DE" w14:textId="77777777">
            <w:pPr>
              <w:jc w:val="right"/>
              <w:rPr>
                <w:color w:val="000000"/>
              </w:rPr>
            </w:pPr>
            <w:r w:rsidRPr="00026D29">
              <w:rPr>
                <w:color w:val="000000"/>
              </w:rPr>
              <w:t>3.18</w:t>
            </w:r>
          </w:p>
        </w:tc>
        <w:tc>
          <w:tcPr>
            <w:tcW w:w="486" w:type="pct"/>
            <w:shd w:val="clear" w:color="000000" w:fill="FFFFFF"/>
            <w:noWrap/>
            <w:vAlign w:val="center"/>
            <w:hideMark/>
          </w:tcPr>
          <w:p w:rsidRPr="00026D29" w:rsidR="006170E1" w:rsidP="00900C53" w:rsidRDefault="006170E1" w14:paraId="2BF5D168" w14:textId="77777777">
            <w:pPr>
              <w:jc w:val="right"/>
              <w:rPr>
                <w:color w:val="000000"/>
              </w:rPr>
            </w:pPr>
            <w:r w:rsidRPr="00026D29">
              <w:rPr>
                <w:color w:val="000000"/>
              </w:rPr>
              <w:t>3.19</w:t>
            </w:r>
          </w:p>
        </w:tc>
        <w:tc>
          <w:tcPr>
            <w:tcW w:w="486" w:type="pct"/>
            <w:shd w:val="clear" w:color="000000" w:fill="FFFFFF"/>
            <w:noWrap/>
            <w:vAlign w:val="center"/>
            <w:hideMark/>
          </w:tcPr>
          <w:p w:rsidRPr="00026D29" w:rsidR="006170E1" w:rsidP="00900C53" w:rsidRDefault="006170E1" w14:paraId="106F4492" w14:textId="77777777">
            <w:pPr>
              <w:jc w:val="right"/>
              <w:rPr>
                <w:color w:val="000000"/>
              </w:rPr>
            </w:pPr>
            <w:r w:rsidRPr="00026D29">
              <w:rPr>
                <w:color w:val="000000"/>
              </w:rPr>
              <w:t>3.20</w:t>
            </w:r>
          </w:p>
        </w:tc>
        <w:tc>
          <w:tcPr>
            <w:tcW w:w="486" w:type="pct"/>
            <w:shd w:val="clear" w:color="000000" w:fill="FFFFFF"/>
            <w:noWrap/>
            <w:vAlign w:val="center"/>
            <w:hideMark/>
          </w:tcPr>
          <w:p w:rsidRPr="00026D29" w:rsidR="006170E1" w:rsidP="00900C53" w:rsidRDefault="006170E1" w14:paraId="17A65AF3" w14:textId="77777777">
            <w:pPr>
              <w:jc w:val="right"/>
              <w:rPr>
                <w:color w:val="000000"/>
              </w:rPr>
            </w:pPr>
            <w:r w:rsidRPr="00026D29">
              <w:rPr>
                <w:color w:val="000000"/>
              </w:rPr>
              <w:t>3.23</w:t>
            </w:r>
          </w:p>
        </w:tc>
      </w:tr>
      <w:tr w:rsidRPr="004E2E28" w:rsidR="00301EC8" w:rsidTr="00301EC8" w14:paraId="4F409A14" w14:textId="77777777">
        <w:trPr>
          <w:trHeight w:val="300"/>
        </w:trPr>
        <w:tc>
          <w:tcPr>
            <w:tcW w:w="2087" w:type="pct"/>
            <w:shd w:val="clear" w:color="000000" w:fill="FFFFFF"/>
            <w:noWrap/>
            <w:vAlign w:val="center"/>
            <w:hideMark/>
          </w:tcPr>
          <w:p w:rsidRPr="00026D29" w:rsidR="006170E1" w:rsidP="00900C53" w:rsidRDefault="006170E1" w14:paraId="5112B19E" w14:textId="77777777">
            <w:pPr>
              <w:rPr>
                <w:color w:val="000000"/>
              </w:rPr>
            </w:pPr>
            <w:r w:rsidRPr="00026D29">
              <w:rPr>
                <w:color w:val="000000"/>
              </w:rPr>
              <w:t>Forest Lake - Doolandella</w:t>
            </w:r>
          </w:p>
        </w:tc>
        <w:tc>
          <w:tcPr>
            <w:tcW w:w="485" w:type="pct"/>
            <w:shd w:val="clear" w:color="000000" w:fill="FFFFFF"/>
            <w:noWrap/>
            <w:vAlign w:val="center"/>
            <w:hideMark/>
          </w:tcPr>
          <w:p w:rsidRPr="00026D29" w:rsidR="006170E1" w:rsidP="00900C53" w:rsidRDefault="006170E1" w14:paraId="5534D80F" w14:textId="77777777">
            <w:pPr>
              <w:jc w:val="right"/>
              <w:rPr>
                <w:color w:val="000000"/>
              </w:rPr>
            </w:pPr>
            <w:r w:rsidRPr="00026D29">
              <w:rPr>
                <w:color w:val="000000"/>
              </w:rPr>
              <w:t>3.03</w:t>
            </w:r>
          </w:p>
        </w:tc>
        <w:tc>
          <w:tcPr>
            <w:tcW w:w="486" w:type="pct"/>
            <w:shd w:val="clear" w:color="000000" w:fill="FFFFFF"/>
            <w:noWrap/>
            <w:vAlign w:val="center"/>
            <w:hideMark/>
          </w:tcPr>
          <w:p w:rsidRPr="00026D29" w:rsidR="006170E1" w:rsidP="00900C53" w:rsidRDefault="006170E1" w14:paraId="6751933C" w14:textId="77777777">
            <w:pPr>
              <w:jc w:val="right"/>
              <w:rPr>
                <w:color w:val="000000"/>
              </w:rPr>
            </w:pPr>
            <w:r w:rsidRPr="00026D29">
              <w:rPr>
                <w:color w:val="000000"/>
              </w:rPr>
              <w:t>3.03</w:t>
            </w:r>
          </w:p>
        </w:tc>
        <w:tc>
          <w:tcPr>
            <w:tcW w:w="486" w:type="pct"/>
            <w:shd w:val="clear" w:color="000000" w:fill="FFFFFF"/>
            <w:noWrap/>
            <w:vAlign w:val="center"/>
            <w:hideMark/>
          </w:tcPr>
          <w:p w:rsidRPr="00026D29" w:rsidR="006170E1" w:rsidP="00900C53" w:rsidRDefault="006170E1" w14:paraId="3F8A5231" w14:textId="77777777">
            <w:pPr>
              <w:jc w:val="right"/>
              <w:rPr>
                <w:color w:val="000000"/>
              </w:rPr>
            </w:pPr>
            <w:r w:rsidRPr="00026D29">
              <w:rPr>
                <w:color w:val="000000"/>
              </w:rPr>
              <w:t>3.04</w:t>
            </w:r>
          </w:p>
        </w:tc>
        <w:tc>
          <w:tcPr>
            <w:tcW w:w="486" w:type="pct"/>
            <w:shd w:val="clear" w:color="000000" w:fill="FFFFFF"/>
            <w:noWrap/>
            <w:vAlign w:val="center"/>
            <w:hideMark/>
          </w:tcPr>
          <w:p w:rsidRPr="00026D29" w:rsidR="006170E1" w:rsidP="00900C53" w:rsidRDefault="006170E1" w14:paraId="38800322" w14:textId="77777777">
            <w:pPr>
              <w:jc w:val="right"/>
              <w:rPr>
                <w:color w:val="000000"/>
              </w:rPr>
            </w:pPr>
            <w:r w:rsidRPr="00026D29">
              <w:rPr>
                <w:color w:val="000000"/>
              </w:rPr>
              <w:t>3.05</w:t>
            </w:r>
          </w:p>
        </w:tc>
        <w:tc>
          <w:tcPr>
            <w:tcW w:w="486" w:type="pct"/>
            <w:shd w:val="clear" w:color="000000" w:fill="FFFFFF"/>
            <w:noWrap/>
            <w:vAlign w:val="center"/>
            <w:hideMark/>
          </w:tcPr>
          <w:p w:rsidRPr="00026D29" w:rsidR="006170E1" w:rsidP="00900C53" w:rsidRDefault="006170E1" w14:paraId="22050752" w14:textId="77777777">
            <w:pPr>
              <w:jc w:val="right"/>
              <w:rPr>
                <w:color w:val="000000"/>
              </w:rPr>
            </w:pPr>
            <w:r w:rsidRPr="00026D29">
              <w:rPr>
                <w:color w:val="000000"/>
              </w:rPr>
              <w:t>3.06</w:t>
            </w:r>
          </w:p>
        </w:tc>
        <w:tc>
          <w:tcPr>
            <w:tcW w:w="486" w:type="pct"/>
            <w:shd w:val="clear" w:color="000000" w:fill="FFFFFF"/>
            <w:noWrap/>
            <w:vAlign w:val="center"/>
            <w:hideMark/>
          </w:tcPr>
          <w:p w:rsidRPr="00026D29" w:rsidR="006170E1" w:rsidP="00900C53" w:rsidRDefault="006170E1" w14:paraId="35F691B5" w14:textId="77777777">
            <w:pPr>
              <w:jc w:val="right"/>
              <w:rPr>
                <w:color w:val="000000"/>
              </w:rPr>
            </w:pPr>
            <w:r w:rsidRPr="00026D29">
              <w:rPr>
                <w:color w:val="000000"/>
              </w:rPr>
              <w:t>3.08</w:t>
            </w:r>
          </w:p>
        </w:tc>
      </w:tr>
      <w:tr w:rsidRPr="004E2E28" w:rsidR="00301EC8" w:rsidTr="00301EC8" w14:paraId="514E6798" w14:textId="77777777">
        <w:trPr>
          <w:trHeight w:val="300"/>
        </w:trPr>
        <w:tc>
          <w:tcPr>
            <w:tcW w:w="2087" w:type="pct"/>
            <w:shd w:val="clear" w:color="000000" w:fill="FFFFFF"/>
            <w:noWrap/>
            <w:vAlign w:val="center"/>
            <w:hideMark/>
          </w:tcPr>
          <w:p w:rsidRPr="00026D29" w:rsidR="006170E1" w:rsidP="00900C53" w:rsidRDefault="006170E1" w14:paraId="7C63DC7C" w14:textId="77777777">
            <w:pPr>
              <w:rPr>
                <w:color w:val="000000"/>
              </w:rPr>
            </w:pPr>
            <w:r w:rsidRPr="00026D29">
              <w:rPr>
                <w:color w:val="000000"/>
              </w:rPr>
              <w:t>Fortitude Valley</w:t>
            </w:r>
          </w:p>
        </w:tc>
        <w:tc>
          <w:tcPr>
            <w:tcW w:w="485" w:type="pct"/>
            <w:shd w:val="clear" w:color="000000" w:fill="FFFFFF"/>
            <w:noWrap/>
            <w:vAlign w:val="center"/>
            <w:hideMark/>
          </w:tcPr>
          <w:p w:rsidRPr="00026D29" w:rsidR="006170E1" w:rsidP="00900C53" w:rsidRDefault="006170E1" w14:paraId="1E0E7E7B" w14:textId="77777777">
            <w:pPr>
              <w:jc w:val="right"/>
              <w:rPr>
                <w:color w:val="000000"/>
              </w:rPr>
            </w:pPr>
            <w:r w:rsidRPr="00026D29">
              <w:rPr>
                <w:color w:val="000000"/>
              </w:rPr>
              <w:t>2.52</w:t>
            </w:r>
          </w:p>
        </w:tc>
        <w:tc>
          <w:tcPr>
            <w:tcW w:w="486" w:type="pct"/>
            <w:shd w:val="clear" w:color="000000" w:fill="FFFFFF"/>
            <w:noWrap/>
            <w:vAlign w:val="center"/>
            <w:hideMark/>
          </w:tcPr>
          <w:p w:rsidRPr="00026D29" w:rsidR="006170E1" w:rsidP="00900C53" w:rsidRDefault="006170E1" w14:paraId="2D16EADC" w14:textId="77777777">
            <w:pPr>
              <w:jc w:val="right"/>
              <w:rPr>
                <w:color w:val="000000"/>
              </w:rPr>
            </w:pPr>
            <w:r w:rsidRPr="00026D29">
              <w:rPr>
                <w:color w:val="000000"/>
              </w:rPr>
              <w:t>2.63</w:t>
            </w:r>
          </w:p>
        </w:tc>
        <w:tc>
          <w:tcPr>
            <w:tcW w:w="486" w:type="pct"/>
            <w:shd w:val="clear" w:color="000000" w:fill="FFFFFF"/>
            <w:noWrap/>
            <w:vAlign w:val="center"/>
            <w:hideMark/>
          </w:tcPr>
          <w:p w:rsidRPr="00026D29" w:rsidR="006170E1" w:rsidP="00900C53" w:rsidRDefault="006170E1" w14:paraId="633CB9E9" w14:textId="77777777">
            <w:pPr>
              <w:jc w:val="right"/>
              <w:rPr>
                <w:color w:val="000000"/>
              </w:rPr>
            </w:pPr>
            <w:r w:rsidRPr="00026D29">
              <w:rPr>
                <w:color w:val="000000"/>
              </w:rPr>
              <w:t>2.77</w:t>
            </w:r>
          </w:p>
        </w:tc>
        <w:tc>
          <w:tcPr>
            <w:tcW w:w="486" w:type="pct"/>
            <w:shd w:val="clear" w:color="000000" w:fill="FFFFFF"/>
            <w:noWrap/>
            <w:vAlign w:val="center"/>
            <w:hideMark/>
          </w:tcPr>
          <w:p w:rsidRPr="00026D29" w:rsidR="006170E1" w:rsidP="00900C53" w:rsidRDefault="006170E1" w14:paraId="2BB4FE21" w14:textId="77777777">
            <w:pPr>
              <w:jc w:val="right"/>
              <w:rPr>
                <w:color w:val="000000"/>
              </w:rPr>
            </w:pPr>
            <w:r w:rsidRPr="00026D29">
              <w:rPr>
                <w:color w:val="000000"/>
              </w:rPr>
              <w:t>2.92</w:t>
            </w:r>
          </w:p>
        </w:tc>
        <w:tc>
          <w:tcPr>
            <w:tcW w:w="486" w:type="pct"/>
            <w:shd w:val="clear" w:color="000000" w:fill="FFFFFF"/>
            <w:noWrap/>
            <w:vAlign w:val="center"/>
            <w:hideMark/>
          </w:tcPr>
          <w:p w:rsidRPr="00026D29" w:rsidR="006170E1" w:rsidP="00900C53" w:rsidRDefault="006170E1" w14:paraId="598613B3" w14:textId="77777777">
            <w:pPr>
              <w:jc w:val="right"/>
              <w:rPr>
                <w:color w:val="000000"/>
              </w:rPr>
            </w:pPr>
            <w:r w:rsidRPr="00026D29">
              <w:rPr>
                <w:color w:val="000000"/>
              </w:rPr>
              <w:t>3.07</w:t>
            </w:r>
          </w:p>
        </w:tc>
        <w:tc>
          <w:tcPr>
            <w:tcW w:w="486" w:type="pct"/>
            <w:shd w:val="clear" w:color="000000" w:fill="FFFFFF"/>
            <w:noWrap/>
            <w:vAlign w:val="center"/>
            <w:hideMark/>
          </w:tcPr>
          <w:p w:rsidRPr="00026D29" w:rsidR="006170E1" w:rsidP="00900C53" w:rsidRDefault="006170E1" w14:paraId="07AEA075" w14:textId="77777777">
            <w:pPr>
              <w:jc w:val="right"/>
              <w:rPr>
                <w:color w:val="000000"/>
              </w:rPr>
            </w:pPr>
            <w:r w:rsidRPr="00026D29">
              <w:rPr>
                <w:color w:val="000000"/>
              </w:rPr>
              <w:t>3.25</w:t>
            </w:r>
          </w:p>
        </w:tc>
      </w:tr>
      <w:tr w:rsidRPr="004E2E28" w:rsidR="00301EC8" w:rsidTr="00301EC8" w14:paraId="4D7087F1" w14:textId="77777777">
        <w:trPr>
          <w:trHeight w:val="300"/>
        </w:trPr>
        <w:tc>
          <w:tcPr>
            <w:tcW w:w="2087" w:type="pct"/>
            <w:shd w:val="clear" w:color="000000" w:fill="FFFFFF"/>
            <w:noWrap/>
            <w:vAlign w:val="center"/>
            <w:hideMark/>
          </w:tcPr>
          <w:p w:rsidRPr="00026D29" w:rsidR="006170E1" w:rsidP="00900C53" w:rsidRDefault="006170E1" w14:paraId="47E909CF" w14:textId="77777777">
            <w:pPr>
              <w:rPr>
                <w:color w:val="000000"/>
              </w:rPr>
            </w:pPr>
            <w:r w:rsidRPr="00026D29">
              <w:rPr>
                <w:color w:val="000000"/>
              </w:rPr>
              <w:t>Geebung</w:t>
            </w:r>
          </w:p>
        </w:tc>
        <w:tc>
          <w:tcPr>
            <w:tcW w:w="485" w:type="pct"/>
            <w:shd w:val="clear" w:color="000000" w:fill="FFFFFF"/>
            <w:noWrap/>
            <w:vAlign w:val="center"/>
            <w:hideMark/>
          </w:tcPr>
          <w:p w:rsidRPr="00026D29" w:rsidR="006170E1" w:rsidP="00900C53" w:rsidRDefault="006170E1" w14:paraId="522A3100" w14:textId="77777777">
            <w:pPr>
              <w:jc w:val="right"/>
              <w:rPr>
                <w:color w:val="000000"/>
              </w:rPr>
            </w:pPr>
            <w:r w:rsidRPr="00026D29">
              <w:rPr>
                <w:color w:val="000000"/>
              </w:rPr>
              <w:t>2.64</w:t>
            </w:r>
          </w:p>
        </w:tc>
        <w:tc>
          <w:tcPr>
            <w:tcW w:w="486" w:type="pct"/>
            <w:shd w:val="clear" w:color="000000" w:fill="FFFFFF"/>
            <w:noWrap/>
            <w:vAlign w:val="center"/>
            <w:hideMark/>
          </w:tcPr>
          <w:p w:rsidRPr="00026D29" w:rsidR="006170E1" w:rsidP="00900C53" w:rsidRDefault="006170E1" w14:paraId="37A6AEEF" w14:textId="77777777">
            <w:pPr>
              <w:jc w:val="right"/>
              <w:rPr>
                <w:color w:val="000000"/>
              </w:rPr>
            </w:pPr>
            <w:r w:rsidRPr="00026D29">
              <w:rPr>
                <w:color w:val="000000"/>
              </w:rPr>
              <w:t>2.62</w:t>
            </w:r>
          </w:p>
        </w:tc>
        <w:tc>
          <w:tcPr>
            <w:tcW w:w="486" w:type="pct"/>
            <w:shd w:val="clear" w:color="000000" w:fill="FFFFFF"/>
            <w:noWrap/>
            <w:vAlign w:val="center"/>
            <w:hideMark/>
          </w:tcPr>
          <w:p w:rsidRPr="00026D29" w:rsidR="006170E1" w:rsidP="00900C53" w:rsidRDefault="006170E1" w14:paraId="1091C9D0" w14:textId="77777777">
            <w:pPr>
              <w:jc w:val="right"/>
              <w:rPr>
                <w:color w:val="000000"/>
              </w:rPr>
            </w:pPr>
            <w:r w:rsidRPr="00026D29">
              <w:rPr>
                <w:color w:val="000000"/>
              </w:rPr>
              <w:t>2.63</w:t>
            </w:r>
          </w:p>
        </w:tc>
        <w:tc>
          <w:tcPr>
            <w:tcW w:w="486" w:type="pct"/>
            <w:shd w:val="clear" w:color="000000" w:fill="FFFFFF"/>
            <w:noWrap/>
            <w:vAlign w:val="center"/>
            <w:hideMark/>
          </w:tcPr>
          <w:p w:rsidRPr="00026D29" w:rsidR="006170E1" w:rsidP="00900C53" w:rsidRDefault="006170E1" w14:paraId="43F7F2E0" w14:textId="77777777">
            <w:pPr>
              <w:jc w:val="right"/>
              <w:rPr>
                <w:color w:val="000000"/>
              </w:rPr>
            </w:pPr>
            <w:r w:rsidRPr="00026D29">
              <w:rPr>
                <w:color w:val="000000"/>
              </w:rPr>
              <w:t>2.64</w:t>
            </w:r>
          </w:p>
        </w:tc>
        <w:tc>
          <w:tcPr>
            <w:tcW w:w="486" w:type="pct"/>
            <w:shd w:val="clear" w:color="000000" w:fill="FFFFFF"/>
            <w:noWrap/>
            <w:vAlign w:val="center"/>
            <w:hideMark/>
          </w:tcPr>
          <w:p w:rsidRPr="00026D29" w:rsidR="006170E1" w:rsidP="00900C53" w:rsidRDefault="006170E1" w14:paraId="1A2D4BB3" w14:textId="77777777">
            <w:pPr>
              <w:jc w:val="right"/>
              <w:rPr>
                <w:color w:val="000000"/>
              </w:rPr>
            </w:pPr>
            <w:r w:rsidRPr="00026D29">
              <w:rPr>
                <w:color w:val="000000"/>
              </w:rPr>
              <w:t>2.65</w:t>
            </w:r>
          </w:p>
        </w:tc>
        <w:tc>
          <w:tcPr>
            <w:tcW w:w="486" w:type="pct"/>
            <w:shd w:val="clear" w:color="000000" w:fill="FFFFFF"/>
            <w:noWrap/>
            <w:vAlign w:val="center"/>
            <w:hideMark/>
          </w:tcPr>
          <w:p w:rsidRPr="00026D29" w:rsidR="006170E1" w:rsidP="00900C53" w:rsidRDefault="006170E1" w14:paraId="56BDE113" w14:textId="77777777">
            <w:pPr>
              <w:jc w:val="right"/>
              <w:rPr>
                <w:color w:val="000000"/>
              </w:rPr>
            </w:pPr>
            <w:r w:rsidRPr="00026D29">
              <w:rPr>
                <w:color w:val="000000"/>
              </w:rPr>
              <w:t>2.66</w:t>
            </w:r>
          </w:p>
        </w:tc>
      </w:tr>
      <w:tr w:rsidRPr="004E2E28" w:rsidR="00301EC8" w:rsidTr="00301EC8" w14:paraId="184D4B9E" w14:textId="77777777">
        <w:trPr>
          <w:trHeight w:val="300"/>
        </w:trPr>
        <w:tc>
          <w:tcPr>
            <w:tcW w:w="2087" w:type="pct"/>
            <w:shd w:val="clear" w:color="000000" w:fill="FFFFFF"/>
            <w:noWrap/>
            <w:vAlign w:val="center"/>
            <w:hideMark/>
          </w:tcPr>
          <w:p w:rsidRPr="00026D29" w:rsidR="006170E1" w:rsidP="00900C53" w:rsidRDefault="006170E1" w14:paraId="711C13EC" w14:textId="77777777">
            <w:pPr>
              <w:rPr>
                <w:color w:val="000000"/>
              </w:rPr>
            </w:pPr>
            <w:r w:rsidRPr="00026D29">
              <w:rPr>
                <w:color w:val="000000"/>
              </w:rPr>
              <w:t>Grange</w:t>
            </w:r>
          </w:p>
        </w:tc>
        <w:tc>
          <w:tcPr>
            <w:tcW w:w="485" w:type="pct"/>
            <w:shd w:val="clear" w:color="000000" w:fill="FFFFFF"/>
            <w:noWrap/>
            <w:vAlign w:val="center"/>
            <w:hideMark/>
          </w:tcPr>
          <w:p w:rsidRPr="00026D29" w:rsidR="006170E1" w:rsidP="00900C53" w:rsidRDefault="006170E1" w14:paraId="5D3529BC" w14:textId="77777777">
            <w:pPr>
              <w:jc w:val="right"/>
              <w:rPr>
                <w:color w:val="000000"/>
              </w:rPr>
            </w:pPr>
            <w:r w:rsidRPr="00026D29">
              <w:rPr>
                <w:color w:val="000000"/>
              </w:rPr>
              <w:t>2.97</w:t>
            </w:r>
          </w:p>
        </w:tc>
        <w:tc>
          <w:tcPr>
            <w:tcW w:w="486" w:type="pct"/>
            <w:shd w:val="clear" w:color="000000" w:fill="FFFFFF"/>
            <w:noWrap/>
            <w:vAlign w:val="center"/>
            <w:hideMark/>
          </w:tcPr>
          <w:p w:rsidRPr="00026D29" w:rsidR="006170E1" w:rsidP="00900C53" w:rsidRDefault="006170E1" w14:paraId="5B8F0BCE" w14:textId="77777777">
            <w:pPr>
              <w:jc w:val="right"/>
              <w:rPr>
                <w:color w:val="000000"/>
              </w:rPr>
            </w:pPr>
            <w:r w:rsidRPr="00026D29">
              <w:rPr>
                <w:color w:val="000000"/>
              </w:rPr>
              <w:t>3.04</w:t>
            </w:r>
          </w:p>
        </w:tc>
        <w:tc>
          <w:tcPr>
            <w:tcW w:w="486" w:type="pct"/>
            <w:shd w:val="clear" w:color="000000" w:fill="FFFFFF"/>
            <w:noWrap/>
            <w:vAlign w:val="center"/>
            <w:hideMark/>
          </w:tcPr>
          <w:p w:rsidRPr="00026D29" w:rsidR="006170E1" w:rsidP="00900C53" w:rsidRDefault="006170E1" w14:paraId="19C4B701" w14:textId="77777777">
            <w:pPr>
              <w:jc w:val="right"/>
              <w:rPr>
                <w:color w:val="000000"/>
              </w:rPr>
            </w:pPr>
            <w:r w:rsidRPr="00026D29">
              <w:rPr>
                <w:color w:val="000000"/>
              </w:rPr>
              <w:t>3.11</w:t>
            </w:r>
          </w:p>
        </w:tc>
        <w:tc>
          <w:tcPr>
            <w:tcW w:w="486" w:type="pct"/>
            <w:shd w:val="clear" w:color="000000" w:fill="FFFFFF"/>
            <w:noWrap/>
            <w:vAlign w:val="center"/>
            <w:hideMark/>
          </w:tcPr>
          <w:p w:rsidRPr="00026D29" w:rsidR="006170E1" w:rsidP="00900C53" w:rsidRDefault="006170E1" w14:paraId="2AAD5AAF" w14:textId="77777777">
            <w:pPr>
              <w:jc w:val="right"/>
              <w:rPr>
                <w:color w:val="000000"/>
              </w:rPr>
            </w:pPr>
            <w:r w:rsidRPr="00026D29">
              <w:rPr>
                <w:color w:val="000000"/>
              </w:rPr>
              <w:t>3.18</w:t>
            </w:r>
          </w:p>
        </w:tc>
        <w:tc>
          <w:tcPr>
            <w:tcW w:w="486" w:type="pct"/>
            <w:shd w:val="clear" w:color="000000" w:fill="FFFFFF"/>
            <w:noWrap/>
            <w:vAlign w:val="center"/>
            <w:hideMark/>
          </w:tcPr>
          <w:p w:rsidRPr="00026D29" w:rsidR="006170E1" w:rsidP="00900C53" w:rsidRDefault="006170E1" w14:paraId="577CC3B0" w14:textId="77777777">
            <w:pPr>
              <w:jc w:val="right"/>
              <w:rPr>
                <w:color w:val="000000"/>
              </w:rPr>
            </w:pPr>
            <w:r w:rsidRPr="00026D29">
              <w:rPr>
                <w:color w:val="000000"/>
              </w:rPr>
              <w:t>3.25</w:t>
            </w:r>
          </w:p>
        </w:tc>
        <w:tc>
          <w:tcPr>
            <w:tcW w:w="486" w:type="pct"/>
            <w:shd w:val="clear" w:color="000000" w:fill="FFFFFF"/>
            <w:noWrap/>
            <w:vAlign w:val="center"/>
            <w:hideMark/>
          </w:tcPr>
          <w:p w:rsidRPr="00026D29" w:rsidR="006170E1" w:rsidP="00900C53" w:rsidRDefault="006170E1" w14:paraId="686C2827" w14:textId="77777777">
            <w:pPr>
              <w:jc w:val="right"/>
              <w:rPr>
                <w:color w:val="000000"/>
              </w:rPr>
            </w:pPr>
            <w:r w:rsidRPr="00026D29">
              <w:rPr>
                <w:color w:val="000000"/>
              </w:rPr>
              <w:t>3.32</w:t>
            </w:r>
          </w:p>
        </w:tc>
      </w:tr>
      <w:tr w:rsidRPr="004E2E28" w:rsidR="00301EC8" w:rsidTr="00301EC8" w14:paraId="2C2A997D" w14:textId="77777777">
        <w:trPr>
          <w:trHeight w:val="300"/>
        </w:trPr>
        <w:tc>
          <w:tcPr>
            <w:tcW w:w="2087" w:type="pct"/>
            <w:shd w:val="clear" w:color="000000" w:fill="FFFFFF"/>
            <w:noWrap/>
            <w:vAlign w:val="center"/>
            <w:hideMark/>
          </w:tcPr>
          <w:p w:rsidRPr="00026D29" w:rsidR="006170E1" w:rsidP="00900C53" w:rsidRDefault="006170E1" w14:paraId="685AB201" w14:textId="77777777">
            <w:pPr>
              <w:rPr>
                <w:color w:val="000000"/>
              </w:rPr>
            </w:pPr>
            <w:r w:rsidRPr="00026D29">
              <w:rPr>
                <w:color w:val="000000"/>
              </w:rPr>
              <w:t>Greenslopes</w:t>
            </w:r>
          </w:p>
        </w:tc>
        <w:tc>
          <w:tcPr>
            <w:tcW w:w="485" w:type="pct"/>
            <w:shd w:val="clear" w:color="000000" w:fill="FFFFFF"/>
            <w:noWrap/>
            <w:vAlign w:val="center"/>
            <w:hideMark/>
          </w:tcPr>
          <w:p w:rsidRPr="00026D29" w:rsidR="006170E1" w:rsidP="00900C53" w:rsidRDefault="006170E1" w14:paraId="7A6BC6BF" w14:textId="77777777">
            <w:pPr>
              <w:jc w:val="right"/>
              <w:rPr>
                <w:color w:val="000000"/>
              </w:rPr>
            </w:pPr>
            <w:r w:rsidRPr="00026D29">
              <w:rPr>
                <w:color w:val="000000"/>
              </w:rPr>
              <w:t>2.79</w:t>
            </w:r>
          </w:p>
        </w:tc>
        <w:tc>
          <w:tcPr>
            <w:tcW w:w="486" w:type="pct"/>
            <w:shd w:val="clear" w:color="000000" w:fill="FFFFFF"/>
            <w:noWrap/>
            <w:vAlign w:val="center"/>
            <w:hideMark/>
          </w:tcPr>
          <w:p w:rsidRPr="00026D29" w:rsidR="006170E1" w:rsidP="00900C53" w:rsidRDefault="006170E1" w14:paraId="13B48D4B" w14:textId="77777777">
            <w:pPr>
              <w:jc w:val="right"/>
              <w:rPr>
                <w:color w:val="000000"/>
              </w:rPr>
            </w:pPr>
            <w:r w:rsidRPr="00026D29">
              <w:rPr>
                <w:color w:val="000000"/>
              </w:rPr>
              <w:t>2.76</w:t>
            </w:r>
          </w:p>
        </w:tc>
        <w:tc>
          <w:tcPr>
            <w:tcW w:w="486" w:type="pct"/>
            <w:shd w:val="clear" w:color="000000" w:fill="FFFFFF"/>
            <w:noWrap/>
            <w:vAlign w:val="center"/>
            <w:hideMark/>
          </w:tcPr>
          <w:p w:rsidRPr="00026D29" w:rsidR="006170E1" w:rsidP="00900C53" w:rsidRDefault="006170E1" w14:paraId="109D2C1F" w14:textId="77777777">
            <w:pPr>
              <w:jc w:val="right"/>
              <w:rPr>
                <w:color w:val="000000"/>
              </w:rPr>
            </w:pPr>
            <w:r w:rsidRPr="00026D29">
              <w:rPr>
                <w:color w:val="000000"/>
              </w:rPr>
              <w:t>2.83</w:t>
            </w:r>
          </w:p>
        </w:tc>
        <w:tc>
          <w:tcPr>
            <w:tcW w:w="486" w:type="pct"/>
            <w:shd w:val="clear" w:color="000000" w:fill="FFFFFF"/>
            <w:noWrap/>
            <w:vAlign w:val="center"/>
            <w:hideMark/>
          </w:tcPr>
          <w:p w:rsidRPr="00026D29" w:rsidR="006170E1" w:rsidP="00900C53" w:rsidRDefault="006170E1" w14:paraId="78B26BBD" w14:textId="77777777">
            <w:pPr>
              <w:jc w:val="right"/>
              <w:rPr>
                <w:color w:val="000000"/>
              </w:rPr>
            </w:pPr>
            <w:r w:rsidRPr="00026D29">
              <w:rPr>
                <w:color w:val="000000"/>
              </w:rPr>
              <w:t>2.90</w:t>
            </w:r>
          </w:p>
        </w:tc>
        <w:tc>
          <w:tcPr>
            <w:tcW w:w="486" w:type="pct"/>
            <w:shd w:val="clear" w:color="000000" w:fill="FFFFFF"/>
            <w:noWrap/>
            <w:vAlign w:val="center"/>
            <w:hideMark/>
          </w:tcPr>
          <w:p w:rsidRPr="00026D29" w:rsidR="006170E1" w:rsidP="00900C53" w:rsidRDefault="006170E1" w14:paraId="6FDC20A0" w14:textId="77777777">
            <w:pPr>
              <w:jc w:val="right"/>
              <w:rPr>
                <w:color w:val="000000"/>
              </w:rPr>
            </w:pPr>
            <w:r w:rsidRPr="00026D29">
              <w:rPr>
                <w:color w:val="000000"/>
              </w:rPr>
              <w:t>2.97</w:t>
            </w:r>
          </w:p>
        </w:tc>
        <w:tc>
          <w:tcPr>
            <w:tcW w:w="486" w:type="pct"/>
            <w:shd w:val="clear" w:color="000000" w:fill="FFFFFF"/>
            <w:noWrap/>
            <w:vAlign w:val="center"/>
            <w:hideMark/>
          </w:tcPr>
          <w:p w:rsidRPr="00026D29" w:rsidR="006170E1" w:rsidP="00900C53" w:rsidRDefault="006170E1" w14:paraId="6ADC9AC6" w14:textId="77777777">
            <w:pPr>
              <w:jc w:val="right"/>
              <w:rPr>
                <w:color w:val="000000"/>
              </w:rPr>
            </w:pPr>
            <w:r w:rsidRPr="00026D29">
              <w:rPr>
                <w:color w:val="000000"/>
              </w:rPr>
              <w:t>3.05</w:t>
            </w:r>
          </w:p>
        </w:tc>
      </w:tr>
      <w:tr w:rsidRPr="004E2E28" w:rsidR="00301EC8" w:rsidTr="00301EC8" w14:paraId="26A6ED44" w14:textId="77777777">
        <w:trPr>
          <w:trHeight w:val="300"/>
        </w:trPr>
        <w:tc>
          <w:tcPr>
            <w:tcW w:w="2087" w:type="pct"/>
            <w:shd w:val="clear" w:color="000000" w:fill="FFFFFF"/>
            <w:noWrap/>
            <w:vAlign w:val="center"/>
            <w:hideMark/>
          </w:tcPr>
          <w:p w:rsidRPr="00026D29" w:rsidR="006170E1" w:rsidP="00900C53" w:rsidRDefault="006170E1" w14:paraId="794F181D" w14:textId="77777777">
            <w:pPr>
              <w:rPr>
                <w:color w:val="000000"/>
              </w:rPr>
            </w:pPr>
            <w:r w:rsidRPr="00026D29">
              <w:rPr>
                <w:color w:val="000000"/>
              </w:rPr>
              <w:t>Hamilton (Qld)</w:t>
            </w:r>
          </w:p>
        </w:tc>
        <w:tc>
          <w:tcPr>
            <w:tcW w:w="485" w:type="pct"/>
            <w:shd w:val="clear" w:color="000000" w:fill="FFFFFF"/>
            <w:noWrap/>
            <w:vAlign w:val="center"/>
            <w:hideMark/>
          </w:tcPr>
          <w:p w:rsidRPr="00026D29" w:rsidR="006170E1" w:rsidP="00900C53" w:rsidRDefault="006170E1" w14:paraId="6A5D0A37" w14:textId="77777777">
            <w:pPr>
              <w:jc w:val="right"/>
              <w:rPr>
                <w:color w:val="000000"/>
              </w:rPr>
            </w:pPr>
            <w:r w:rsidRPr="00026D29">
              <w:rPr>
                <w:color w:val="000000"/>
              </w:rPr>
              <w:t>2.75</w:t>
            </w:r>
          </w:p>
        </w:tc>
        <w:tc>
          <w:tcPr>
            <w:tcW w:w="486" w:type="pct"/>
            <w:shd w:val="clear" w:color="000000" w:fill="FFFFFF"/>
            <w:noWrap/>
            <w:vAlign w:val="center"/>
            <w:hideMark/>
          </w:tcPr>
          <w:p w:rsidRPr="00026D29" w:rsidR="006170E1" w:rsidP="00900C53" w:rsidRDefault="006170E1" w14:paraId="0E5DDF96" w14:textId="77777777">
            <w:pPr>
              <w:jc w:val="right"/>
              <w:rPr>
                <w:color w:val="000000"/>
              </w:rPr>
            </w:pPr>
            <w:r w:rsidRPr="00026D29">
              <w:rPr>
                <w:color w:val="000000"/>
              </w:rPr>
              <w:t>2.85</w:t>
            </w:r>
          </w:p>
        </w:tc>
        <w:tc>
          <w:tcPr>
            <w:tcW w:w="486" w:type="pct"/>
            <w:shd w:val="clear" w:color="000000" w:fill="FFFFFF"/>
            <w:noWrap/>
            <w:vAlign w:val="center"/>
            <w:hideMark/>
          </w:tcPr>
          <w:p w:rsidRPr="00026D29" w:rsidR="006170E1" w:rsidP="00900C53" w:rsidRDefault="006170E1" w14:paraId="42573DC8" w14:textId="77777777">
            <w:pPr>
              <w:jc w:val="right"/>
              <w:rPr>
                <w:color w:val="000000"/>
              </w:rPr>
            </w:pPr>
            <w:r w:rsidRPr="00026D29">
              <w:rPr>
                <w:color w:val="000000"/>
              </w:rPr>
              <w:t>2.92</w:t>
            </w:r>
          </w:p>
        </w:tc>
        <w:tc>
          <w:tcPr>
            <w:tcW w:w="486" w:type="pct"/>
            <w:shd w:val="clear" w:color="000000" w:fill="FFFFFF"/>
            <w:noWrap/>
            <w:vAlign w:val="center"/>
            <w:hideMark/>
          </w:tcPr>
          <w:p w:rsidRPr="00026D29" w:rsidR="006170E1" w:rsidP="00900C53" w:rsidRDefault="006170E1" w14:paraId="27E9F5A7" w14:textId="77777777">
            <w:pPr>
              <w:jc w:val="right"/>
              <w:rPr>
                <w:color w:val="000000"/>
              </w:rPr>
            </w:pPr>
            <w:r w:rsidRPr="00026D29">
              <w:rPr>
                <w:color w:val="000000"/>
              </w:rPr>
              <w:t>2.97</w:t>
            </w:r>
          </w:p>
        </w:tc>
        <w:tc>
          <w:tcPr>
            <w:tcW w:w="486" w:type="pct"/>
            <w:shd w:val="clear" w:color="000000" w:fill="FFFFFF"/>
            <w:noWrap/>
            <w:vAlign w:val="center"/>
            <w:hideMark/>
          </w:tcPr>
          <w:p w:rsidRPr="00026D29" w:rsidR="006170E1" w:rsidP="00900C53" w:rsidRDefault="006170E1" w14:paraId="5581D2E5" w14:textId="77777777">
            <w:pPr>
              <w:jc w:val="right"/>
              <w:rPr>
                <w:color w:val="000000"/>
              </w:rPr>
            </w:pPr>
            <w:r w:rsidRPr="00026D29">
              <w:rPr>
                <w:color w:val="000000"/>
              </w:rPr>
              <w:t>3.03</w:t>
            </w:r>
          </w:p>
        </w:tc>
        <w:tc>
          <w:tcPr>
            <w:tcW w:w="486" w:type="pct"/>
            <w:shd w:val="clear" w:color="000000" w:fill="FFFFFF"/>
            <w:noWrap/>
            <w:vAlign w:val="center"/>
            <w:hideMark/>
          </w:tcPr>
          <w:p w:rsidRPr="00026D29" w:rsidR="006170E1" w:rsidP="00900C53" w:rsidRDefault="006170E1" w14:paraId="7084831D" w14:textId="77777777">
            <w:pPr>
              <w:jc w:val="right"/>
              <w:rPr>
                <w:color w:val="000000"/>
              </w:rPr>
            </w:pPr>
            <w:r w:rsidRPr="00026D29">
              <w:rPr>
                <w:color w:val="000000"/>
              </w:rPr>
              <w:t>3.10</w:t>
            </w:r>
          </w:p>
        </w:tc>
      </w:tr>
      <w:tr w:rsidRPr="004E2E28" w:rsidR="00301EC8" w:rsidTr="00301EC8" w14:paraId="55F642B1" w14:textId="77777777">
        <w:trPr>
          <w:trHeight w:val="300"/>
        </w:trPr>
        <w:tc>
          <w:tcPr>
            <w:tcW w:w="2087" w:type="pct"/>
            <w:shd w:val="clear" w:color="000000" w:fill="FFFFFF"/>
            <w:noWrap/>
            <w:vAlign w:val="center"/>
            <w:hideMark/>
          </w:tcPr>
          <w:p w:rsidRPr="00026D29" w:rsidR="006170E1" w:rsidP="00900C53" w:rsidRDefault="006170E1" w14:paraId="6CE91BBF" w14:textId="77777777">
            <w:pPr>
              <w:rPr>
                <w:color w:val="000000"/>
              </w:rPr>
            </w:pPr>
            <w:r w:rsidRPr="00026D29">
              <w:rPr>
                <w:color w:val="000000"/>
              </w:rPr>
              <w:t>Hawthorne</w:t>
            </w:r>
          </w:p>
        </w:tc>
        <w:tc>
          <w:tcPr>
            <w:tcW w:w="485" w:type="pct"/>
            <w:shd w:val="clear" w:color="000000" w:fill="FFFFFF"/>
            <w:noWrap/>
            <w:vAlign w:val="center"/>
            <w:hideMark/>
          </w:tcPr>
          <w:p w:rsidRPr="00026D29" w:rsidR="006170E1" w:rsidP="00900C53" w:rsidRDefault="006170E1" w14:paraId="45DA6A9E" w14:textId="77777777">
            <w:pPr>
              <w:jc w:val="right"/>
              <w:rPr>
                <w:color w:val="000000"/>
              </w:rPr>
            </w:pPr>
            <w:r w:rsidRPr="00026D29">
              <w:rPr>
                <w:color w:val="000000"/>
              </w:rPr>
              <w:t>3.10</w:t>
            </w:r>
          </w:p>
        </w:tc>
        <w:tc>
          <w:tcPr>
            <w:tcW w:w="486" w:type="pct"/>
            <w:shd w:val="clear" w:color="000000" w:fill="FFFFFF"/>
            <w:noWrap/>
            <w:vAlign w:val="center"/>
            <w:hideMark/>
          </w:tcPr>
          <w:p w:rsidRPr="00026D29" w:rsidR="006170E1" w:rsidP="00900C53" w:rsidRDefault="006170E1" w14:paraId="67390F88" w14:textId="77777777">
            <w:pPr>
              <w:jc w:val="right"/>
              <w:rPr>
                <w:color w:val="000000"/>
              </w:rPr>
            </w:pPr>
            <w:r w:rsidRPr="00026D29">
              <w:rPr>
                <w:color w:val="000000"/>
              </w:rPr>
              <w:t>3.13</w:t>
            </w:r>
          </w:p>
        </w:tc>
        <w:tc>
          <w:tcPr>
            <w:tcW w:w="486" w:type="pct"/>
            <w:shd w:val="clear" w:color="000000" w:fill="FFFFFF"/>
            <w:noWrap/>
            <w:vAlign w:val="center"/>
            <w:hideMark/>
          </w:tcPr>
          <w:p w:rsidRPr="00026D29" w:rsidR="006170E1" w:rsidP="00900C53" w:rsidRDefault="006170E1" w14:paraId="1315AFF9" w14:textId="77777777">
            <w:pPr>
              <w:jc w:val="right"/>
              <w:rPr>
                <w:color w:val="000000"/>
              </w:rPr>
            </w:pPr>
            <w:r w:rsidRPr="00026D29">
              <w:rPr>
                <w:color w:val="000000"/>
              </w:rPr>
              <w:t>3.17</w:t>
            </w:r>
          </w:p>
        </w:tc>
        <w:tc>
          <w:tcPr>
            <w:tcW w:w="486" w:type="pct"/>
            <w:shd w:val="clear" w:color="000000" w:fill="FFFFFF"/>
            <w:noWrap/>
            <w:vAlign w:val="center"/>
            <w:hideMark/>
          </w:tcPr>
          <w:p w:rsidRPr="00026D29" w:rsidR="006170E1" w:rsidP="00900C53" w:rsidRDefault="006170E1" w14:paraId="420C9596" w14:textId="77777777">
            <w:pPr>
              <w:jc w:val="right"/>
              <w:rPr>
                <w:color w:val="000000"/>
              </w:rPr>
            </w:pPr>
            <w:r w:rsidRPr="00026D29">
              <w:rPr>
                <w:color w:val="000000"/>
              </w:rPr>
              <w:t>3.20</w:t>
            </w:r>
          </w:p>
        </w:tc>
        <w:tc>
          <w:tcPr>
            <w:tcW w:w="486" w:type="pct"/>
            <w:shd w:val="clear" w:color="000000" w:fill="FFFFFF"/>
            <w:noWrap/>
            <w:vAlign w:val="center"/>
            <w:hideMark/>
          </w:tcPr>
          <w:p w:rsidRPr="00026D29" w:rsidR="006170E1" w:rsidP="00900C53" w:rsidRDefault="006170E1" w14:paraId="77D362D2" w14:textId="77777777">
            <w:pPr>
              <w:jc w:val="right"/>
              <w:rPr>
                <w:color w:val="000000"/>
              </w:rPr>
            </w:pPr>
            <w:r w:rsidRPr="00026D29">
              <w:rPr>
                <w:color w:val="000000"/>
              </w:rPr>
              <w:t>3.23</w:t>
            </w:r>
          </w:p>
        </w:tc>
        <w:tc>
          <w:tcPr>
            <w:tcW w:w="486" w:type="pct"/>
            <w:shd w:val="clear" w:color="000000" w:fill="FFFFFF"/>
            <w:noWrap/>
            <w:vAlign w:val="center"/>
            <w:hideMark/>
          </w:tcPr>
          <w:p w:rsidRPr="00026D29" w:rsidR="006170E1" w:rsidP="00900C53" w:rsidRDefault="006170E1" w14:paraId="03830F80" w14:textId="77777777">
            <w:pPr>
              <w:jc w:val="right"/>
              <w:rPr>
                <w:color w:val="000000"/>
              </w:rPr>
            </w:pPr>
            <w:r w:rsidRPr="00026D29">
              <w:rPr>
                <w:color w:val="000000"/>
              </w:rPr>
              <w:t>3.27</w:t>
            </w:r>
          </w:p>
        </w:tc>
      </w:tr>
      <w:tr w:rsidRPr="004E2E28" w:rsidR="00301EC8" w:rsidTr="00301EC8" w14:paraId="6E081EFA" w14:textId="77777777">
        <w:trPr>
          <w:trHeight w:val="300"/>
        </w:trPr>
        <w:tc>
          <w:tcPr>
            <w:tcW w:w="2087" w:type="pct"/>
            <w:shd w:val="clear" w:color="000000" w:fill="FFFFFF"/>
            <w:noWrap/>
            <w:vAlign w:val="center"/>
            <w:hideMark/>
          </w:tcPr>
          <w:p w:rsidRPr="00026D29" w:rsidR="006170E1" w:rsidP="00900C53" w:rsidRDefault="006170E1" w14:paraId="63696C0C" w14:textId="77777777">
            <w:pPr>
              <w:rPr>
                <w:color w:val="000000"/>
              </w:rPr>
            </w:pPr>
            <w:r w:rsidRPr="00026D29">
              <w:rPr>
                <w:color w:val="000000"/>
              </w:rPr>
              <w:t>Hendra</w:t>
            </w:r>
          </w:p>
        </w:tc>
        <w:tc>
          <w:tcPr>
            <w:tcW w:w="485" w:type="pct"/>
            <w:shd w:val="clear" w:color="000000" w:fill="FFFFFF"/>
            <w:noWrap/>
            <w:vAlign w:val="center"/>
            <w:hideMark/>
          </w:tcPr>
          <w:p w:rsidRPr="00026D29" w:rsidR="006170E1" w:rsidP="00900C53" w:rsidRDefault="006170E1" w14:paraId="5E62E9D7" w14:textId="77777777">
            <w:pPr>
              <w:jc w:val="right"/>
              <w:rPr>
                <w:color w:val="000000"/>
              </w:rPr>
            </w:pPr>
            <w:r w:rsidRPr="00026D29">
              <w:rPr>
                <w:color w:val="000000"/>
              </w:rPr>
              <w:t>2.65</w:t>
            </w:r>
          </w:p>
        </w:tc>
        <w:tc>
          <w:tcPr>
            <w:tcW w:w="486" w:type="pct"/>
            <w:shd w:val="clear" w:color="000000" w:fill="FFFFFF"/>
            <w:noWrap/>
            <w:vAlign w:val="center"/>
            <w:hideMark/>
          </w:tcPr>
          <w:p w:rsidRPr="00026D29" w:rsidR="006170E1" w:rsidP="00900C53" w:rsidRDefault="006170E1" w14:paraId="13B1C303" w14:textId="77777777">
            <w:pPr>
              <w:jc w:val="right"/>
              <w:rPr>
                <w:color w:val="000000"/>
              </w:rPr>
            </w:pPr>
            <w:r w:rsidRPr="00026D29">
              <w:rPr>
                <w:color w:val="000000"/>
              </w:rPr>
              <w:t>2.69</w:t>
            </w:r>
          </w:p>
        </w:tc>
        <w:tc>
          <w:tcPr>
            <w:tcW w:w="486" w:type="pct"/>
            <w:shd w:val="clear" w:color="000000" w:fill="FFFFFF"/>
            <w:noWrap/>
            <w:vAlign w:val="center"/>
            <w:hideMark/>
          </w:tcPr>
          <w:p w:rsidRPr="00026D29" w:rsidR="006170E1" w:rsidP="00900C53" w:rsidRDefault="006170E1" w14:paraId="2592FEC4" w14:textId="77777777">
            <w:pPr>
              <w:jc w:val="right"/>
              <w:rPr>
                <w:color w:val="000000"/>
              </w:rPr>
            </w:pPr>
            <w:r w:rsidRPr="00026D29">
              <w:rPr>
                <w:color w:val="000000"/>
              </w:rPr>
              <w:t>2.73</w:t>
            </w:r>
          </w:p>
        </w:tc>
        <w:tc>
          <w:tcPr>
            <w:tcW w:w="486" w:type="pct"/>
            <w:shd w:val="clear" w:color="000000" w:fill="FFFFFF"/>
            <w:noWrap/>
            <w:vAlign w:val="center"/>
            <w:hideMark/>
          </w:tcPr>
          <w:p w:rsidRPr="00026D29" w:rsidR="006170E1" w:rsidP="00900C53" w:rsidRDefault="006170E1" w14:paraId="13447348" w14:textId="77777777">
            <w:pPr>
              <w:jc w:val="right"/>
              <w:rPr>
                <w:color w:val="000000"/>
              </w:rPr>
            </w:pPr>
            <w:r w:rsidRPr="00026D29">
              <w:rPr>
                <w:color w:val="000000"/>
              </w:rPr>
              <w:t>2.77</w:t>
            </w:r>
          </w:p>
        </w:tc>
        <w:tc>
          <w:tcPr>
            <w:tcW w:w="486" w:type="pct"/>
            <w:shd w:val="clear" w:color="000000" w:fill="FFFFFF"/>
            <w:noWrap/>
            <w:vAlign w:val="center"/>
            <w:hideMark/>
          </w:tcPr>
          <w:p w:rsidRPr="00026D29" w:rsidR="006170E1" w:rsidP="00900C53" w:rsidRDefault="006170E1" w14:paraId="44074EF9" w14:textId="77777777">
            <w:pPr>
              <w:jc w:val="right"/>
              <w:rPr>
                <w:color w:val="000000"/>
              </w:rPr>
            </w:pPr>
            <w:r w:rsidRPr="00026D29">
              <w:rPr>
                <w:color w:val="000000"/>
              </w:rPr>
              <w:t>2.82</w:t>
            </w:r>
          </w:p>
        </w:tc>
        <w:tc>
          <w:tcPr>
            <w:tcW w:w="486" w:type="pct"/>
            <w:shd w:val="clear" w:color="000000" w:fill="FFFFFF"/>
            <w:noWrap/>
            <w:vAlign w:val="center"/>
            <w:hideMark/>
          </w:tcPr>
          <w:p w:rsidRPr="00026D29" w:rsidR="006170E1" w:rsidP="00900C53" w:rsidRDefault="006170E1" w14:paraId="676D7AAD" w14:textId="77777777">
            <w:pPr>
              <w:jc w:val="right"/>
              <w:rPr>
                <w:color w:val="000000"/>
              </w:rPr>
            </w:pPr>
            <w:r w:rsidRPr="00026D29">
              <w:rPr>
                <w:color w:val="000000"/>
              </w:rPr>
              <w:t>2.87</w:t>
            </w:r>
          </w:p>
        </w:tc>
      </w:tr>
      <w:tr w:rsidRPr="004E2E28" w:rsidR="00301EC8" w:rsidTr="00301EC8" w14:paraId="531802A5" w14:textId="77777777">
        <w:trPr>
          <w:trHeight w:val="300"/>
        </w:trPr>
        <w:tc>
          <w:tcPr>
            <w:tcW w:w="2087" w:type="pct"/>
            <w:shd w:val="clear" w:color="000000" w:fill="FFFFFF"/>
            <w:noWrap/>
            <w:vAlign w:val="center"/>
            <w:hideMark/>
          </w:tcPr>
          <w:p w:rsidRPr="00026D29" w:rsidR="006170E1" w:rsidP="00900C53" w:rsidRDefault="006170E1" w14:paraId="48995EBF" w14:textId="77777777">
            <w:pPr>
              <w:rPr>
                <w:color w:val="000000"/>
              </w:rPr>
            </w:pPr>
            <w:r w:rsidRPr="00026D29">
              <w:rPr>
                <w:color w:val="000000"/>
              </w:rPr>
              <w:t>Highgate Hill</w:t>
            </w:r>
          </w:p>
        </w:tc>
        <w:tc>
          <w:tcPr>
            <w:tcW w:w="485" w:type="pct"/>
            <w:shd w:val="clear" w:color="000000" w:fill="FFFFFF"/>
            <w:noWrap/>
            <w:vAlign w:val="center"/>
            <w:hideMark/>
          </w:tcPr>
          <w:p w:rsidRPr="00026D29" w:rsidR="006170E1" w:rsidP="00900C53" w:rsidRDefault="006170E1" w14:paraId="3ED49E07" w14:textId="77777777">
            <w:pPr>
              <w:jc w:val="right"/>
              <w:rPr>
                <w:color w:val="000000"/>
              </w:rPr>
            </w:pPr>
            <w:r w:rsidRPr="00026D29">
              <w:rPr>
                <w:color w:val="000000"/>
              </w:rPr>
              <w:t>3.04</w:t>
            </w:r>
          </w:p>
        </w:tc>
        <w:tc>
          <w:tcPr>
            <w:tcW w:w="486" w:type="pct"/>
            <w:shd w:val="clear" w:color="000000" w:fill="FFFFFF"/>
            <w:noWrap/>
            <w:vAlign w:val="center"/>
            <w:hideMark/>
          </w:tcPr>
          <w:p w:rsidRPr="00026D29" w:rsidR="006170E1" w:rsidP="00900C53" w:rsidRDefault="006170E1" w14:paraId="7DBF47CF" w14:textId="77777777">
            <w:pPr>
              <w:jc w:val="right"/>
              <w:rPr>
                <w:color w:val="000000"/>
              </w:rPr>
            </w:pPr>
            <w:r w:rsidRPr="00026D29">
              <w:rPr>
                <w:color w:val="000000"/>
              </w:rPr>
              <w:t>3.09</w:t>
            </w:r>
          </w:p>
        </w:tc>
        <w:tc>
          <w:tcPr>
            <w:tcW w:w="486" w:type="pct"/>
            <w:shd w:val="clear" w:color="000000" w:fill="FFFFFF"/>
            <w:noWrap/>
            <w:vAlign w:val="center"/>
            <w:hideMark/>
          </w:tcPr>
          <w:p w:rsidRPr="00026D29" w:rsidR="006170E1" w:rsidP="00900C53" w:rsidRDefault="006170E1" w14:paraId="2E32C52A" w14:textId="77777777">
            <w:pPr>
              <w:jc w:val="right"/>
              <w:rPr>
                <w:color w:val="000000"/>
              </w:rPr>
            </w:pPr>
            <w:r w:rsidRPr="00026D29">
              <w:rPr>
                <w:color w:val="000000"/>
              </w:rPr>
              <w:t>3.16</w:t>
            </w:r>
          </w:p>
        </w:tc>
        <w:tc>
          <w:tcPr>
            <w:tcW w:w="486" w:type="pct"/>
            <w:shd w:val="clear" w:color="000000" w:fill="FFFFFF"/>
            <w:noWrap/>
            <w:vAlign w:val="center"/>
            <w:hideMark/>
          </w:tcPr>
          <w:p w:rsidRPr="00026D29" w:rsidR="006170E1" w:rsidP="00900C53" w:rsidRDefault="006170E1" w14:paraId="6CC2A490" w14:textId="77777777">
            <w:pPr>
              <w:jc w:val="right"/>
              <w:rPr>
                <w:color w:val="000000"/>
              </w:rPr>
            </w:pPr>
            <w:r w:rsidRPr="00026D29">
              <w:rPr>
                <w:color w:val="000000"/>
              </w:rPr>
              <w:t>3.22</w:t>
            </w:r>
          </w:p>
        </w:tc>
        <w:tc>
          <w:tcPr>
            <w:tcW w:w="486" w:type="pct"/>
            <w:shd w:val="clear" w:color="000000" w:fill="FFFFFF"/>
            <w:noWrap/>
            <w:vAlign w:val="center"/>
            <w:hideMark/>
          </w:tcPr>
          <w:p w:rsidRPr="00026D29" w:rsidR="006170E1" w:rsidP="00900C53" w:rsidRDefault="006170E1" w14:paraId="02300D05" w14:textId="77777777">
            <w:pPr>
              <w:jc w:val="right"/>
              <w:rPr>
                <w:color w:val="000000"/>
              </w:rPr>
            </w:pPr>
            <w:r w:rsidRPr="00026D29">
              <w:rPr>
                <w:color w:val="000000"/>
              </w:rPr>
              <w:t>3.28</w:t>
            </w:r>
          </w:p>
        </w:tc>
        <w:tc>
          <w:tcPr>
            <w:tcW w:w="486" w:type="pct"/>
            <w:shd w:val="clear" w:color="000000" w:fill="FFFFFF"/>
            <w:noWrap/>
            <w:vAlign w:val="center"/>
            <w:hideMark/>
          </w:tcPr>
          <w:p w:rsidRPr="00026D29" w:rsidR="006170E1" w:rsidP="00900C53" w:rsidRDefault="006170E1" w14:paraId="08703117" w14:textId="77777777">
            <w:pPr>
              <w:jc w:val="right"/>
              <w:rPr>
                <w:color w:val="000000"/>
              </w:rPr>
            </w:pPr>
            <w:r w:rsidRPr="00026D29">
              <w:rPr>
                <w:color w:val="000000"/>
              </w:rPr>
              <w:t>3.36</w:t>
            </w:r>
          </w:p>
        </w:tc>
      </w:tr>
      <w:tr w:rsidRPr="004E2E28" w:rsidR="00301EC8" w:rsidTr="00301EC8" w14:paraId="5A20EC2E" w14:textId="77777777">
        <w:trPr>
          <w:trHeight w:val="300"/>
        </w:trPr>
        <w:tc>
          <w:tcPr>
            <w:tcW w:w="2087" w:type="pct"/>
            <w:shd w:val="clear" w:color="000000" w:fill="FFFFFF"/>
            <w:noWrap/>
            <w:vAlign w:val="center"/>
            <w:hideMark/>
          </w:tcPr>
          <w:p w:rsidRPr="00026D29" w:rsidR="006170E1" w:rsidP="00900C53" w:rsidRDefault="006170E1" w14:paraId="5B2A42C1" w14:textId="77777777">
            <w:pPr>
              <w:rPr>
                <w:color w:val="000000"/>
              </w:rPr>
            </w:pPr>
            <w:r w:rsidRPr="00026D29">
              <w:rPr>
                <w:color w:val="000000"/>
              </w:rPr>
              <w:t>Holland Park</w:t>
            </w:r>
          </w:p>
        </w:tc>
        <w:tc>
          <w:tcPr>
            <w:tcW w:w="485" w:type="pct"/>
            <w:shd w:val="clear" w:color="000000" w:fill="FFFFFF"/>
            <w:noWrap/>
            <w:vAlign w:val="center"/>
            <w:hideMark/>
          </w:tcPr>
          <w:p w:rsidRPr="00026D29" w:rsidR="006170E1" w:rsidP="00900C53" w:rsidRDefault="006170E1" w14:paraId="7F4FDA53" w14:textId="77777777">
            <w:pPr>
              <w:jc w:val="right"/>
              <w:rPr>
                <w:color w:val="000000"/>
              </w:rPr>
            </w:pPr>
            <w:r w:rsidRPr="00026D29">
              <w:rPr>
                <w:color w:val="000000"/>
              </w:rPr>
              <w:t>2.81</w:t>
            </w:r>
          </w:p>
        </w:tc>
        <w:tc>
          <w:tcPr>
            <w:tcW w:w="486" w:type="pct"/>
            <w:shd w:val="clear" w:color="000000" w:fill="FFFFFF"/>
            <w:noWrap/>
            <w:vAlign w:val="center"/>
            <w:hideMark/>
          </w:tcPr>
          <w:p w:rsidRPr="00026D29" w:rsidR="006170E1" w:rsidP="00900C53" w:rsidRDefault="006170E1" w14:paraId="357797CA" w14:textId="77777777">
            <w:pPr>
              <w:jc w:val="right"/>
              <w:rPr>
                <w:color w:val="000000"/>
              </w:rPr>
            </w:pPr>
            <w:r w:rsidRPr="00026D29">
              <w:rPr>
                <w:color w:val="000000"/>
              </w:rPr>
              <w:t>2.84</w:t>
            </w:r>
          </w:p>
        </w:tc>
        <w:tc>
          <w:tcPr>
            <w:tcW w:w="486" w:type="pct"/>
            <w:shd w:val="clear" w:color="000000" w:fill="FFFFFF"/>
            <w:noWrap/>
            <w:vAlign w:val="center"/>
            <w:hideMark/>
          </w:tcPr>
          <w:p w:rsidRPr="00026D29" w:rsidR="006170E1" w:rsidP="00900C53" w:rsidRDefault="006170E1" w14:paraId="4807011D" w14:textId="77777777">
            <w:pPr>
              <w:jc w:val="right"/>
              <w:rPr>
                <w:color w:val="000000"/>
              </w:rPr>
            </w:pPr>
            <w:r w:rsidRPr="00026D29">
              <w:rPr>
                <w:color w:val="000000"/>
              </w:rPr>
              <w:t>2.88</w:t>
            </w:r>
          </w:p>
        </w:tc>
        <w:tc>
          <w:tcPr>
            <w:tcW w:w="486" w:type="pct"/>
            <w:shd w:val="clear" w:color="000000" w:fill="FFFFFF"/>
            <w:noWrap/>
            <w:vAlign w:val="center"/>
            <w:hideMark/>
          </w:tcPr>
          <w:p w:rsidRPr="00026D29" w:rsidR="006170E1" w:rsidP="00900C53" w:rsidRDefault="006170E1" w14:paraId="4FC2A27B" w14:textId="77777777">
            <w:pPr>
              <w:jc w:val="right"/>
              <w:rPr>
                <w:color w:val="000000"/>
              </w:rPr>
            </w:pPr>
            <w:r w:rsidRPr="00026D29">
              <w:rPr>
                <w:color w:val="000000"/>
              </w:rPr>
              <w:t>2.92</w:t>
            </w:r>
          </w:p>
        </w:tc>
        <w:tc>
          <w:tcPr>
            <w:tcW w:w="486" w:type="pct"/>
            <w:shd w:val="clear" w:color="000000" w:fill="FFFFFF"/>
            <w:noWrap/>
            <w:vAlign w:val="center"/>
            <w:hideMark/>
          </w:tcPr>
          <w:p w:rsidRPr="00026D29" w:rsidR="006170E1" w:rsidP="00900C53" w:rsidRDefault="006170E1" w14:paraId="78E02691" w14:textId="77777777">
            <w:pPr>
              <w:jc w:val="right"/>
              <w:rPr>
                <w:color w:val="000000"/>
              </w:rPr>
            </w:pPr>
            <w:r w:rsidRPr="00026D29">
              <w:rPr>
                <w:color w:val="000000"/>
              </w:rPr>
              <w:t>2.97</w:t>
            </w:r>
          </w:p>
        </w:tc>
        <w:tc>
          <w:tcPr>
            <w:tcW w:w="486" w:type="pct"/>
            <w:shd w:val="clear" w:color="000000" w:fill="FFFFFF"/>
            <w:noWrap/>
            <w:vAlign w:val="center"/>
            <w:hideMark/>
          </w:tcPr>
          <w:p w:rsidRPr="00026D29" w:rsidR="006170E1" w:rsidP="00900C53" w:rsidRDefault="006170E1" w14:paraId="4A34795E" w14:textId="77777777">
            <w:pPr>
              <w:jc w:val="right"/>
              <w:rPr>
                <w:color w:val="000000"/>
              </w:rPr>
            </w:pPr>
            <w:r w:rsidRPr="00026D29">
              <w:rPr>
                <w:color w:val="000000"/>
              </w:rPr>
              <w:t>3.02</w:t>
            </w:r>
          </w:p>
        </w:tc>
      </w:tr>
      <w:tr w:rsidRPr="004E2E28" w:rsidR="00301EC8" w:rsidTr="00301EC8" w14:paraId="3FBE4C13" w14:textId="77777777">
        <w:trPr>
          <w:trHeight w:val="300"/>
        </w:trPr>
        <w:tc>
          <w:tcPr>
            <w:tcW w:w="2087" w:type="pct"/>
            <w:shd w:val="clear" w:color="000000" w:fill="FFFFFF"/>
            <w:noWrap/>
            <w:vAlign w:val="center"/>
            <w:hideMark/>
          </w:tcPr>
          <w:p w:rsidRPr="00026D29" w:rsidR="006170E1" w:rsidP="00900C53" w:rsidRDefault="006170E1" w14:paraId="3C11832B" w14:textId="77777777">
            <w:pPr>
              <w:rPr>
                <w:color w:val="000000"/>
              </w:rPr>
            </w:pPr>
            <w:r w:rsidRPr="00026D29">
              <w:rPr>
                <w:color w:val="000000"/>
              </w:rPr>
              <w:t>Holland Park West</w:t>
            </w:r>
          </w:p>
        </w:tc>
        <w:tc>
          <w:tcPr>
            <w:tcW w:w="485" w:type="pct"/>
            <w:shd w:val="clear" w:color="000000" w:fill="FFFFFF"/>
            <w:noWrap/>
            <w:vAlign w:val="center"/>
            <w:hideMark/>
          </w:tcPr>
          <w:p w:rsidRPr="00026D29" w:rsidR="006170E1" w:rsidP="00900C53" w:rsidRDefault="006170E1" w14:paraId="06E1D607" w14:textId="77777777">
            <w:pPr>
              <w:jc w:val="right"/>
              <w:rPr>
                <w:color w:val="000000"/>
              </w:rPr>
            </w:pPr>
            <w:r w:rsidRPr="00026D29">
              <w:rPr>
                <w:color w:val="000000"/>
              </w:rPr>
              <w:t>2.76</w:t>
            </w:r>
          </w:p>
        </w:tc>
        <w:tc>
          <w:tcPr>
            <w:tcW w:w="486" w:type="pct"/>
            <w:shd w:val="clear" w:color="000000" w:fill="FFFFFF"/>
            <w:noWrap/>
            <w:vAlign w:val="center"/>
            <w:hideMark/>
          </w:tcPr>
          <w:p w:rsidRPr="00026D29" w:rsidR="006170E1" w:rsidP="00900C53" w:rsidRDefault="006170E1" w14:paraId="20DC7002" w14:textId="77777777">
            <w:pPr>
              <w:jc w:val="right"/>
              <w:rPr>
                <w:color w:val="000000"/>
              </w:rPr>
            </w:pPr>
            <w:r w:rsidRPr="00026D29">
              <w:rPr>
                <w:color w:val="000000"/>
              </w:rPr>
              <w:t>2.81</w:t>
            </w:r>
          </w:p>
        </w:tc>
        <w:tc>
          <w:tcPr>
            <w:tcW w:w="486" w:type="pct"/>
            <w:shd w:val="clear" w:color="000000" w:fill="FFFFFF"/>
            <w:noWrap/>
            <w:vAlign w:val="center"/>
            <w:hideMark/>
          </w:tcPr>
          <w:p w:rsidRPr="00026D29" w:rsidR="006170E1" w:rsidP="00900C53" w:rsidRDefault="006170E1" w14:paraId="43C1CFAC" w14:textId="77777777">
            <w:pPr>
              <w:jc w:val="right"/>
              <w:rPr>
                <w:color w:val="000000"/>
              </w:rPr>
            </w:pPr>
            <w:r w:rsidRPr="00026D29">
              <w:rPr>
                <w:color w:val="000000"/>
              </w:rPr>
              <w:t>2.88</w:t>
            </w:r>
          </w:p>
        </w:tc>
        <w:tc>
          <w:tcPr>
            <w:tcW w:w="486" w:type="pct"/>
            <w:shd w:val="clear" w:color="000000" w:fill="FFFFFF"/>
            <w:noWrap/>
            <w:vAlign w:val="center"/>
            <w:hideMark/>
          </w:tcPr>
          <w:p w:rsidRPr="00026D29" w:rsidR="006170E1" w:rsidP="00900C53" w:rsidRDefault="006170E1" w14:paraId="7D48D63E" w14:textId="77777777">
            <w:pPr>
              <w:jc w:val="right"/>
              <w:rPr>
                <w:color w:val="000000"/>
              </w:rPr>
            </w:pPr>
            <w:r w:rsidRPr="00026D29">
              <w:rPr>
                <w:color w:val="000000"/>
              </w:rPr>
              <w:t>2.95</w:t>
            </w:r>
          </w:p>
        </w:tc>
        <w:tc>
          <w:tcPr>
            <w:tcW w:w="486" w:type="pct"/>
            <w:shd w:val="clear" w:color="000000" w:fill="FFFFFF"/>
            <w:noWrap/>
            <w:vAlign w:val="center"/>
            <w:hideMark/>
          </w:tcPr>
          <w:p w:rsidRPr="00026D29" w:rsidR="006170E1" w:rsidP="00900C53" w:rsidRDefault="006170E1" w14:paraId="6E5003C7" w14:textId="77777777">
            <w:pPr>
              <w:jc w:val="right"/>
              <w:rPr>
                <w:color w:val="000000"/>
              </w:rPr>
            </w:pPr>
            <w:r w:rsidRPr="00026D29">
              <w:rPr>
                <w:color w:val="000000"/>
              </w:rPr>
              <w:t>3.02</w:t>
            </w:r>
          </w:p>
        </w:tc>
        <w:tc>
          <w:tcPr>
            <w:tcW w:w="486" w:type="pct"/>
            <w:shd w:val="clear" w:color="000000" w:fill="FFFFFF"/>
            <w:noWrap/>
            <w:vAlign w:val="center"/>
            <w:hideMark/>
          </w:tcPr>
          <w:p w:rsidRPr="00026D29" w:rsidR="006170E1" w:rsidP="00900C53" w:rsidRDefault="006170E1" w14:paraId="0EADE1DB" w14:textId="77777777">
            <w:pPr>
              <w:jc w:val="right"/>
              <w:rPr>
                <w:color w:val="000000"/>
              </w:rPr>
            </w:pPr>
            <w:r w:rsidRPr="00026D29">
              <w:rPr>
                <w:color w:val="000000"/>
              </w:rPr>
              <w:t>3.10</w:t>
            </w:r>
          </w:p>
        </w:tc>
      </w:tr>
      <w:tr w:rsidRPr="004E2E28" w:rsidR="00301EC8" w:rsidTr="00301EC8" w14:paraId="79FCBA46" w14:textId="77777777">
        <w:trPr>
          <w:trHeight w:val="300"/>
        </w:trPr>
        <w:tc>
          <w:tcPr>
            <w:tcW w:w="2087" w:type="pct"/>
            <w:shd w:val="clear" w:color="000000" w:fill="FFFFFF"/>
            <w:noWrap/>
            <w:vAlign w:val="center"/>
            <w:hideMark/>
          </w:tcPr>
          <w:p w:rsidRPr="00026D29" w:rsidR="006170E1" w:rsidP="00900C53" w:rsidRDefault="006170E1" w14:paraId="0279539E" w14:textId="77777777">
            <w:pPr>
              <w:rPr>
                <w:color w:val="000000"/>
              </w:rPr>
            </w:pPr>
            <w:r w:rsidRPr="00026D29">
              <w:rPr>
                <w:color w:val="000000"/>
              </w:rPr>
              <w:t>Inala - Richlands</w:t>
            </w:r>
          </w:p>
        </w:tc>
        <w:tc>
          <w:tcPr>
            <w:tcW w:w="485" w:type="pct"/>
            <w:shd w:val="clear" w:color="000000" w:fill="FFFFFF"/>
            <w:noWrap/>
            <w:vAlign w:val="center"/>
            <w:hideMark/>
          </w:tcPr>
          <w:p w:rsidRPr="00026D29" w:rsidR="006170E1" w:rsidP="00900C53" w:rsidRDefault="006170E1" w14:paraId="0389784B" w14:textId="77777777">
            <w:pPr>
              <w:jc w:val="right"/>
              <w:rPr>
                <w:color w:val="000000"/>
              </w:rPr>
            </w:pPr>
            <w:r w:rsidRPr="00026D29">
              <w:rPr>
                <w:color w:val="000000"/>
              </w:rPr>
              <w:t>3.09</w:t>
            </w:r>
          </w:p>
        </w:tc>
        <w:tc>
          <w:tcPr>
            <w:tcW w:w="486" w:type="pct"/>
            <w:shd w:val="clear" w:color="000000" w:fill="FFFFFF"/>
            <w:noWrap/>
            <w:vAlign w:val="center"/>
            <w:hideMark/>
          </w:tcPr>
          <w:p w:rsidRPr="00026D29" w:rsidR="006170E1" w:rsidP="00900C53" w:rsidRDefault="006170E1" w14:paraId="4BD888F3" w14:textId="77777777">
            <w:pPr>
              <w:jc w:val="right"/>
              <w:rPr>
                <w:color w:val="000000"/>
              </w:rPr>
            </w:pPr>
            <w:r w:rsidRPr="00026D29">
              <w:rPr>
                <w:color w:val="000000"/>
              </w:rPr>
              <w:t>3.10</w:t>
            </w:r>
          </w:p>
        </w:tc>
        <w:tc>
          <w:tcPr>
            <w:tcW w:w="486" w:type="pct"/>
            <w:shd w:val="clear" w:color="000000" w:fill="FFFFFF"/>
            <w:noWrap/>
            <w:vAlign w:val="center"/>
            <w:hideMark/>
          </w:tcPr>
          <w:p w:rsidRPr="00026D29" w:rsidR="006170E1" w:rsidP="00900C53" w:rsidRDefault="006170E1" w14:paraId="4D0AA97C" w14:textId="77777777">
            <w:pPr>
              <w:jc w:val="right"/>
              <w:rPr>
                <w:color w:val="000000"/>
              </w:rPr>
            </w:pPr>
            <w:r w:rsidRPr="00026D29">
              <w:rPr>
                <w:color w:val="000000"/>
              </w:rPr>
              <w:t>3.12</w:t>
            </w:r>
          </w:p>
        </w:tc>
        <w:tc>
          <w:tcPr>
            <w:tcW w:w="486" w:type="pct"/>
            <w:shd w:val="clear" w:color="000000" w:fill="FFFFFF"/>
            <w:noWrap/>
            <w:vAlign w:val="center"/>
            <w:hideMark/>
          </w:tcPr>
          <w:p w:rsidRPr="00026D29" w:rsidR="006170E1" w:rsidP="00900C53" w:rsidRDefault="006170E1" w14:paraId="2D14D516" w14:textId="77777777">
            <w:pPr>
              <w:jc w:val="right"/>
              <w:rPr>
                <w:color w:val="000000"/>
              </w:rPr>
            </w:pPr>
            <w:r w:rsidRPr="00026D29">
              <w:rPr>
                <w:color w:val="000000"/>
              </w:rPr>
              <w:t>3.14</w:t>
            </w:r>
          </w:p>
        </w:tc>
        <w:tc>
          <w:tcPr>
            <w:tcW w:w="486" w:type="pct"/>
            <w:shd w:val="clear" w:color="000000" w:fill="FFFFFF"/>
            <w:noWrap/>
            <w:vAlign w:val="center"/>
            <w:hideMark/>
          </w:tcPr>
          <w:p w:rsidRPr="00026D29" w:rsidR="006170E1" w:rsidP="00900C53" w:rsidRDefault="006170E1" w14:paraId="133F7B12" w14:textId="77777777">
            <w:pPr>
              <w:jc w:val="right"/>
              <w:rPr>
                <w:color w:val="000000"/>
              </w:rPr>
            </w:pPr>
            <w:r w:rsidRPr="00026D29">
              <w:rPr>
                <w:color w:val="000000"/>
              </w:rPr>
              <w:t>3.16</w:t>
            </w:r>
          </w:p>
        </w:tc>
        <w:tc>
          <w:tcPr>
            <w:tcW w:w="486" w:type="pct"/>
            <w:shd w:val="clear" w:color="000000" w:fill="FFFFFF"/>
            <w:noWrap/>
            <w:vAlign w:val="center"/>
            <w:hideMark/>
          </w:tcPr>
          <w:p w:rsidRPr="00026D29" w:rsidR="006170E1" w:rsidP="00900C53" w:rsidRDefault="006170E1" w14:paraId="05611F5C" w14:textId="77777777">
            <w:pPr>
              <w:jc w:val="right"/>
              <w:rPr>
                <w:color w:val="000000"/>
              </w:rPr>
            </w:pPr>
            <w:r w:rsidRPr="00026D29">
              <w:rPr>
                <w:color w:val="000000"/>
              </w:rPr>
              <w:t>3.19</w:t>
            </w:r>
          </w:p>
        </w:tc>
      </w:tr>
      <w:tr w:rsidRPr="004E2E28" w:rsidR="00301EC8" w:rsidTr="00301EC8" w14:paraId="1923344D" w14:textId="77777777">
        <w:trPr>
          <w:trHeight w:val="300"/>
        </w:trPr>
        <w:tc>
          <w:tcPr>
            <w:tcW w:w="2087" w:type="pct"/>
            <w:shd w:val="clear" w:color="000000" w:fill="FFFFFF"/>
            <w:noWrap/>
            <w:vAlign w:val="center"/>
            <w:hideMark/>
          </w:tcPr>
          <w:p w:rsidRPr="00026D29" w:rsidR="006170E1" w:rsidP="00900C53" w:rsidRDefault="006170E1" w14:paraId="6F8315EC" w14:textId="77777777">
            <w:pPr>
              <w:rPr>
                <w:color w:val="000000"/>
              </w:rPr>
            </w:pPr>
            <w:r w:rsidRPr="00026D29">
              <w:rPr>
                <w:color w:val="000000"/>
              </w:rPr>
              <w:t>Indooroopilly</w:t>
            </w:r>
          </w:p>
        </w:tc>
        <w:tc>
          <w:tcPr>
            <w:tcW w:w="485" w:type="pct"/>
            <w:shd w:val="clear" w:color="000000" w:fill="FFFFFF"/>
            <w:noWrap/>
            <w:vAlign w:val="center"/>
            <w:hideMark/>
          </w:tcPr>
          <w:p w:rsidRPr="00026D29" w:rsidR="006170E1" w:rsidP="00900C53" w:rsidRDefault="006170E1" w14:paraId="12ED00BD" w14:textId="77777777">
            <w:pPr>
              <w:jc w:val="right"/>
              <w:rPr>
                <w:color w:val="000000"/>
              </w:rPr>
            </w:pPr>
            <w:r w:rsidRPr="00026D29">
              <w:rPr>
                <w:color w:val="000000"/>
              </w:rPr>
              <w:t>2.85</w:t>
            </w:r>
          </w:p>
        </w:tc>
        <w:tc>
          <w:tcPr>
            <w:tcW w:w="486" w:type="pct"/>
            <w:shd w:val="clear" w:color="000000" w:fill="FFFFFF"/>
            <w:noWrap/>
            <w:vAlign w:val="center"/>
            <w:hideMark/>
          </w:tcPr>
          <w:p w:rsidRPr="00026D29" w:rsidR="006170E1" w:rsidP="00900C53" w:rsidRDefault="006170E1" w14:paraId="29420BD5" w14:textId="77777777">
            <w:pPr>
              <w:jc w:val="right"/>
              <w:rPr>
                <w:color w:val="000000"/>
              </w:rPr>
            </w:pPr>
            <w:r w:rsidRPr="00026D29">
              <w:rPr>
                <w:color w:val="000000"/>
              </w:rPr>
              <w:t>2.88</w:t>
            </w:r>
          </w:p>
        </w:tc>
        <w:tc>
          <w:tcPr>
            <w:tcW w:w="486" w:type="pct"/>
            <w:shd w:val="clear" w:color="000000" w:fill="FFFFFF"/>
            <w:noWrap/>
            <w:vAlign w:val="center"/>
            <w:hideMark/>
          </w:tcPr>
          <w:p w:rsidRPr="00026D29" w:rsidR="006170E1" w:rsidP="00900C53" w:rsidRDefault="006170E1" w14:paraId="65CCB48E" w14:textId="77777777">
            <w:pPr>
              <w:jc w:val="right"/>
              <w:rPr>
                <w:color w:val="000000"/>
              </w:rPr>
            </w:pPr>
            <w:r w:rsidRPr="00026D29">
              <w:rPr>
                <w:color w:val="000000"/>
              </w:rPr>
              <w:t>2.91</w:t>
            </w:r>
          </w:p>
        </w:tc>
        <w:tc>
          <w:tcPr>
            <w:tcW w:w="486" w:type="pct"/>
            <w:shd w:val="clear" w:color="000000" w:fill="FFFFFF"/>
            <w:noWrap/>
            <w:vAlign w:val="center"/>
            <w:hideMark/>
          </w:tcPr>
          <w:p w:rsidRPr="00026D29" w:rsidR="006170E1" w:rsidP="00900C53" w:rsidRDefault="006170E1" w14:paraId="7937A50B" w14:textId="77777777">
            <w:pPr>
              <w:jc w:val="right"/>
              <w:rPr>
                <w:color w:val="000000"/>
              </w:rPr>
            </w:pPr>
            <w:r w:rsidRPr="00026D29">
              <w:rPr>
                <w:color w:val="000000"/>
              </w:rPr>
              <w:t>2.95</w:t>
            </w:r>
          </w:p>
        </w:tc>
        <w:tc>
          <w:tcPr>
            <w:tcW w:w="486" w:type="pct"/>
            <w:shd w:val="clear" w:color="000000" w:fill="FFFFFF"/>
            <w:noWrap/>
            <w:vAlign w:val="center"/>
            <w:hideMark/>
          </w:tcPr>
          <w:p w:rsidRPr="00026D29" w:rsidR="006170E1" w:rsidP="00900C53" w:rsidRDefault="006170E1" w14:paraId="66C381B1" w14:textId="77777777">
            <w:pPr>
              <w:jc w:val="right"/>
              <w:rPr>
                <w:color w:val="000000"/>
              </w:rPr>
            </w:pPr>
            <w:r w:rsidRPr="00026D29">
              <w:rPr>
                <w:color w:val="000000"/>
              </w:rPr>
              <w:t>2.99</w:t>
            </w:r>
          </w:p>
        </w:tc>
        <w:tc>
          <w:tcPr>
            <w:tcW w:w="486" w:type="pct"/>
            <w:shd w:val="clear" w:color="000000" w:fill="FFFFFF"/>
            <w:noWrap/>
            <w:vAlign w:val="center"/>
            <w:hideMark/>
          </w:tcPr>
          <w:p w:rsidRPr="00026D29" w:rsidR="006170E1" w:rsidP="00900C53" w:rsidRDefault="006170E1" w14:paraId="75535650" w14:textId="77777777">
            <w:pPr>
              <w:jc w:val="right"/>
              <w:rPr>
                <w:color w:val="000000"/>
              </w:rPr>
            </w:pPr>
            <w:r w:rsidRPr="00026D29">
              <w:rPr>
                <w:color w:val="000000"/>
              </w:rPr>
              <w:t>3.04</w:t>
            </w:r>
          </w:p>
        </w:tc>
      </w:tr>
      <w:tr w:rsidRPr="004E2E28" w:rsidR="00301EC8" w:rsidTr="00301EC8" w14:paraId="1B04CEA7" w14:textId="77777777">
        <w:trPr>
          <w:trHeight w:val="300"/>
        </w:trPr>
        <w:tc>
          <w:tcPr>
            <w:tcW w:w="2087" w:type="pct"/>
            <w:shd w:val="clear" w:color="000000" w:fill="FFFFFF"/>
            <w:noWrap/>
            <w:vAlign w:val="center"/>
            <w:hideMark/>
          </w:tcPr>
          <w:p w:rsidRPr="00026D29" w:rsidR="006170E1" w:rsidP="00900C53" w:rsidRDefault="006170E1" w14:paraId="769A1D8D" w14:textId="77777777">
            <w:pPr>
              <w:rPr>
                <w:color w:val="000000"/>
              </w:rPr>
            </w:pPr>
            <w:r w:rsidRPr="00026D29">
              <w:rPr>
                <w:color w:val="000000"/>
              </w:rPr>
              <w:t>Ipswich - North</w:t>
            </w:r>
          </w:p>
        </w:tc>
        <w:tc>
          <w:tcPr>
            <w:tcW w:w="485" w:type="pct"/>
            <w:shd w:val="clear" w:color="000000" w:fill="FFFFFF"/>
            <w:noWrap/>
            <w:vAlign w:val="center"/>
            <w:hideMark/>
          </w:tcPr>
          <w:p w:rsidRPr="00026D29" w:rsidR="006170E1" w:rsidP="00900C53" w:rsidRDefault="006170E1" w14:paraId="116C912D" w14:textId="77777777">
            <w:pPr>
              <w:jc w:val="right"/>
              <w:rPr>
                <w:color w:val="000000"/>
              </w:rPr>
            </w:pPr>
            <w:r w:rsidRPr="00026D29">
              <w:rPr>
                <w:color w:val="000000"/>
              </w:rPr>
              <w:t>3.05</w:t>
            </w:r>
          </w:p>
        </w:tc>
        <w:tc>
          <w:tcPr>
            <w:tcW w:w="486" w:type="pct"/>
            <w:shd w:val="clear" w:color="000000" w:fill="FFFFFF"/>
            <w:noWrap/>
            <w:vAlign w:val="center"/>
            <w:hideMark/>
          </w:tcPr>
          <w:p w:rsidRPr="00026D29" w:rsidR="006170E1" w:rsidP="00900C53" w:rsidRDefault="006170E1" w14:paraId="0D0A3501" w14:textId="77777777">
            <w:pPr>
              <w:jc w:val="right"/>
              <w:rPr>
                <w:color w:val="000000"/>
              </w:rPr>
            </w:pPr>
            <w:r w:rsidRPr="00026D29">
              <w:rPr>
                <w:color w:val="000000"/>
              </w:rPr>
              <w:t>3.05</w:t>
            </w:r>
          </w:p>
        </w:tc>
        <w:tc>
          <w:tcPr>
            <w:tcW w:w="486" w:type="pct"/>
            <w:shd w:val="clear" w:color="000000" w:fill="FFFFFF"/>
            <w:noWrap/>
            <w:vAlign w:val="center"/>
            <w:hideMark/>
          </w:tcPr>
          <w:p w:rsidRPr="00026D29" w:rsidR="006170E1" w:rsidP="00900C53" w:rsidRDefault="006170E1" w14:paraId="5BA0300B" w14:textId="77777777">
            <w:pPr>
              <w:jc w:val="right"/>
              <w:rPr>
                <w:color w:val="000000"/>
              </w:rPr>
            </w:pPr>
            <w:r w:rsidRPr="00026D29">
              <w:rPr>
                <w:color w:val="000000"/>
              </w:rPr>
              <w:t>3.02</w:t>
            </w:r>
          </w:p>
        </w:tc>
        <w:tc>
          <w:tcPr>
            <w:tcW w:w="486" w:type="pct"/>
            <w:shd w:val="clear" w:color="000000" w:fill="FFFFFF"/>
            <w:noWrap/>
            <w:vAlign w:val="center"/>
            <w:hideMark/>
          </w:tcPr>
          <w:p w:rsidRPr="00026D29" w:rsidR="006170E1" w:rsidP="00900C53" w:rsidRDefault="006170E1" w14:paraId="2B5FF72E" w14:textId="77777777">
            <w:pPr>
              <w:jc w:val="right"/>
              <w:rPr>
                <w:color w:val="000000"/>
              </w:rPr>
            </w:pPr>
            <w:r w:rsidRPr="00026D29">
              <w:rPr>
                <w:color w:val="000000"/>
              </w:rPr>
              <w:t>2.99</w:t>
            </w:r>
          </w:p>
        </w:tc>
        <w:tc>
          <w:tcPr>
            <w:tcW w:w="486" w:type="pct"/>
            <w:shd w:val="clear" w:color="000000" w:fill="FFFFFF"/>
            <w:noWrap/>
            <w:vAlign w:val="center"/>
            <w:hideMark/>
          </w:tcPr>
          <w:p w:rsidRPr="00026D29" w:rsidR="006170E1" w:rsidP="00900C53" w:rsidRDefault="006170E1" w14:paraId="1B9A69BE" w14:textId="77777777">
            <w:pPr>
              <w:jc w:val="right"/>
              <w:rPr>
                <w:color w:val="000000"/>
              </w:rPr>
            </w:pPr>
            <w:r w:rsidRPr="00026D29">
              <w:rPr>
                <w:color w:val="000000"/>
              </w:rPr>
              <w:t>2.96</w:t>
            </w:r>
          </w:p>
        </w:tc>
        <w:tc>
          <w:tcPr>
            <w:tcW w:w="486" w:type="pct"/>
            <w:shd w:val="clear" w:color="000000" w:fill="FFFFFF"/>
            <w:noWrap/>
            <w:vAlign w:val="center"/>
            <w:hideMark/>
          </w:tcPr>
          <w:p w:rsidRPr="00026D29" w:rsidR="006170E1" w:rsidP="00900C53" w:rsidRDefault="006170E1" w14:paraId="0DD76330" w14:textId="77777777">
            <w:pPr>
              <w:jc w:val="right"/>
              <w:rPr>
                <w:color w:val="000000"/>
              </w:rPr>
            </w:pPr>
            <w:r w:rsidRPr="00026D29">
              <w:rPr>
                <w:color w:val="000000"/>
              </w:rPr>
              <w:t>2.93</w:t>
            </w:r>
          </w:p>
        </w:tc>
      </w:tr>
      <w:tr w:rsidRPr="004E2E28" w:rsidR="00301EC8" w:rsidTr="00301EC8" w14:paraId="660C0A43" w14:textId="77777777">
        <w:trPr>
          <w:trHeight w:val="300"/>
        </w:trPr>
        <w:tc>
          <w:tcPr>
            <w:tcW w:w="2087" w:type="pct"/>
            <w:shd w:val="clear" w:color="000000" w:fill="FFFFFF"/>
            <w:noWrap/>
            <w:vAlign w:val="center"/>
            <w:hideMark/>
          </w:tcPr>
          <w:p w:rsidRPr="00026D29" w:rsidR="006170E1" w:rsidP="00900C53" w:rsidRDefault="006170E1" w14:paraId="2278A893" w14:textId="77777777">
            <w:pPr>
              <w:rPr>
                <w:color w:val="000000"/>
              </w:rPr>
            </w:pPr>
            <w:r w:rsidRPr="00026D29">
              <w:rPr>
                <w:color w:val="000000"/>
              </w:rPr>
              <w:t>Jindalee - Mount Ommaney</w:t>
            </w:r>
          </w:p>
        </w:tc>
        <w:tc>
          <w:tcPr>
            <w:tcW w:w="485" w:type="pct"/>
            <w:shd w:val="clear" w:color="000000" w:fill="FFFFFF"/>
            <w:noWrap/>
            <w:vAlign w:val="center"/>
            <w:hideMark/>
          </w:tcPr>
          <w:p w:rsidRPr="00026D29" w:rsidR="006170E1" w:rsidP="00900C53" w:rsidRDefault="006170E1" w14:paraId="09E7C2F5" w14:textId="77777777">
            <w:pPr>
              <w:jc w:val="right"/>
              <w:rPr>
                <w:color w:val="000000"/>
              </w:rPr>
            </w:pPr>
            <w:r w:rsidRPr="00026D29">
              <w:rPr>
                <w:color w:val="000000"/>
              </w:rPr>
              <w:t>2.86</w:t>
            </w:r>
          </w:p>
        </w:tc>
        <w:tc>
          <w:tcPr>
            <w:tcW w:w="486" w:type="pct"/>
            <w:shd w:val="clear" w:color="000000" w:fill="FFFFFF"/>
            <w:noWrap/>
            <w:vAlign w:val="center"/>
            <w:hideMark/>
          </w:tcPr>
          <w:p w:rsidRPr="00026D29" w:rsidR="006170E1" w:rsidP="00900C53" w:rsidRDefault="006170E1" w14:paraId="1B2EE349" w14:textId="77777777">
            <w:pPr>
              <w:jc w:val="right"/>
              <w:rPr>
                <w:color w:val="000000"/>
              </w:rPr>
            </w:pPr>
            <w:r w:rsidRPr="00026D29">
              <w:rPr>
                <w:color w:val="000000"/>
              </w:rPr>
              <w:t>2.77</w:t>
            </w:r>
          </w:p>
        </w:tc>
        <w:tc>
          <w:tcPr>
            <w:tcW w:w="486" w:type="pct"/>
            <w:shd w:val="clear" w:color="000000" w:fill="FFFFFF"/>
            <w:noWrap/>
            <w:vAlign w:val="center"/>
            <w:hideMark/>
          </w:tcPr>
          <w:p w:rsidRPr="00026D29" w:rsidR="006170E1" w:rsidP="00900C53" w:rsidRDefault="006170E1" w14:paraId="70D2166C" w14:textId="77777777">
            <w:pPr>
              <w:jc w:val="right"/>
              <w:rPr>
                <w:color w:val="000000"/>
              </w:rPr>
            </w:pPr>
            <w:r w:rsidRPr="00026D29">
              <w:rPr>
                <w:color w:val="000000"/>
              </w:rPr>
              <w:t>2.72</w:t>
            </w:r>
          </w:p>
        </w:tc>
        <w:tc>
          <w:tcPr>
            <w:tcW w:w="486" w:type="pct"/>
            <w:shd w:val="clear" w:color="000000" w:fill="FFFFFF"/>
            <w:noWrap/>
            <w:vAlign w:val="center"/>
            <w:hideMark/>
          </w:tcPr>
          <w:p w:rsidRPr="00026D29" w:rsidR="006170E1" w:rsidP="00900C53" w:rsidRDefault="006170E1" w14:paraId="46B32233" w14:textId="77777777">
            <w:pPr>
              <w:jc w:val="right"/>
              <w:rPr>
                <w:color w:val="000000"/>
              </w:rPr>
            </w:pPr>
            <w:r w:rsidRPr="00026D29">
              <w:rPr>
                <w:color w:val="000000"/>
              </w:rPr>
              <w:t>2.66</w:t>
            </w:r>
          </w:p>
        </w:tc>
        <w:tc>
          <w:tcPr>
            <w:tcW w:w="486" w:type="pct"/>
            <w:shd w:val="clear" w:color="000000" w:fill="FFFFFF"/>
            <w:noWrap/>
            <w:vAlign w:val="center"/>
            <w:hideMark/>
          </w:tcPr>
          <w:p w:rsidRPr="00026D29" w:rsidR="006170E1" w:rsidP="00900C53" w:rsidRDefault="006170E1" w14:paraId="6133C6D5" w14:textId="77777777">
            <w:pPr>
              <w:jc w:val="right"/>
              <w:rPr>
                <w:color w:val="000000"/>
              </w:rPr>
            </w:pPr>
            <w:r w:rsidRPr="00026D29">
              <w:rPr>
                <w:color w:val="000000"/>
              </w:rPr>
              <w:t>2.61</w:t>
            </w:r>
          </w:p>
        </w:tc>
        <w:tc>
          <w:tcPr>
            <w:tcW w:w="486" w:type="pct"/>
            <w:shd w:val="clear" w:color="000000" w:fill="FFFFFF"/>
            <w:noWrap/>
            <w:vAlign w:val="center"/>
            <w:hideMark/>
          </w:tcPr>
          <w:p w:rsidRPr="00026D29" w:rsidR="006170E1" w:rsidP="00900C53" w:rsidRDefault="006170E1" w14:paraId="1A5FBE16" w14:textId="77777777">
            <w:pPr>
              <w:jc w:val="right"/>
              <w:rPr>
                <w:color w:val="000000"/>
              </w:rPr>
            </w:pPr>
            <w:r w:rsidRPr="00026D29">
              <w:rPr>
                <w:color w:val="000000"/>
              </w:rPr>
              <w:t>2.56</w:t>
            </w:r>
          </w:p>
        </w:tc>
      </w:tr>
      <w:tr w:rsidRPr="004E2E28" w:rsidR="00301EC8" w:rsidTr="00301EC8" w14:paraId="0E8F2ADD" w14:textId="77777777">
        <w:trPr>
          <w:trHeight w:val="300"/>
        </w:trPr>
        <w:tc>
          <w:tcPr>
            <w:tcW w:w="2087" w:type="pct"/>
            <w:shd w:val="clear" w:color="000000" w:fill="FFFFFF"/>
            <w:noWrap/>
            <w:vAlign w:val="center"/>
            <w:hideMark/>
          </w:tcPr>
          <w:p w:rsidRPr="00026D29" w:rsidR="006170E1" w:rsidP="00900C53" w:rsidRDefault="006170E1" w14:paraId="76F295FC" w14:textId="77777777">
            <w:pPr>
              <w:rPr>
                <w:color w:val="000000"/>
              </w:rPr>
            </w:pPr>
            <w:r w:rsidRPr="00026D29">
              <w:rPr>
                <w:color w:val="000000"/>
              </w:rPr>
              <w:t>Kangaroo Point</w:t>
            </w:r>
          </w:p>
        </w:tc>
        <w:tc>
          <w:tcPr>
            <w:tcW w:w="485" w:type="pct"/>
            <w:shd w:val="clear" w:color="000000" w:fill="FFFFFF"/>
            <w:noWrap/>
            <w:vAlign w:val="center"/>
            <w:hideMark/>
          </w:tcPr>
          <w:p w:rsidRPr="00026D29" w:rsidR="006170E1" w:rsidP="00900C53" w:rsidRDefault="006170E1" w14:paraId="5370E918" w14:textId="77777777">
            <w:pPr>
              <w:jc w:val="right"/>
              <w:rPr>
                <w:color w:val="000000"/>
              </w:rPr>
            </w:pPr>
            <w:r w:rsidRPr="00026D29">
              <w:rPr>
                <w:color w:val="000000"/>
              </w:rPr>
              <w:t>2.72</w:t>
            </w:r>
          </w:p>
        </w:tc>
        <w:tc>
          <w:tcPr>
            <w:tcW w:w="486" w:type="pct"/>
            <w:shd w:val="clear" w:color="000000" w:fill="FFFFFF"/>
            <w:noWrap/>
            <w:vAlign w:val="center"/>
            <w:hideMark/>
          </w:tcPr>
          <w:p w:rsidRPr="00026D29" w:rsidR="006170E1" w:rsidP="00900C53" w:rsidRDefault="006170E1" w14:paraId="2DAB23FF" w14:textId="77777777">
            <w:pPr>
              <w:jc w:val="right"/>
              <w:rPr>
                <w:color w:val="000000"/>
              </w:rPr>
            </w:pPr>
            <w:r w:rsidRPr="00026D29">
              <w:rPr>
                <w:color w:val="000000"/>
              </w:rPr>
              <w:t>2.72</w:t>
            </w:r>
          </w:p>
        </w:tc>
        <w:tc>
          <w:tcPr>
            <w:tcW w:w="486" w:type="pct"/>
            <w:shd w:val="clear" w:color="000000" w:fill="FFFFFF"/>
            <w:noWrap/>
            <w:vAlign w:val="center"/>
            <w:hideMark/>
          </w:tcPr>
          <w:p w:rsidRPr="00026D29" w:rsidR="006170E1" w:rsidP="00900C53" w:rsidRDefault="006170E1" w14:paraId="1990C528" w14:textId="77777777">
            <w:pPr>
              <w:jc w:val="right"/>
              <w:rPr>
                <w:color w:val="000000"/>
              </w:rPr>
            </w:pPr>
            <w:r w:rsidRPr="00026D29">
              <w:rPr>
                <w:color w:val="000000"/>
              </w:rPr>
              <w:t>2.75</w:t>
            </w:r>
          </w:p>
        </w:tc>
        <w:tc>
          <w:tcPr>
            <w:tcW w:w="486" w:type="pct"/>
            <w:shd w:val="clear" w:color="000000" w:fill="FFFFFF"/>
            <w:noWrap/>
            <w:vAlign w:val="center"/>
            <w:hideMark/>
          </w:tcPr>
          <w:p w:rsidRPr="00026D29" w:rsidR="006170E1" w:rsidP="00900C53" w:rsidRDefault="006170E1" w14:paraId="61E84900" w14:textId="77777777">
            <w:pPr>
              <w:jc w:val="right"/>
              <w:rPr>
                <w:color w:val="000000"/>
              </w:rPr>
            </w:pPr>
            <w:r w:rsidRPr="00026D29">
              <w:rPr>
                <w:color w:val="000000"/>
              </w:rPr>
              <w:t>2.78</w:t>
            </w:r>
          </w:p>
        </w:tc>
        <w:tc>
          <w:tcPr>
            <w:tcW w:w="486" w:type="pct"/>
            <w:shd w:val="clear" w:color="000000" w:fill="FFFFFF"/>
            <w:noWrap/>
            <w:vAlign w:val="center"/>
            <w:hideMark/>
          </w:tcPr>
          <w:p w:rsidRPr="00026D29" w:rsidR="006170E1" w:rsidP="00900C53" w:rsidRDefault="006170E1" w14:paraId="27456B0E" w14:textId="77777777">
            <w:pPr>
              <w:jc w:val="right"/>
              <w:rPr>
                <w:color w:val="000000"/>
              </w:rPr>
            </w:pPr>
            <w:r w:rsidRPr="00026D29">
              <w:rPr>
                <w:color w:val="000000"/>
              </w:rPr>
              <w:t>2.80</w:t>
            </w:r>
          </w:p>
        </w:tc>
        <w:tc>
          <w:tcPr>
            <w:tcW w:w="486" w:type="pct"/>
            <w:shd w:val="clear" w:color="000000" w:fill="FFFFFF"/>
            <w:noWrap/>
            <w:vAlign w:val="center"/>
            <w:hideMark/>
          </w:tcPr>
          <w:p w:rsidRPr="00026D29" w:rsidR="006170E1" w:rsidP="00900C53" w:rsidRDefault="006170E1" w14:paraId="2D28BAB3" w14:textId="77777777">
            <w:pPr>
              <w:jc w:val="right"/>
              <w:rPr>
                <w:color w:val="000000"/>
              </w:rPr>
            </w:pPr>
            <w:r w:rsidRPr="00026D29">
              <w:rPr>
                <w:color w:val="000000"/>
              </w:rPr>
              <w:t>2.84</w:t>
            </w:r>
          </w:p>
        </w:tc>
      </w:tr>
      <w:tr w:rsidRPr="004E2E28" w:rsidR="00301EC8" w:rsidTr="00301EC8" w14:paraId="4776F205" w14:textId="77777777">
        <w:trPr>
          <w:trHeight w:val="300"/>
        </w:trPr>
        <w:tc>
          <w:tcPr>
            <w:tcW w:w="2087" w:type="pct"/>
            <w:shd w:val="clear" w:color="000000" w:fill="FFFFFF"/>
            <w:noWrap/>
            <w:vAlign w:val="center"/>
            <w:hideMark/>
          </w:tcPr>
          <w:p w:rsidRPr="00026D29" w:rsidR="006170E1" w:rsidP="00900C53" w:rsidRDefault="006170E1" w14:paraId="256C1EDA" w14:textId="77777777">
            <w:pPr>
              <w:rPr>
                <w:color w:val="000000"/>
              </w:rPr>
            </w:pPr>
            <w:r w:rsidRPr="00026D29">
              <w:rPr>
                <w:color w:val="000000"/>
              </w:rPr>
              <w:t>Karana Downs</w:t>
            </w:r>
          </w:p>
        </w:tc>
        <w:tc>
          <w:tcPr>
            <w:tcW w:w="485" w:type="pct"/>
            <w:shd w:val="clear" w:color="000000" w:fill="FFFFFF"/>
            <w:noWrap/>
            <w:vAlign w:val="center"/>
            <w:hideMark/>
          </w:tcPr>
          <w:p w:rsidRPr="00026D29" w:rsidR="006170E1" w:rsidP="00900C53" w:rsidRDefault="006170E1" w14:paraId="3FE85E5F" w14:textId="77777777">
            <w:pPr>
              <w:jc w:val="right"/>
              <w:rPr>
                <w:color w:val="000000"/>
              </w:rPr>
            </w:pPr>
            <w:r w:rsidRPr="00026D29">
              <w:rPr>
                <w:color w:val="000000"/>
              </w:rPr>
              <w:t>2.95</w:t>
            </w:r>
          </w:p>
        </w:tc>
        <w:tc>
          <w:tcPr>
            <w:tcW w:w="486" w:type="pct"/>
            <w:shd w:val="clear" w:color="000000" w:fill="FFFFFF"/>
            <w:noWrap/>
            <w:vAlign w:val="center"/>
            <w:hideMark/>
          </w:tcPr>
          <w:p w:rsidRPr="00026D29" w:rsidR="006170E1" w:rsidP="00900C53" w:rsidRDefault="006170E1" w14:paraId="50793FCC" w14:textId="77777777">
            <w:pPr>
              <w:jc w:val="right"/>
              <w:rPr>
                <w:color w:val="000000"/>
              </w:rPr>
            </w:pPr>
            <w:r w:rsidRPr="00026D29">
              <w:rPr>
                <w:color w:val="000000"/>
              </w:rPr>
              <w:t>2.94</w:t>
            </w:r>
          </w:p>
        </w:tc>
        <w:tc>
          <w:tcPr>
            <w:tcW w:w="486" w:type="pct"/>
            <w:shd w:val="clear" w:color="000000" w:fill="FFFFFF"/>
            <w:noWrap/>
            <w:vAlign w:val="center"/>
            <w:hideMark/>
          </w:tcPr>
          <w:p w:rsidRPr="00026D29" w:rsidR="006170E1" w:rsidP="00900C53" w:rsidRDefault="006170E1" w14:paraId="5691546B" w14:textId="77777777">
            <w:pPr>
              <w:jc w:val="right"/>
              <w:rPr>
                <w:color w:val="000000"/>
              </w:rPr>
            </w:pPr>
            <w:r w:rsidRPr="00026D29">
              <w:rPr>
                <w:color w:val="000000"/>
              </w:rPr>
              <w:t>2.93</w:t>
            </w:r>
          </w:p>
        </w:tc>
        <w:tc>
          <w:tcPr>
            <w:tcW w:w="486" w:type="pct"/>
            <w:shd w:val="clear" w:color="000000" w:fill="FFFFFF"/>
            <w:noWrap/>
            <w:vAlign w:val="center"/>
            <w:hideMark/>
          </w:tcPr>
          <w:p w:rsidRPr="00026D29" w:rsidR="006170E1" w:rsidP="00900C53" w:rsidRDefault="006170E1" w14:paraId="20606883" w14:textId="77777777">
            <w:pPr>
              <w:jc w:val="right"/>
              <w:rPr>
                <w:color w:val="000000"/>
              </w:rPr>
            </w:pPr>
            <w:r w:rsidRPr="00026D29">
              <w:rPr>
                <w:color w:val="000000"/>
              </w:rPr>
              <w:t>2.92</w:t>
            </w:r>
          </w:p>
        </w:tc>
        <w:tc>
          <w:tcPr>
            <w:tcW w:w="486" w:type="pct"/>
            <w:shd w:val="clear" w:color="000000" w:fill="FFFFFF"/>
            <w:noWrap/>
            <w:vAlign w:val="center"/>
            <w:hideMark/>
          </w:tcPr>
          <w:p w:rsidRPr="00026D29" w:rsidR="006170E1" w:rsidP="00900C53" w:rsidRDefault="006170E1" w14:paraId="2D9622B0" w14:textId="77777777">
            <w:pPr>
              <w:jc w:val="right"/>
              <w:rPr>
                <w:color w:val="000000"/>
              </w:rPr>
            </w:pPr>
            <w:r w:rsidRPr="00026D29">
              <w:rPr>
                <w:color w:val="000000"/>
              </w:rPr>
              <w:t>2.91</w:t>
            </w:r>
          </w:p>
        </w:tc>
        <w:tc>
          <w:tcPr>
            <w:tcW w:w="486" w:type="pct"/>
            <w:shd w:val="clear" w:color="000000" w:fill="FFFFFF"/>
            <w:noWrap/>
            <w:vAlign w:val="center"/>
            <w:hideMark/>
          </w:tcPr>
          <w:p w:rsidRPr="00026D29" w:rsidR="006170E1" w:rsidP="00900C53" w:rsidRDefault="006170E1" w14:paraId="73BD7D25" w14:textId="77777777">
            <w:pPr>
              <w:jc w:val="right"/>
              <w:rPr>
                <w:color w:val="000000"/>
              </w:rPr>
            </w:pPr>
            <w:r w:rsidRPr="00026D29">
              <w:rPr>
                <w:color w:val="000000"/>
              </w:rPr>
              <w:t>2.91</w:t>
            </w:r>
          </w:p>
        </w:tc>
      </w:tr>
      <w:tr w:rsidRPr="004E2E28" w:rsidR="00301EC8" w:rsidTr="00301EC8" w14:paraId="789044C9" w14:textId="77777777">
        <w:trPr>
          <w:trHeight w:val="300"/>
        </w:trPr>
        <w:tc>
          <w:tcPr>
            <w:tcW w:w="2087" w:type="pct"/>
            <w:shd w:val="clear" w:color="000000" w:fill="FFFFFF"/>
            <w:noWrap/>
            <w:vAlign w:val="center"/>
            <w:hideMark/>
          </w:tcPr>
          <w:p w:rsidRPr="00026D29" w:rsidR="006170E1" w:rsidP="00900C53" w:rsidRDefault="006170E1" w14:paraId="392F9424" w14:textId="77777777">
            <w:pPr>
              <w:rPr>
                <w:color w:val="000000"/>
              </w:rPr>
            </w:pPr>
            <w:r w:rsidRPr="00026D29">
              <w:rPr>
                <w:color w:val="000000"/>
              </w:rPr>
              <w:t>Kedron - Gordon Park</w:t>
            </w:r>
          </w:p>
        </w:tc>
        <w:tc>
          <w:tcPr>
            <w:tcW w:w="485" w:type="pct"/>
            <w:shd w:val="clear" w:color="000000" w:fill="FFFFFF"/>
            <w:noWrap/>
            <w:vAlign w:val="center"/>
            <w:hideMark/>
          </w:tcPr>
          <w:p w:rsidRPr="00026D29" w:rsidR="006170E1" w:rsidP="00900C53" w:rsidRDefault="006170E1" w14:paraId="7152F940" w14:textId="77777777">
            <w:pPr>
              <w:jc w:val="right"/>
              <w:rPr>
                <w:color w:val="000000"/>
              </w:rPr>
            </w:pPr>
            <w:r w:rsidRPr="00026D29">
              <w:rPr>
                <w:color w:val="000000"/>
              </w:rPr>
              <w:t>2.77</w:t>
            </w:r>
          </w:p>
        </w:tc>
        <w:tc>
          <w:tcPr>
            <w:tcW w:w="486" w:type="pct"/>
            <w:shd w:val="clear" w:color="000000" w:fill="FFFFFF"/>
            <w:noWrap/>
            <w:vAlign w:val="center"/>
            <w:hideMark/>
          </w:tcPr>
          <w:p w:rsidRPr="00026D29" w:rsidR="006170E1" w:rsidP="00900C53" w:rsidRDefault="006170E1" w14:paraId="1730F3BB" w14:textId="77777777">
            <w:pPr>
              <w:jc w:val="right"/>
              <w:rPr>
                <w:color w:val="000000"/>
              </w:rPr>
            </w:pPr>
            <w:r w:rsidRPr="00026D29">
              <w:rPr>
                <w:color w:val="000000"/>
              </w:rPr>
              <w:t>2.82</w:t>
            </w:r>
          </w:p>
        </w:tc>
        <w:tc>
          <w:tcPr>
            <w:tcW w:w="486" w:type="pct"/>
            <w:shd w:val="clear" w:color="000000" w:fill="FFFFFF"/>
            <w:noWrap/>
            <w:vAlign w:val="center"/>
            <w:hideMark/>
          </w:tcPr>
          <w:p w:rsidRPr="00026D29" w:rsidR="006170E1" w:rsidP="00900C53" w:rsidRDefault="006170E1" w14:paraId="4C02FA91" w14:textId="77777777">
            <w:pPr>
              <w:jc w:val="right"/>
              <w:rPr>
                <w:color w:val="000000"/>
              </w:rPr>
            </w:pPr>
            <w:r w:rsidRPr="00026D29">
              <w:rPr>
                <w:color w:val="000000"/>
              </w:rPr>
              <w:t>2.87</w:t>
            </w:r>
          </w:p>
        </w:tc>
        <w:tc>
          <w:tcPr>
            <w:tcW w:w="486" w:type="pct"/>
            <w:shd w:val="clear" w:color="000000" w:fill="FFFFFF"/>
            <w:noWrap/>
            <w:vAlign w:val="center"/>
            <w:hideMark/>
          </w:tcPr>
          <w:p w:rsidRPr="00026D29" w:rsidR="006170E1" w:rsidP="00900C53" w:rsidRDefault="006170E1" w14:paraId="295357E8" w14:textId="77777777">
            <w:pPr>
              <w:jc w:val="right"/>
              <w:rPr>
                <w:color w:val="000000"/>
              </w:rPr>
            </w:pPr>
            <w:r w:rsidRPr="00026D29">
              <w:rPr>
                <w:color w:val="000000"/>
              </w:rPr>
              <w:t>2.92</w:t>
            </w:r>
          </w:p>
        </w:tc>
        <w:tc>
          <w:tcPr>
            <w:tcW w:w="486" w:type="pct"/>
            <w:shd w:val="clear" w:color="000000" w:fill="FFFFFF"/>
            <w:noWrap/>
            <w:vAlign w:val="center"/>
            <w:hideMark/>
          </w:tcPr>
          <w:p w:rsidRPr="00026D29" w:rsidR="006170E1" w:rsidP="00900C53" w:rsidRDefault="006170E1" w14:paraId="7D6020D7" w14:textId="77777777">
            <w:pPr>
              <w:jc w:val="right"/>
              <w:rPr>
                <w:color w:val="000000"/>
              </w:rPr>
            </w:pPr>
            <w:r w:rsidRPr="00026D29">
              <w:rPr>
                <w:color w:val="000000"/>
              </w:rPr>
              <w:t>2.98</w:t>
            </w:r>
          </w:p>
        </w:tc>
        <w:tc>
          <w:tcPr>
            <w:tcW w:w="486" w:type="pct"/>
            <w:shd w:val="clear" w:color="000000" w:fill="FFFFFF"/>
            <w:noWrap/>
            <w:vAlign w:val="center"/>
            <w:hideMark/>
          </w:tcPr>
          <w:p w:rsidRPr="00026D29" w:rsidR="006170E1" w:rsidP="00900C53" w:rsidRDefault="006170E1" w14:paraId="6BD8D5D5" w14:textId="77777777">
            <w:pPr>
              <w:jc w:val="right"/>
              <w:rPr>
                <w:color w:val="000000"/>
              </w:rPr>
            </w:pPr>
            <w:r w:rsidRPr="00026D29">
              <w:rPr>
                <w:color w:val="000000"/>
              </w:rPr>
              <w:t>3.05</w:t>
            </w:r>
          </w:p>
        </w:tc>
      </w:tr>
      <w:tr w:rsidRPr="004E2E28" w:rsidR="00301EC8" w:rsidTr="00301EC8" w14:paraId="0C9F981C" w14:textId="77777777">
        <w:trPr>
          <w:trHeight w:val="300"/>
        </w:trPr>
        <w:tc>
          <w:tcPr>
            <w:tcW w:w="2087" w:type="pct"/>
            <w:shd w:val="clear" w:color="000000" w:fill="FFFFFF"/>
            <w:noWrap/>
            <w:vAlign w:val="center"/>
            <w:hideMark/>
          </w:tcPr>
          <w:p w:rsidRPr="00026D29" w:rsidR="006170E1" w:rsidP="00900C53" w:rsidRDefault="006170E1" w14:paraId="51ABCF53" w14:textId="77777777">
            <w:pPr>
              <w:rPr>
                <w:color w:val="000000"/>
              </w:rPr>
            </w:pPr>
            <w:r w:rsidRPr="00026D29">
              <w:rPr>
                <w:color w:val="000000"/>
              </w:rPr>
              <w:t>Kelvin Grove - Herston</w:t>
            </w:r>
          </w:p>
        </w:tc>
        <w:tc>
          <w:tcPr>
            <w:tcW w:w="485" w:type="pct"/>
            <w:shd w:val="clear" w:color="000000" w:fill="FFFFFF"/>
            <w:noWrap/>
            <w:vAlign w:val="center"/>
            <w:hideMark/>
          </w:tcPr>
          <w:p w:rsidRPr="00026D29" w:rsidR="006170E1" w:rsidP="00900C53" w:rsidRDefault="006170E1" w14:paraId="473D8A2E" w14:textId="77777777">
            <w:pPr>
              <w:jc w:val="right"/>
              <w:rPr>
                <w:color w:val="000000"/>
              </w:rPr>
            </w:pPr>
            <w:r w:rsidRPr="00026D29">
              <w:rPr>
                <w:color w:val="000000"/>
              </w:rPr>
              <w:t>2.81</w:t>
            </w:r>
          </w:p>
        </w:tc>
        <w:tc>
          <w:tcPr>
            <w:tcW w:w="486" w:type="pct"/>
            <w:shd w:val="clear" w:color="000000" w:fill="FFFFFF"/>
            <w:noWrap/>
            <w:vAlign w:val="center"/>
            <w:hideMark/>
          </w:tcPr>
          <w:p w:rsidRPr="00026D29" w:rsidR="006170E1" w:rsidP="00900C53" w:rsidRDefault="006170E1" w14:paraId="1EEAD730" w14:textId="77777777">
            <w:pPr>
              <w:jc w:val="right"/>
              <w:rPr>
                <w:color w:val="000000"/>
              </w:rPr>
            </w:pPr>
            <w:r w:rsidRPr="00026D29">
              <w:rPr>
                <w:color w:val="000000"/>
              </w:rPr>
              <w:t>2.85</w:t>
            </w:r>
          </w:p>
        </w:tc>
        <w:tc>
          <w:tcPr>
            <w:tcW w:w="486" w:type="pct"/>
            <w:shd w:val="clear" w:color="000000" w:fill="FFFFFF"/>
            <w:noWrap/>
            <w:vAlign w:val="center"/>
            <w:hideMark/>
          </w:tcPr>
          <w:p w:rsidRPr="00026D29" w:rsidR="006170E1" w:rsidP="00900C53" w:rsidRDefault="006170E1" w14:paraId="324E0310" w14:textId="77777777">
            <w:pPr>
              <w:jc w:val="right"/>
              <w:rPr>
                <w:color w:val="000000"/>
              </w:rPr>
            </w:pPr>
            <w:r w:rsidRPr="00026D29">
              <w:rPr>
                <w:color w:val="000000"/>
              </w:rPr>
              <w:t>2.91</w:t>
            </w:r>
          </w:p>
        </w:tc>
        <w:tc>
          <w:tcPr>
            <w:tcW w:w="486" w:type="pct"/>
            <w:shd w:val="clear" w:color="000000" w:fill="FFFFFF"/>
            <w:noWrap/>
            <w:vAlign w:val="center"/>
            <w:hideMark/>
          </w:tcPr>
          <w:p w:rsidRPr="00026D29" w:rsidR="006170E1" w:rsidP="00900C53" w:rsidRDefault="006170E1" w14:paraId="75D8403F" w14:textId="77777777">
            <w:pPr>
              <w:jc w:val="right"/>
              <w:rPr>
                <w:color w:val="000000"/>
              </w:rPr>
            </w:pPr>
            <w:r w:rsidRPr="00026D29">
              <w:rPr>
                <w:color w:val="000000"/>
              </w:rPr>
              <w:t>2.96</w:t>
            </w:r>
          </w:p>
        </w:tc>
        <w:tc>
          <w:tcPr>
            <w:tcW w:w="486" w:type="pct"/>
            <w:shd w:val="clear" w:color="000000" w:fill="FFFFFF"/>
            <w:noWrap/>
            <w:vAlign w:val="center"/>
            <w:hideMark/>
          </w:tcPr>
          <w:p w:rsidRPr="00026D29" w:rsidR="006170E1" w:rsidP="00900C53" w:rsidRDefault="006170E1" w14:paraId="04259D03" w14:textId="77777777">
            <w:pPr>
              <w:jc w:val="right"/>
              <w:rPr>
                <w:color w:val="000000"/>
              </w:rPr>
            </w:pPr>
            <w:r w:rsidRPr="00026D29">
              <w:rPr>
                <w:color w:val="000000"/>
              </w:rPr>
              <w:t>3.02</w:t>
            </w:r>
          </w:p>
        </w:tc>
        <w:tc>
          <w:tcPr>
            <w:tcW w:w="486" w:type="pct"/>
            <w:shd w:val="clear" w:color="000000" w:fill="FFFFFF"/>
            <w:noWrap/>
            <w:vAlign w:val="center"/>
            <w:hideMark/>
          </w:tcPr>
          <w:p w:rsidRPr="00026D29" w:rsidR="006170E1" w:rsidP="00900C53" w:rsidRDefault="006170E1" w14:paraId="320533C3" w14:textId="77777777">
            <w:pPr>
              <w:jc w:val="right"/>
              <w:rPr>
                <w:color w:val="000000"/>
              </w:rPr>
            </w:pPr>
            <w:r w:rsidRPr="00026D29">
              <w:rPr>
                <w:color w:val="000000"/>
              </w:rPr>
              <w:t>3.09</w:t>
            </w:r>
          </w:p>
        </w:tc>
      </w:tr>
      <w:tr w:rsidRPr="004E2E28" w:rsidR="00301EC8" w:rsidTr="00301EC8" w14:paraId="763DAAEF" w14:textId="77777777">
        <w:trPr>
          <w:trHeight w:val="300"/>
        </w:trPr>
        <w:tc>
          <w:tcPr>
            <w:tcW w:w="2087" w:type="pct"/>
            <w:shd w:val="clear" w:color="000000" w:fill="FFFFFF"/>
            <w:noWrap/>
            <w:vAlign w:val="center"/>
            <w:hideMark/>
          </w:tcPr>
          <w:p w:rsidRPr="00026D29" w:rsidR="006170E1" w:rsidP="00900C53" w:rsidRDefault="006170E1" w14:paraId="619B1C99" w14:textId="77777777">
            <w:pPr>
              <w:rPr>
                <w:color w:val="000000"/>
              </w:rPr>
            </w:pPr>
            <w:r w:rsidRPr="00026D29">
              <w:rPr>
                <w:color w:val="000000"/>
              </w:rPr>
              <w:t>Kenmore</w:t>
            </w:r>
          </w:p>
        </w:tc>
        <w:tc>
          <w:tcPr>
            <w:tcW w:w="485" w:type="pct"/>
            <w:shd w:val="clear" w:color="000000" w:fill="FFFFFF"/>
            <w:noWrap/>
            <w:vAlign w:val="center"/>
            <w:hideMark/>
          </w:tcPr>
          <w:p w:rsidRPr="00026D29" w:rsidR="006170E1" w:rsidP="00900C53" w:rsidRDefault="006170E1" w14:paraId="16A4FCCA" w14:textId="77777777">
            <w:pPr>
              <w:jc w:val="right"/>
              <w:rPr>
                <w:color w:val="000000"/>
              </w:rPr>
            </w:pPr>
            <w:r w:rsidRPr="00026D29">
              <w:rPr>
                <w:color w:val="000000"/>
              </w:rPr>
              <w:t>2.78</w:t>
            </w:r>
          </w:p>
        </w:tc>
        <w:tc>
          <w:tcPr>
            <w:tcW w:w="486" w:type="pct"/>
            <w:shd w:val="clear" w:color="000000" w:fill="FFFFFF"/>
            <w:noWrap/>
            <w:vAlign w:val="center"/>
            <w:hideMark/>
          </w:tcPr>
          <w:p w:rsidRPr="00026D29" w:rsidR="006170E1" w:rsidP="00900C53" w:rsidRDefault="006170E1" w14:paraId="528297BD" w14:textId="77777777">
            <w:pPr>
              <w:jc w:val="right"/>
              <w:rPr>
                <w:color w:val="000000"/>
              </w:rPr>
            </w:pPr>
            <w:r w:rsidRPr="00026D29">
              <w:rPr>
                <w:color w:val="000000"/>
              </w:rPr>
              <w:t>2.79</w:t>
            </w:r>
          </w:p>
        </w:tc>
        <w:tc>
          <w:tcPr>
            <w:tcW w:w="486" w:type="pct"/>
            <w:shd w:val="clear" w:color="000000" w:fill="FFFFFF"/>
            <w:noWrap/>
            <w:vAlign w:val="center"/>
            <w:hideMark/>
          </w:tcPr>
          <w:p w:rsidRPr="00026D29" w:rsidR="006170E1" w:rsidP="00900C53" w:rsidRDefault="006170E1" w14:paraId="77041D00" w14:textId="77777777">
            <w:pPr>
              <w:jc w:val="right"/>
              <w:rPr>
                <w:color w:val="000000"/>
              </w:rPr>
            </w:pPr>
            <w:r w:rsidRPr="00026D29">
              <w:rPr>
                <w:color w:val="000000"/>
              </w:rPr>
              <w:t>2.79</w:t>
            </w:r>
          </w:p>
        </w:tc>
        <w:tc>
          <w:tcPr>
            <w:tcW w:w="486" w:type="pct"/>
            <w:shd w:val="clear" w:color="000000" w:fill="FFFFFF"/>
            <w:noWrap/>
            <w:vAlign w:val="center"/>
            <w:hideMark/>
          </w:tcPr>
          <w:p w:rsidRPr="00026D29" w:rsidR="006170E1" w:rsidP="00900C53" w:rsidRDefault="006170E1" w14:paraId="73D9860D" w14:textId="77777777">
            <w:pPr>
              <w:jc w:val="right"/>
              <w:rPr>
                <w:color w:val="000000"/>
              </w:rPr>
            </w:pPr>
            <w:r w:rsidRPr="00026D29">
              <w:rPr>
                <w:color w:val="000000"/>
              </w:rPr>
              <w:t>2.80</w:t>
            </w:r>
          </w:p>
        </w:tc>
        <w:tc>
          <w:tcPr>
            <w:tcW w:w="486" w:type="pct"/>
            <w:shd w:val="clear" w:color="000000" w:fill="FFFFFF"/>
            <w:noWrap/>
            <w:vAlign w:val="center"/>
            <w:hideMark/>
          </w:tcPr>
          <w:p w:rsidRPr="00026D29" w:rsidR="006170E1" w:rsidP="00900C53" w:rsidRDefault="006170E1" w14:paraId="7AF8A711" w14:textId="77777777">
            <w:pPr>
              <w:jc w:val="right"/>
              <w:rPr>
                <w:color w:val="000000"/>
              </w:rPr>
            </w:pPr>
            <w:r w:rsidRPr="00026D29">
              <w:rPr>
                <w:color w:val="000000"/>
              </w:rPr>
              <w:t>2.81</w:t>
            </w:r>
          </w:p>
        </w:tc>
        <w:tc>
          <w:tcPr>
            <w:tcW w:w="486" w:type="pct"/>
            <w:shd w:val="clear" w:color="000000" w:fill="FFFFFF"/>
            <w:noWrap/>
            <w:vAlign w:val="center"/>
            <w:hideMark/>
          </w:tcPr>
          <w:p w:rsidRPr="00026D29" w:rsidR="006170E1" w:rsidP="00900C53" w:rsidRDefault="006170E1" w14:paraId="302E2B3E" w14:textId="77777777">
            <w:pPr>
              <w:jc w:val="right"/>
              <w:rPr>
                <w:color w:val="000000"/>
              </w:rPr>
            </w:pPr>
            <w:r w:rsidRPr="00026D29">
              <w:rPr>
                <w:color w:val="000000"/>
              </w:rPr>
              <w:t>2.82</w:t>
            </w:r>
          </w:p>
        </w:tc>
      </w:tr>
      <w:tr w:rsidRPr="004E2E28" w:rsidR="00301EC8" w:rsidTr="00301EC8" w14:paraId="1D032690" w14:textId="77777777">
        <w:trPr>
          <w:trHeight w:val="300"/>
        </w:trPr>
        <w:tc>
          <w:tcPr>
            <w:tcW w:w="2087" w:type="pct"/>
            <w:shd w:val="clear" w:color="000000" w:fill="FFFFFF"/>
            <w:noWrap/>
            <w:vAlign w:val="center"/>
            <w:hideMark/>
          </w:tcPr>
          <w:p w:rsidRPr="00026D29" w:rsidR="006170E1" w:rsidP="00900C53" w:rsidRDefault="006170E1" w14:paraId="36D3829E" w14:textId="77777777">
            <w:pPr>
              <w:rPr>
                <w:color w:val="000000"/>
              </w:rPr>
            </w:pPr>
            <w:r w:rsidRPr="00026D29">
              <w:rPr>
                <w:color w:val="000000"/>
              </w:rPr>
              <w:t>Keperra</w:t>
            </w:r>
          </w:p>
        </w:tc>
        <w:tc>
          <w:tcPr>
            <w:tcW w:w="485" w:type="pct"/>
            <w:shd w:val="clear" w:color="000000" w:fill="FFFFFF"/>
            <w:noWrap/>
            <w:vAlign w:val="center"/>
            <w:hideMark/>
          </w:tcPr>
          <w:p w:rsidRPr="00026D29" w:rsidR="006170E1" w:rsidP="00900C53" w:rsidRDefault="006170E1" w14:paraId="6B46C189" w14:textId="77777777">
            <w:pPr>
              <w:jc w:val="right"/>
              <w:rPr>
                <w:color w:val="000000"/>
              </w:rPr>
            </w:pPr>
            <w:r w:rsidRPr="00026D29">
              <w:rPr>
                <w:color w:val="000000"/>
              </w:rPr>
              <w:t>2.57</w:t>
            </w:r>
          </w:p>
        </w:tc>
        <w:tc>
          <w:tcPr>
            <w:tcW w:w="486" w:type="pct"/>
            <w:shd w:val="clear" w:color="000000" w:fill="FFFFFF"/>
            <w:noWrap/>
            <w:vAlign w:val="center"/>
            <w:hideMark/>
          </w:tcPr>
          <w:p w:rsidRPr="00026D29" w:rsidR="006170E1" w:rsidP="00900C53" w:rsidRDefault="006170E1" w14:paraId="147B9251" w14:textId="77777777">
            <w:pPr>
              <w:jc w:val="right"/>
              <w:rPr>
                <w:color w:val="000000"/>
              </w:rPr>
            </w:pPr>
            <w:r w:rsidRPr="00026D29">
              <w:rPr>
                <w:color w:val="000000"/>
              </w:rPr>
              <w:t>2.56</w:t>
            </w:r>
          </w:p>
        </w:tc>
        <w:tc>
          <w:tcPr>
            <w:tcW w:w="486" w:type="pct"/>
            <w:shd w:val="clear" w:color="000000" w:fill="FFFFFF"/>
            <w:noWrap/>
            <w:vAlign w:val="center"/>
            <w:hideMark/>
          </w:tcPr>
          <w:p w:rsidRPr="00026D29" w:rsidR="006170E1" w:rsidP="00900C53" w:rsidRDefault="006170E1" w14:paraId="63A8F67B" w14:textId="77777777">
            <w:pPr>
              <w:jc w:val="right"/>
              <w:rPr>
                <w:color w:val="000000"/>
              </w:rPr>
            </w:pPr>
            <w:r w:rsidRPr="00026D29">
              <w:rPr>
                <w:color w:val="000000"/>
              </w:rPr>
              <w:t>2.54</w:t>
            </w:r>
          </w:p>
        </w:tc>
        <w:tc>
          <w:tcPr>
            <w:tcW w:w="486" w:type="pct"/>
            <w:shd w:val="clear" w:color="000000" w:fill="FFFFFF"/>
            <w:noWrap/>
            <w:vAlign w:val="center"/>
            <w:hideMark/>
          </w:tcPr>
          <w:p w:rsidRPr="00026D29" w:rsidR="006170E1" w:rsidP="00900C53" w:rsidRDefault="006170E1" w14:paraId="6404AA58" w14:textId="77777777">
            <w:pPr>
              <w:jc w:val="right"/>
              <w:rPr>
                <w:color w:val="000000"/>
              </w:rPr>
            </w:pPr>
            <w:r w:rsidRPr="00026D29">
              <w:rPr>
                <w:color w:val="000000"/>
              </w:rPr>
              <w:t>2.53</w:t>
            </w:r>
          </w:p>
        </w:tc>
        <w:tc>
          <w:tcPr>
            <w:tcW w:w="486" w:type="pct"/>
            <w:shd w:val="clear" w:color="000000" w:fill="FFFFFF"/>
            <w:noWrap/>
            <w:vAlign w:val="center"/>
            <w:hideMark/>
          </w:tcPr>
          <w:p w:rsidRPr="00026D29" w:rsidR="006170E1" w:rsidP="00900C53" w:rsidRDefault="006170E1" w14:paraId="2207CDC2" w14:textId="77777777">
            <w:pPr>
              <w:jc w:val="right"/>
              <w:rPr>
                <w:color w:val="000000"/>
              </w:rPr>
            </w:pPr>
            <w:r w:rsidRPr="00026D29">
              <w:rPr>
                <w:color w:val="000000"/>
              </w:rPr>
              <w:t>2.52</w:t>
            </w:r>
          </w:p>
        </w:tc>
        <w:tc>
          <w:tcPr>
            <w:tcW w:w="486" w:type="pct"/>
            <w:shd w:val="clear" w:color="000000" w:fill="FFFFFF"/>
            <w:noWrap/>
            <w:vAlign w:val="center"/>
            <w:hideMark/>
          </w:tcPr>
          <w:p w:rsidRPr="00026D29" w:rsidR="006170E1" w:rsidP="00900C53" w:rsidRDefault="006170E1" w14:paraId="206D5283" w14:textId="77777777">
            <w:pPr>
              <w:jc w:val="right"/>
              <w:rPr>
                <w:color w:val="000000"/>
              </w:rPr>
            </w:pPr>
            <w:r w:rsidRPr="00026D29">
              <w:rPr>
                <w:color w:val="000000"/>
              </w:rPr>
              <w:t>2.51</w:t>
            </w:r>
          </w:p>
        </w:tc>
      </w:tr>
      <w:tr w:rsidRPr="004E2E28" w:rsidR="00301EC8" w:rsidTr="00301EC8" w14:paraId="69ADF0F5" w14:textId="77777777">
        <w:trPr>
          <w:trHeight w:val="300"/>
        </w:trPr>
        <w:tc>
          <w:tcPr>
            <w:tcW w:w="2087" w:type="pct"/>
            <w:shd w:val="clear" w:color="000000" w:fill="FFFFFF"/>
            <w:noWrap/>
            <w:vAlign w:val="center"/>
            <w:hideMark/>
          </w:tcPr>
          <w:p w:rsidRPr="00026D29" w:rsidR="006170E1" w:rsidP="00900C53" w:rsidRDefault="006170E1" w14:paraId="1CEB13EB" w14:textId="77777777">
            <w:pPr>
              <w:rPr>
                <w:color w:val="000000"/>
              </w:rPr>
            </w:pPr>
            <w:r w:rsidRPr="00026D29">
              <w:rPr>
                <w:color w:val="000000"/>
              </w:rPr>
              <w:t>Kuraby</w:t>
            </w:r>
          </w:p>
        </w:tc>
        <w:tc>
          <w:tcPr>
            <w:tcW w:w="485" w:type="pct"/>
            <w:shd w:val="clear" w:color="000000" w:fill="FFFFFF"/>
            <w:noWrap/>
            <w:vAlign w:val="center"/>
            <w:hideMark/>
          </w:tcPr>
          <w:p w:rsidRPr="00026D29" w:rsidR="006170E1" w:rsidP="00900C53" w:rsidRDefault="006170E1" w14:paraId="0167DB4B" w14:textId="77777777">
            <w:pPr>
              <w:jc w:val="right"/>
              <w:rPr>
                <w:color w:val="000000"/>
              </w:rPr>
            </w:pPr>
            <w:r w:rsidRPr="00026D29">
              <w:rPr>
                <w:color w:val="000000"/>
              </w:rPr>
              <w:t>3.28</w:t>
            </w:r>
          </w:p>
        </w:tc>
        <w:tc>
          <w:tcPr>
            <w:tcW w:w="486" w:type="pct"/>
            <w:shd w:val="clear" w:color="000000" w:fill="FFFFFF"/>
            <w:noWrap/>
            <w:vAlign w:val="center"/>
            <w:hideMark/>
          </w:tcPr>
          <w:p w:rsidRPr="00026D29" w:rsidR="006170E1" w:rsidP="00900C53" w:rsidRDefault="006170E1" w14:paraId="08547336" w14:textId="77777777">
            <w:pPr>
              <w:jc w:val="right"/>
              <w:rPr>
                <w:color w:val="000000"/>
              </w:rPr>
            </w:pPr>
            <w:r w:rsidRPr="00026D29">
              <w:rPr>
                <w:color w:val="000000"/>
              </w:rPr>
              <w:t>3.29</w:t>
            </w:r>
          </w:p>
        </w:tc>
        <w:tc>
          <w:tcPr>
            <w:tcW w:w="486" w:type="pct"/>
            <w:shd w:val="clear" w:color="000000" w:fill="FFFFFF"/>
            <w:noWrap/>
            <w:vAlign w:val="center"/>
            <w:hideMark/>
          </w:tcPr>
          <w:p w:rsidRPr="00026D29" w:rsidR="006170E1" w:rsidP="00900C53" w:rsidRDefault="006170E1" w14:paraId="2AD4A37B" w14:textId="77777777">
            <w:pPr>
              <w:jc w:val="right"/>
              <w:rPr>
                <w:color w:val="000000"/>
              </w:rPr>
            </w:pPr>
            <w:r w:rsidRPr="00026D29">
              <w:rPr>
                <w:color w:val="000000"/>
              </w:rPr>
              <w:t>3.30</w:t>
            </w:r>
          </w:p>
        </w:tc>
        <w:tc>
          <w:tcPr>
            <w:tcW w:w="486" w:type="pct"/>
            <w:shd w:val="clear" w:color="000000" w:fill="FFFFFF"/>
            <w:noWrap/>
            <w:vAlign w:val="center"/>
            <w:hideMark/>
          </w:tcPr>
          <w:p w:rsidRPr="00026D29" w:rsidR="006170E1" w:rsidP="00900C53" w:rsidRDefault="006170E1" w14:paraId="3A9061E4" w14:textId="77777777">
            <w:pPr>
              <w:jc w:val="right"/>
              <w:rPr>
                <w:color w:val="000000"/>
              </w:rPr>
            </w:pPr>
            <w:r w:rsidRPr="00026D29">
              <w:rPr>
                <w:color w:val="000000"/>
              </w:rPr>
              <w:t>3.31</w:t>
            </w:r>
          </w:p>
        </w:tc>
        <w:tc>
          <w:tcPr>
            <w:tcW w:w="486" w:type="pct"/>
            <w:shd w:val="clear" w:color="000000" w:fill="FFFFFF"/>
            <w:noWrap/>
            <w:vAlign w:val="center"/>
            <w:hideMark/>
          </w:tcPr>
          <w:p w:rsidRPr="00026D29" w:rsidR="006170E1" w:rsidP="00900C53" w:rsidRDefault="006170E1" w14:paraId="50082C80" w14:textId="77777777">
            <w:pPr>
              <w:jc w:val="right"/>
              <w:rPr>
                <w:color w:val="000000"/>
              </w:rPr>
            </w:pPr>
            <w:r w:rsidRPr="00026D29">
              <w:rPr>
                <w:color w:val="000000"/>
              </w:rPr>
              <w:t>3.32</w:t>
            </w:r>
          </w:p>
        </w:tc>
        <w:tc>
          <w:tcPr>
            <w:tcW w:w="486" w:type="pct"/>
            <w:shd w:val="clear" w:color="000000" w:fill="FFFFFF"/>
            <w:noWrap/>
            <w:vAlign w:val="center"/>
            <w:hideMark/>
          </w:tcPr>
          <w:p w:rsidRPr="00026D29" w:rsidR="006170E1" w:rsidP="00900C53" w:rsidRDefault="006170E1" w14:paraId="64A0035D" w14:textId="77777777">
            <w:pPr>
              <w:jc w:val="right"/>
              <w:rPr>
                <w:color w:val="000000"/>
              </w:rPr>
            </w:pPr>
            <w:r w:rsidRPr="00026D29">
              <w:rPr>
                <w:color w:val="000000"/>
              </w:rPr>
              <w:t>3.34</w:t>
            </w:r>
          </w:p>
        </w:tc>
      </w:tr>
      <w:tr w:rsidRPr="004E2E28" w:rsidR="00301EC8" w:rsidTr="00301EC8" w14:paraId="50A7B8FA" w14:textId="77777777">
        <w:trPr>
          <w:trHeight w:val="300"/>
        </w:trPr>
        <w:tc>
          <w:tcPr>
            <w:tcW w:w="2087" w:type="pct"/>
            <w:shd w:val="clear" w:color="000000" w:fill="FFFFFF"/>
            <w:noWrap/>
            <w:vAlign w:val="center"/>
            <w:hideMark/>
          </w:tcPr>
          <w:p w:rsidRPr="00026D29" w:rsidR="006170E1" w:rsidP="00900C53" w:rsidRDefault="006170E1" w14:paraId="5101CF9A" w14:textId="77777777">
            <w:pPr>
              <w:rPr>
                <w:color w:val="000000"/>
              </w:rPr>
            </w:pPr>
            <w:r w:rsidRPr="00026D29">
              <w:rPr>
                <w:color w:val="000000"/>
              </w:rPr>
              <w:t>Lake Manchester - England Creek</w:t>
            </w:r>
          </w:p>
        </w:tc>
        <w:tc>
          <w:tcPr>
            <w:tcW w:w="485" w:type="pct"/>
            <w:shd w:val="clear" w:color="000000" w:fill="FFFFFF"/>
            <w:noWrap/>
            <w:vAlign w:val="center"/>
            <w:hideMark/>
          </w:tcPr>
          <w:p w:rsidRPr="00026D29" w:rsidR="006170E1" w:rsidP="00900C53" w:rsidRDefault="006170E1" w14:paraId="4D8636AA" w14:textId="77777777">
            <w:pPr>
              <w:jc w:val="right"/>
              <w:rPr>
                <w:color w:val="000000"/>
              </w:rPr>
            </w:pPr>
            <w:r w:rsidRPr="00026D29">
              <w:rPr>
                <w:color w:val="000000"/>
              </w:rPr>
              <w:t>2.86</w:t>
            </w:r>
          </w:p>
        </w:tc>
        <w:tc>
          <w:tcPr>
            <w:tcW w:w="486" w:type="pct"/>
            <w:shd w:val="clear" w:color="000000" w:fill="FFFFFF"/>
            <w:noWrap/>
            <w:vAlign w:val="center"/>
            <w:hideMark/>
          </w:tcPr>
          <w:p w:rsidRPr="00026D29" w:rsidR="006170E1" w:rsidP="00900C53" w:rsidRDefault="006170E1" w14:paraId="30EBEAEE" w14:textId="77777777">
            <w:pPr>
              <w:jc w:val="right"/>
              <w:rPr>
                <w:color w:val="000000"/>
              </w:rPr>
            </w:pPr>
            <w:r w:rsidRPr="00026D29">
              <w:rPr>
                <w:color w:val="000000"/>
              </w:rPr>
              <w:t>0.75</w:t>
            </w:r>
          </w:p>
        </w:tc>
        <w:tc>
          <w:tcPr>
            <w:tcW w:w="486" w:type="pct"/>
            <w:shd w:val="clear" w:color="000000" w:fill="FFFFFF"/>
            <w:noWrap/>
            <w:vAlign w:val="center"/>
            <w:hideMark/>
          </w:tcPr>
          <w:p w:rsidRPr="00026D29" w:rsidR="006170E1" w:rsidP="00900C53" w:rsidRDefault="006170E1" w14:paraId="65A077C3" w14:textId="77777777">
            <w:pPr>
              <w:jc w:val="right"/>
              <w:rPr>
                <w:color w:val="000000"/>
              </w:rPr>
            </w:pPr>
            <w:r w:rsidRPr="00026D29">
              <w:rPr>
                <w:color w:val="000000"/>
              </w:rPr>
              <w:t>0.75</w:t>
            </w:r>
          </w:p>
        </w:tc>
        <w:tc>
          <w:tcPr>
            <w:tcW w:w="486" w:type="pct"/>
            <w:shd w:val="clear" w:color="000000" w:fill="FFFFFF"/>
            <w:noWrap/>
            <w:vAlign w:val="center"/>
            <w:hideMark/>
          </w:tcPr>
          <w:p w:rsidRPr="00026D29" w:rsidR="006170E1" w:rsidP="00900C53" w:rsidRDefault="006170E1" w14:paraId="581F62BC" w14:textId="77777777">
            <w:pPr>
              <w:jc w:val="right"/>
              <w:rPr>
                <w:color w:val="000000"/>
              </w:rPr>
            </w:pPr>
            <w:r w:rsidRPr="00026D29">
              <w:rPr>
                <w:color w:val="000000"/>
              </w:rPr>
              <w:t>0.74</w:t>
            </w:r>
          </w:p>
        </w:tc>
        <w:tc>
          <w:tcPr>
            <w:tcW w:w="486" w:type="pct"/>
            <w:shd w:val="clear" w:color="000000" w:fill="FFFFFF"/>
            <w:noWrap/>
            <w:vAlign w:val="center"/>
            <w:hideMark/>
          </w:tcPr>
          <w:p w:rsidRPr="00026D29" w:rsidR="006170E1" w:rsidP="00900C53" w:rsidRDefault="006170E1" w14:paraId="471B998B" w14:textId="77777777">
            <w:pPr>
              <w:jc w:val="right"/>
              <w:rPr>
                <w:color w:val="000000"/>
              </w:rPr>
            </w:pPr>
            <w:r w:rsidRPr="00026D29">
              <w:rPr>
                <w:color w:val="000000"/>
              </w:rPr>
              <w:t>0.74</w:t>
            </w:r>
          </w:p>
        </w:tc>
        <w:tc>
          <w:tcPr>
            <w:tcW w:w="486" w:type="pct"/>
            <w:shd w:val="clear" w:color="000000" w:fill="FFFFFF"/>
            <w:noWrap/>
            <w:vAlign w:val="center"/>
            <w:hideMark/>
          </w:tcPr>
          <w:p w:rsidRPr="00026D29" w:rsidR="006170E1" w:rsidP="00900C53" w:rsidRDefault="006170E1" w14:paraId="08DE3BC5" w14:textId="77777777">
            <w:pPr>
              <w:jc w:val="right"/>
              <w:rPr>
                <w:color w:val="000000"/>
              </w:rPr>
            </w:pPr>
            <w:r w:rsidRPr="00026D29">
              <w:rPr>
                <w:color w:val="000000"/>
              </w:rPr>
              <w:t>0.74</w:t>
            </w:r>
          </w:p>
        </w:tc>
      </w:tr>
      <w:tr w:rsidRPr="004E2E28" w:rsidR="00301EC8" w:rsidTr="00301EC8" w14:paraId="601A99CD" w14:textId="77777777">
        <w:trPr>
          <w:trHeight w:val="300"/>
        </w:trPr>
        <w:tc>
          <w:tcPr>
            <w:tcW w:w="2087" w:type="pct"/>
            <w:shd w:val="clear" w:color="000000" w:fill="FFFFFF"/>
            <w:noWrap/>
            <w:vAlign w:val="center"/>
            <w:hideMark/>
          </w:tcPr>
          <w:p w:rsidRPr="00026D29" w:rsidR="006170E1" w:rsidP="00900C53" w:rsidRDefault="006170E1" w14:paraId="4D702271" w14:textId="77777777">
            <w:pPr>
              <w:rPr>
                <w:color w:val="000000"/>
              </w:rPr>
            </w:pPr>
            <w:r w:rsidRPr="00026D29">
              <w:rPr>
                <w:color w:val="000000"/>
              </w:rPr>
              <w:t>Macgregor (Qld)</w:t>
            </w:r>
          </w:p>
        </w:tc>
        <w:tc>
          <w:tcPr>
            <w:tcW w:w="485" w:type="pct"/>
            <w:shd w:val="clear" w:color="000000" w:fill="FFFFFF"/>
            <w:noWrap/>
            <w:vAlign w:val="center"/>
            <w:hideMark/>
          </w:tcPr>
          <w:p w:rsidRPr="00026D29" w:rsidR="006170E1" w:rsidP="00900C53" w:rsidRDefault="006170E1" w14:paraId="61E617CC" w14:textId="77777777">
            <w:pPr>
              <w:jc w:val="right"/>
              <w:rPr>
                <w:color w:val="000000"/>
              </w:rPr>
            </w:pPr>
            <w:r w:rsidRPr="00026D29">
              <w:rPr>
                <w:color w:val="000000"/>
              </w:rPr>
              <w:t>3.23</w:t>
            </w:r>
          </w:p>
        </w:tc>
        <w:tc>
          <w:tcPr>
            <w:tcW w:w="486" w:type="pct"/>
            <w:shd w:val="clear" w:color="000000" w:fill="FFFFFF"/>
            <w:noWrap/>
            <w:vAlign w:val="center"/>
            <w:hideMark/>
          </w:tcPr>
          <w:p w:rsidRPr="00026D29" w:rsidR="006170E1" w:rsidP="00900C53" w:rsidRDefault="006170E1" w14:paraId="532BE9A4" w14:textId="77777777">
            <w:pPr>
              <w:jc w:val="right"/>
              <w:rPr>
                <w:color w:val="000000"/>
              </w:rPr>
            </w:pPr>
            <w:r w:rsidRPr="00026D29">
              <w:rPr>
                <w:color w:val="000000"/>
              </w:rPr>
              <w:t>3.16</w:t>
            </w:r>
          </w:p>
        </w:tc>
        <w:tc>
          <w:tcPr>
            <w:tcW w:w="486" w:type="pct"/>
            <w:shd w:val="clear" w:color="000000" w:fill="FFFFFF"/>
            <w:noWrap/>
            <w:vAlign w:val="center"/>
            <w:hideMark/>
          </w:tcPr>
          <w:p w:rsidRPr="00026D29" w:rsidR="006170E1" w:rsidP="00900C53" w:rsidRDefault="006170E1" w14:paraId="56AF0E12" w14:textId="77777777">
            <w:pPr>
              <w:jc w:val="right"/>
              <w:rPr>
                <w:color w:val="000000"/>
              </w:rPr>
            </w:pPr>
            <w:r w:rsidRPr="00026D29">
              <w:rPr>
                <w:color w:val="000000"/>
              </w:rPr>
              <w:t>3.21</w:t>
            </w:r>
          </w:p>
        </w:tc>
        <w:tc>
          <w:tcPr>
            <w:tcW w:w="486" w:type="pct"/>
            <w:shd w:val="clear" w:color="000000" w:fill="FFFFFF"/>
            <w:noWrap/>
            <w:vAlign w:val="center"/>
            <w:hideMark/>
          </w:tcPr>
          <w:p w:rsidRPr="00026D29" w:rsidR="006170E1" w:rsidP="00900C53" w:rsidRDefault="006170E1" w14:paraId="14BBAC0C" w14:textId="77777777">
            <w:pPr>
              <w:jc w:val="right"/>
              <w:rPr>
                <w:color w:val="000000"/>
              </w:rPr>
            </w:pPr>
            <w:r w:rsidRPr="00026D29">
              <w:rPr>
                <w:color w:val="000000"/>
              </w:rPr>
              <w:t>3.25</w:t>
            </w:r>
          </w:p>
        </w:tc>
        <w:tc>
          <w:tcPr>
            <w:tcW w:w="486" w:type="pct"/>
            <w:shd w:val="clear" w:color="000000" w:fill="FFFFFF"/>
            <w:noWrap/>
            <w:vAlign w:val="center"/>
            <w:hideMark/>
          </w:tcPr>
          <w:p w:rsidRPr="00026D29" w:rsidR="006170E1" w:rsidP="00900C53" w:rsidRDefault="006170E1" w14:paraId="7EC40439" w14:textId="77777777">
            <w:pPr>
              <w:jc w:val="right"/>
              <w:rPr>
                <w:color w:val="000000"/>
              </w:rPr>
            </w:pPr>
            <w:r w:rsidRPr="00026D29">
              <w:rPr>
                <w:color w:val="000000"/>
              </w:rPr>
              <w:t>3.30</w:t>
            </w:r>
          </w:p>
        </w:tc>
        <w:tc>
          <w:tcPr>
            <w:tcW w:w="486" w:type="pct"/>
            <w:shd w:val="clear" w:color="000000" w:fill="FFFFFF"/>
            <w:noWrap/>
            <w:vAlign w:val="center"/>
            <w:hideMark/>
          </w:tcPr>
          <w:p w:rsidRPr="00026D29" w:rsidR="006170E1" w:rsidP="00900C53" w:rsidRDefault="006170E1" w14:paraId="40E303EE" w14:textId="77777777">
            <w:pPr>
              <w:jc w:val="right"/>
              <w:rPr>
                <w:color w:val="000000"/>
              </w:rPr>
            </w:pPr>
            <w:r w:rsidRPr="00026D29">
              <w:rPr>
                <w:color w:val="000000"/>
              </w:rPr>
              <w:t>3.36</w:t>
            </w:r>
          </w:p>
        </w:tc>
      </w:tr>
      <w:tr w:rsidRPr="004E2E28" w:rsidR="00301EC8" w:rsidTr="00301EC8" w14:paraId="03B8B6CE" w14:textId="77777777">
        <w:trPr>
          <w:trHeight w:val="300"/>
        </w:trPr>
        <w:tc>
          <w:tcPr>
            <w:tcW w:w="2087" w:type="pct"/>
            <w:shd w:val="clear" w:color="000000" w:fill="FFFFFF"/>
            <w:noWrap/>
            <w:vAlign w:val="center"/>
            <w:hideMark/>
          </w:tcPr>
          <w:p w:rsidRPr="00026D29" w:rsidR="006170E1" w:rsidP="00900C53" w:rsidRDefault="006170E1" w14:paraId="778B2D3A" w14:textId="77777777">
            <w:pPr>
              <w:rPr>
                <w:color w:val="000000"/>
              </w:rPr>
            </w:pPr>
            <w:r w:rsidRPr="00026D29">
              <w:rPr>
                <w:color w:val="000000"/>
              </w:rPr>
              <w:t>Manly - Lota</w:t>
            </w:r>
          </w:p>
        </w:tc>
        <w:tc>
          <w:tcPr>
            <w:tcW w:w="485" w:type="pct"/>
            <w:shd w:val="clear" w:color="000000" w:fill="FFFFFF"/>
            <w:noWrap/>
            <w:vAlign w:val="center"/>
            <w:hideMark/>
          </w:tcPr>
          <w:p w:rsidRPr="00026D29" w:rsidR="006170E1" w:rsidP="00900C53" w:rsidRDefault="006170E1" w14:paraId="31530F85" w14:textId="77777777">
            <w:pPr>
              <w:jc w:val="right"/>
              <w:rPr>
                <w:color w:val="000000"/>
              </w:rPr>
            </w:pPr>
            <w:r w:rsidRPr="00026D29">
              <w:rPr>
                <w:color w:val="000000"/>
              </w:rPr>
              <w:t>2.66</w:t>
            </w:r>
          </w:p>
        </w:tc>
        <w:tc>
          <w:tcPr>
            <w:tcW w:w="486" w:type="pct"/>
            <w:shd w:val="clear" w:color="000000" w:fill="FFFFFF"/>
            <w:noWrap/>
            <w:vAlign w:val="center"/>
            <w:hideMark/>
          </w:tcPr>
          <w:p w:rsidRPr="00026D29" w:rsidR="006170E1" w:rsidP="00900C53" w:rsidRDefault="006170E1" w14:paraId="5A87281F" w14:textId="77777777">
            <w:pPr>
              <w:jc w:val="right"/>
              <w:rPr>
                <w:color w:val="000000"/>
              </w:rPr>
            </w:pPr>
            <w:r w:rsidRPr="00026D29">
              <w:rPr>
                <w:color w:val="000000"/>
              </w:rPr>
              <w:t>2.69</w:t>
            </w:r>
          </w:p>
        </w:tc>
        <w:tc>
          <w:tcPr>
            <w:tcW w:w="486" w:type="pct"/>
            <w:shd w:val="clear" w:color="000000" w:fill="FFFFFF"/>
            <w:noWrap/>
            <w:vAlign w:val="center"/>
            <w:hideMark/>
          </w:tcPr>
          <w:p w:rsidRPr="00026D29" w:rsidR="006170E1" w:rsidP="00900C53" w:rsidRDefault="006170E1" w14:paraId="0E1B200E" w14:textId="77777777">
            <w:pPr>
              <w:jc w:val="right"/>
              <w:rPr>
                <w:color w:val="000000"/>
              </w:rPr>
            </w:pPr>
            <w:r w:rsidRPr="00026D29">
              <w:rPr>
                <w:color w:val="000000"/>
              </w:rPr>
              <w:t>2.73</w:t>
            </w:r>
          </w:p>
        </w:tc>
        <w:tc>
          <w:tcPr>
            <w:tcW w:w="486" w:type="pct"/>
            <w:shd w:val="clear" w:color="000000" w:fill="FFFFFF"/>
            <w:noWrap/>
            <w:vAlign w:val="center"/>
            <w:hideMark/>
          </w:tcPr>
          <w:p w:rsidRPr="00026D29" w:rsidR="006170E1" w:rsidP="00900C53" w:rsidRDefault="006170E1" w14:paraId="41A9770D" w14:textId="77777777">
            <w:pPr>
              <w:jc w:val="right"/>
              <w:rPr>
                <w:color w:val="000000"/>
              </w:rPr>
            </w:pPr>
            <w:r w:rsidRPr="00026D29">
              <w:rPr>
                <w:color w:val="000000"/>
              </w:rPr>
              <w:t>2.76</w:t>
            </w:r>
          </w:p>
        </w:tc>
        <w:tc>
          <w:tcPr>
            <w:tcW w:w="486" w:type="pct"/>
            <w:shd w:val="clear" w:color="000000" w:fill="FFFFFF"/>
            <w:noWrap/>
            <w:vAlign w:val="center"/>
            <w:hideMark/>
          </w:tcPr>
          <w:p w:rsidRPr="00026D29" w:rsidR="006170E1" w:rsidP="00900C53" w:rsidRDefault="006170E1" w14:paraId="1D490FE2" w14:textId="77777777">
            <w:pPr>
              <w:jc w:val="right"/>
              <w:rPr>
                <w:color w:val="000000"/>
              </w:rPr>
            </w:pPr>
            <w:r w:rsidRPr="00026D29">
              <w:rPr>
                <w:color w:val="000000"/>
              </w:rPr>
              <w:t>2.79</w:t>
            </w:r>
          </w:p>
        </w:tc>
        <w:tc>
          <w:tcPr>
            <w:tcW w:w="486" w:type="pct"/>
            <w:shd w:val="clear" w:color="000000" w:fill="FFFFFF"/>
            <w:noWrap/>
            <w:vAlign w:val="center"/>
            <w:hideMark/>
          </w:tcPr>
          <w:p w:rsidRPr="00026D29" w:rsidR="006170E1" w:rsidP="00900C53" w:rsidRDefault="006170E1" w14:paraId="16F302A2" w14:textId="77777777">
            <w:pPr>
              <w:jc w:val="right"/>
              <w:rPr>
                <w:color w:val="000000"/>
              </w:rPr>
            </w:pPr>
            <w:r w:rsidRPr="00026D29">
              <w:rPr>
                <w:color w:val="000000"/>
              </w:rPr>
              <w:t>2.83</w:t>
            </w:r>
          </w:p>
        </w:tc>
      </w:tr>
      <w:tr w:rsidRPr="004E2E28" w:rsidR="00301EC8" w:rsidTr="00301EC8" w14:paraId="1E88AC95" w14:textId="77777777">
        <w:trPr>
          <w:trHeight w:val="300"/>
        </w:trPr>
        <w:tc>
          <w:tcPr>
            <w:tcW w:w="2087" w:type="pct"/>
            <w:shd w:val="clear" w:color="000000" w:fill="FFFFFF"/>
            <w:noWrap/>
            <w:vAlign w:val="center"/>
            <w:hideMark/>
          </w:tcPr>
          <w:p w:rsidRPr="00026D29" w:rsidR="006170E1" w:rsidP="00900C53" w:rsidRDefault="006170E1" w14:paraId="6049A7EB" w14:textId="77777777">
            <w:pPr>
              <w:rPr>
                <w:color w:val="000000"/>
              </w:rPr>
            </w:pPr>
            <w:r w:rsidRPr="00026D29">
              <w:rPr>
                <w:color w:val="000000"/>
              </w:rPr>
              <w:t>Manly West</w:t>
            </w:r>
          </w:p>
        </w:tc>
        <w:tc>
          <w:tcPr>
            <w:tcW w:w="485" w:type="pct"/>
            <w:shd w:val="clear" w:color="000000" w:fill="FFFFFF"/>
            <w:noWrap/>
            <w:vAlign w:val="center"/>
            <w:hideMark/>
          </w:tcPr>
          <w:p w:rsidRPr="00026D29" w:rsidR="006170E1" w:rsidP="00900C53" w:rsidRDefault="006170E1" w14:paraId="04BBCD39" w14:textId="77777777">
            <w:pPr>
              <w:jc w:val="right"/>
              <w:rPr>
                <w:color w:val="000000"/>
              </w:rPr>
            </w:pPr>
            <w:r w:rsidRPr="00026D29">
              <w:rPr>
                <w:color w:val="000000"/>
              </w:rPr>
              <w:t>2.80</w:t>
            </w:r>
          </w:p>
        </w:tc>
        <w:tc>
          <w:tcPr>
            <w:tcW w:w="486" w:type="pct"/>
            <w:shd w:val="clear" w:color="000000" w:fill="FFFFFF"/>
            <w:noWrap/>
            <w:vAlign w:val="center"/>
            <w:hideMark/>
          </w:tcPr>
          <w:p w:rsidRPr="00026D29" w:rsidR="006170E1" w:rsidP="00900C53" w:rsidRDefault="006170E1" w14:paraId="33BCB7EF" w14:textId="77777777">
            <w:pPr>
              <w:jc w:val="right"/>
              <w:rPr>
                <w:color w:val="000000"/>
              </w:rPr>
            </w:pPr>
            <w:r w:rsidRPr="00026D29">
              <w:rPr>
                <w:color w:val="000000"/>
              </w:rPr>
              <w:t>2.81</w:t>
            </w:r>
          </w:p>
        </w:tc>
        <w:tc>
          <w:tcPr>
            <w:tcW w:w="486" w:type="pct"/>
            <w:shd w:val="clear" w:color="000000" w:fill="FFFFFF"/>
            <w:noWrap/>
            <w:vAlign w:val="center"/>
            <w:hideMark/>
          </w:tcPr>
          <w:p w:rsidRPr="00026D29" w:rsidR="006170E1" w:rsidP="00900C53" w:rsidRDefault="006170E1" w14:paraId="69E91673" w14:textId="77777777">
            <w:pPr>
              <w:jc w:val="right"/>
              <w:rPr>
                <w:color w:val="000000"/>
              </w:rPr>
            </w:pPr>
            <w:r w:rsidRPr="00026D29">
              <w:rPr>
                <w:color w:val="000000"/>
              </w:rPr>
              <w:t>2.81</w:t>
            </w:r>
          </w:p>
        </w:tc>
        <w:tc>
          <w:tcPr>
            <w:tcW w:w="486" w:type="pct"/>
            <w:shd w:val="clear" w:color="000000" w:fill="FFFFFF"/>
            <w:noWrap/>
            <w:vAlign w:val="center"/>
            <w:hideMark/>
          </w:tcPr>
          <w:p w:rsidRPr="00026D29" w:rsidR="006170E1" w:rsidP="00900C53" w:rsidRDefault="006170E1" w14:paraId="2E0F36AF" w14:textId="77777777">
            <w:pPr>
              <w:jc w:val="right"/>
              <w:rPr>
                <w:color w:val="000000"/>
              </w:rPr>
            </w:pPr>
            <w:r w:rsidRPr="00026D29">
              <w:rPr>
                <w:color w:val="000000"/>
              </w:rPr>
              <w:t>2.81</w:t>
            </w:r>
          </w:p>
        </w:tc>
        <w:tc>
          <w:tcPr>
            <w:tcW w:w="486" w:type="pct"/>
            <w:shd w:val="clear" w:color="000000" w:fill="FFFFFF"/>
            <w:noWrap/>
            <w:vAlign w:val="center"/>
            <w:hideMark/>
          </w:tcPr>
          <w:p w:rsidRPr="00026D29" w:rsidR="006170E1" w:rsidP="00900C53" w:rsidRDefault="006170E1" w14:paraId="18B1A98C" w14:textId="77777777">
            <w:pPr>
              <w:jc w:val="right"/>
              <w:rPr>
                <w:color w:val="000000"/>
              </w:rPr>
            </w:pPr>
            <w:r w:rsidRPr="00026D29">
              <w:rPr>
                <w:color w:val="000000"/>
              </w:rPr>
              <w:t>2.81</w:t>
            </w:r>
          </w:p>
        </w:tc>
        <w:tc>
          <w:tcPr>
            <w:tcW w:w="486" w:type="pct"/>
            <w:shd w:val="clear" w:color="000000" w:fill="FFFFFF"/>
            <w:noWrap/>
            <w:vAlign w:val="center"/>
            <w:hideMark/>
          </w:tcPr>
          <w:p w:rsidRPr="00026D29" w:rsidR="006170E1" w:rsidP="00900C53" w:rsidRDefault="006170E1" w14:paraId="72C22EC2" w14:textId="77777777">
            <w:pPr>
              <w:jc w:val="right"/>
              <w:rPr>
                <w:color w:val="000000"/>
              </w:rPr>
            </w:pPr>
            <w:r w:rsidRPr="00026D29">
              <w:rPr>
                <w:color w:val="000000"/>
              </w:rPr>
              <w:t>2.82</w:t>
            </w:r>
          </w:p>
        </w:tc>
      </w:tr>
      <w:tr w:rsidRPr="004E2E28" w:rsidR="00301EC8" w:rsidTr="00301EC8" w14:paraId="4299B18E" w14:textId="77777777">
        <w:trPr>
          <w:trHeight w:val="300"/>
        </w:trPr>
        <w:tc>
          <w:tcPr>
            <w:tcW w:w="2087" w:type="pct"/>
            <w:shd w:val="clear" w:color="000000" w:fill="FFFFFF"/>
            <w:noWrap/>
            <w:vAlign w:val="center"/>
            <w:hideMark/>
          </w:tcPr>
          <w:p w:rsidRPr="00026D29" w:rsidR="006170E1" w:rsidP="00900C53" w:rsidRDefault="006170E1" w14:paraId="7C519D60" w14:textId="77777777">
            <w:pPr>
              <w:rPr>
                <w:color w:val="000000"/>
              </w:rPr>
            </w:pPr>
            <w:r w:rsidRPr="00026D29">
              <w:rPr>
                <w:color w:val="000000"/>
              </w:rPr>
              <w:t>Mansfield (Qld)</w:t>
            </w:r>
          </w:p>
        </w:tc>
        <w:tc>
          <w:tcPr>
            <w:tcW w:w="485" w:type="pct"/>
            <w:shd w:val="clear" w:color="000000" w:fill="FFFFFF"/>
            <w:noWrap/>
            <w:vAlign w:val="center"/>
            <w:hideMark/>
          </w:tcPr>
          <w:p w:rsidRPr="00026D29" w:rsidR="006170E1" w:rsidP="00900C53" w:rsidRDefault="006170E1" w14:paraId="620F767E" w14:textId="77777777">
            <w:pPr>
              <w:jc w:val="right"/>
              <w:rPr>
                <w:color w:val="000000"/>
              </w:rPr>
            </w:pPr>
            <w:r w:rsidRPr="00026D29">
              <w:rPr>
                <w:color w:val="000000"/>
              </w:rPr>
              <w:t>2.97</w:t>
            </w:r>
          </w:p>
        </w:tc>
        <w:tc>
          <w:tcPr>
            <w:tcW w:w="486" w:type="pct"/>
            <w:shd w:val="clear" w:color="000000" w:fill="FFFFFF"/>
            <w:noWrap/>
            <w:vAlign w:val="center"/>
            <w:hideMark/>
          </w:tcPr>
          <w:p w:rsidRPr="00026D29" w:rsidR="006170E1" w:rsidP="00900C53" w:rsidRDefault="006170E1" w14:paraId="06419B1D" w14:textId="77777777">
            <w:pPr>
              <w:jc w:val="right"/>
              <w:rPr>
                <w:color w:val="000000"/>
              </w:rPr>
            </w:pPr>
            <w:r w:rsidRPr="00026D29">
              <w:rPr>
                <w:color w:val="000000"/>
              </w:rPr>
              <w:t>2.99</w:t>
            </w:r>
          </w:p>
        </w:tc>
        <w:tc>
          <w:tcPr>
            <w:tcW w:w="486" w:type="pct"/>
            <w:shd w:val="clear" w:color="000000" w:fill="FFFFFF"/>
            <w:noWrap/>
            <w:vAlign w:val="center"/>
            <w:hideMark/>
          </w:tcPr>
          <w:p w:rsidRPr="00026D29" w:rsidR="006170E1" w:rsidP="00900C53" w:rsidRDefault="006170E1" w14:paraId="1DE86B1F" w14:textId="77777777">
            <w:pPr>
              <w:jc w:val="right"/>
              <w:rPr>
                <w:color w:val="000000"/>
              </w:rPr>
            </w:pPr>
            <w:r w:rsidRPr="00026D29">
              <w:rPr>
                <w:color w:val="000000"/>
              </w:rPr>
              <w:t>3.02</w:t>
            </w:r>
          </w:p>
        </w:tc>
        <w:tc>
          <w:tcPr>
            <w:tcW w:w="486" w:type="pct"/>
            <w:shd w:val="clear" w:color="000000" w:fill="FFFFFF"/>
            <w:noWrap/>
            <w:vAlign w:val="center"/>
            <w:hideMark/>
          </w:tcPr>
          <w:p w:rsidRPr="00026D29" w:rsidR="006170E1" w:rsidP="00900C53" w:rsidRDefault="006170E1" w14:paraId="786257F4" w14:textId="77777777">
            <w:pPr>
              <w:jc w:val="right"/>
              <w:rPr>
                <w:color w:val="000000"/>
              </w:rPr>
            </w:pPr>
            <w:r w:rsidRPr="00026D29">
              <w:rPr>
                <w:color w:val="000000"/>
              </w:rPr>
              <w:t>3.05</w:t>
            </w:r>
          </w:p>
        </w:tc>
        <w:tc>
          <w:tcPr>
            <w:tcW w:w="486" w:type="pct"/>
            <w:shd w:val="clear" w:color="000000" w:fill="FFFFFF"/>
            <w:noWrap/>
            <w:vAlign w:val="center"/>
            <w:hideMark/>
          </w:tcPr>
          <w:p w:rsidRPr="00026D29" w:rsidR="006170E1" w:rsidP="00900C53" w:rsidRDefault="006170E1" w14:paraId="6FD527B8" w14:textId="77777777">
            <w:pPr>
              <w:jc w:val="right"/>
              <w:rPr>
                <w:color w:val="000000"/>
              </w:rPr>
            </w:pPr>
            <w:r w:rsidRPr="00026D29">
              <w:rPr>
                <w:color w:val="000000"/>
              </w:rPr>
              <w:t>3.08</w:t>
            </w:r>
          </w:p>
        </w:tc>
        <w:tc>
          <w:tcPr>
            <w:tcW w:w="486" w:type="pct"/>
            <w:shd w:val="clear" w:color="000000" w:fill="FFFFFF"/>
            <w:noWrap/>
            <w:vAlign w:val="center"/>
            <w:hideMark/>
          </w:tcPr>
          <w:p w:rsidRPr="00026D29" w:rsidR="006170E1" w:rsidP="00900C53" w:rsidRDefault="006170E1" w14:paraId="5F61B640" w14:textId="77777777">
            <w:pPr>
              <w:jc w:val="right"/>
              <w:rPr>
                <w:color w:val="000000"/>
              </w:rPr>
            </w:pPr>
            <w:r w:rsidRPr="00026D29">
              <w:rPr>
                <w:color w:val="000000"/>
              </w:rPr>
              <w:t>3.12</w:t>
            </w:r>
          </w:p>
        </w:tc>
      </w:tr>
      <w:tr w:rsidRPr="004E2E28" w:rsidR="00301EC8" w:rsidTr="00301EC8" w14:paraId="3047F4C3" w14:textId="77777777">
        <w:trPr>
          <w:trHeight w:val="300"/>
        </w:trPr>
        <w:tc>
          <w:tcPr>
            <w:tcW w:w="2087" w:type="pct"/>
            <w:shd w:val="clear" w:color="000000" w:fill="FFFFFF"/>
            <w:noWrap/>
            <w:vAlign w:val="center"/>
            <w:hideMark/>
          </w:tcPr>
          <w:p w:rsidRPr="00026D29" w:rsidR="006170E1" w:rsidP="00900C53" w:rsidRDefault="006170E1" w14:paraId="1D3D7B8A" w14:textId="77777777">
            <w:pPr>
              <w:rPr>
                <w:color w:val="000000"/>
              </w:rPr>
            </w:pPr>
            <w:r w:rsidRPr="00026D29">
              <w:rPr>
                <w:color w:val="000000"/>
              </w:rPr>
              <w:t>McDowall</w:t>
            </w:r>
          </w:p>
        </w:tc>
        <w:tc>
          <w:tcPr>
            <w:tcW w:w="485" w:type="pct"/>
            <w:shd w:val="clear" w:color="000000" w:fill="FFFFFF"/>
            <w:noWrap/>
            <w:vAlign w:val="center"/>
            <w:hideMark/>
          </w:tcPr>
          <w:p w:rsidRPr="00026D29" w:rsidR="006170E1" w:rsidP="00900C53" w:rsidRDefault="006170E1" w14:paraId="5AB926A3" w14:textId="77777777">
            <w:pPr>
              <w:jc w:val="right"/>
              <w:rPr>
                <w:color w:val="000000"/>
              </w:rPr>
            </w:pPr>
            <w:r w:rsidRPr="00026D29">
              <w:rPr>
                <w:color w:val="000000"/>
              </w:rPr>
              <w:t>2.97</w:t>
            </w:r>
          </w:p>
        </w:tc>
        <w:tc>
          <w:tcPr>
            <w:tcW w:w="486" w:type="pct"/>
            <w:shd w:val="clear" w:color="000000" w:fill="FFFFFF"/>
            <w:noWrap/>
            <w:vAlign w:val="center"/>
            <w:hideMark/>
          </w:tcPr>
          <w:p w:rsidRPr="00026D29" w:rsidR="006170E1" w:rsidP="00900C53" w:rsidRDefault="006170E1" w14:paraId="0C0C1C53" w14:textId="77777777">
            <w:pPr>
              <w:jc w:val="right"/>
              <w:rPr>
                <w:color w:val="000000"/>
              </w:rPr>
            </w:pPr>
            <w:r w:rsidRPr="00026D29">
              <w:rPr>
                <w:color w:val="000000"/>
              </w:rPr>
              <w:t>2.91</w:t>
            </w:r>
          </w:p>
        </w:tc>
        <w:tc>
          <w:tcPr>
            <w:tcW w:w="486" w:type="pct"/>
            <w:shd w:val="clear" w:color="000000" w:fill="FFFFFF"/>
            <w:noWrap/>
            <w:vAlign w:val="center"/>
            <w:hideMark/>
          </w:tcPr>
          <w:p w:rsidRPr="00026D29" w:rsidR="006170E1" w:rsidP="00900C53" w:rsidRDefault="006170E1" w14:paraId="47A75F37" w14:textId="77777777">
            <w:pPr>
              <w:jc w:val="right"/>
              <w:rPr>
                <w:color w:val="000000"/>
              </w:rPr>
            </w:pPr>
            <w:r w:rsidRPr="00026D29">
              <w:rPr>
                <w:color w:val="000000"/>
              </w:rPr>
              <w:t>2.88</w:t>
            </w:r>
          </w:p>
        </w:tc>
        <w:tc>
          <w:tcPr>
            <w:tcW w:w="486" w:type="pct"/>
            <w:shd w:val="clear" w:color="000000" w:fill="FFFFFF"/>
            <w:noWrap/>
            <w:vAlign w:val="center"/>
            <w:hideMark/>
          </w:tcPr>
          <w:p w:rsidRPr="00026D29" w:rsidR="006170E1" w:rsidP="00900C53" w:rsidRDefault="006170E1" w14:paraId="7AFC8A42" w14:textId="77777777">
            <w:pPr>
              <w:jc w:val="right"/>
              <w:rPr>
                <w:color w:val="000000"/>
              </w:rPr>
            </w:pPr>
            <w:r w:rsidRPr="00026D29">
              <w:rPr>
                <w:color w:val="000000"/>
              </w:rPr>
              <w:t>2.84</w:t>
            </w:r>
          </w:p>
        </w:tc>
        <w:tc>
          <w:tcPr>
            <w:tcW w:w="486" w:type="pct"/>
            <w:shd w:val="clear" w:color="000000" w:fill="FFFFFF"/>
            <w:noWrap/>
            <w:vAlign w:val="center"/>
            <w:hideMark/>
          </w:tcPr>
          <w:p w:rsidRPr="00026D29" w:rsidR="006170E1" w:rsidP="00900C53" w:rsidRDefault="006170E1" w14:paraId="4550F88B" w14:textId="77777777">
            <w:pPr>
              <w:jc w:val="right"/>
              <w:rPr>
                <w:color w:val="000000"/>
              </w:rPr>
            </w:pPr>
            <w:r w:rsidRPr="00026D29">
              <w:rPr>
                <w:color w:val="000000"/>
              </w:rPr>
              <w:t>2.81</w:t>
            </w:r>
          </w:p>
        </w:tc>
        <w:tc>
          <w:tcPr>
            <w:tcW w:w="486" w:type="pct"/>
            <w:shd w:val="clear" w:color="000000" w:fill="FFFFFF"/>
            <w:noWrap/>
            <w:vAlign w:val="center"/>
            <w:hideMark/>
          </w:tcPr>
          <w:p w:rsidRPr="00026D29" w:rsidR="006170E1" w:rsidP="00900C53" w:rsidRDefault="006170E1" w14:paraId="4E5BBBFF" w14:textId="77777777">
            <w:pPr>
              <w:jc w:val="right"/>
              <w:rPr>
                <w:color w:val="000000"/>
              </w:rPr>
            </w:pPr>
            <w:r w:rsidRPr="00026D29">
              <w:rPr>
                <w:color w:val="000000"/>
              </w:rPr>
              <w:t>2.79</w:t>
            </w:r>
          </w:p>
        </w:tc>
      </w:tr>
      <w:tr w:rsidRPr="004E2E28" w:rsidR="00301EC8" w:rsidTr="00301EC8" w14:paraId="74AD6CF3" w14:textId="77777777">
        <w:trPr>
          <w:trHeight w:val="300"/>
        </w:trPr>
        <w:tc>
          <w:tcPr>
            <w:tcW w:w="2087" w:type="pct"/>
            <w:shd w:val="clear" w:color="000000" w:fill="FFFFFF"/>
            <w:noWrap/>
            <w:vAlign w:val="center"/>
            <w:hideMark/>
          </w:tcPr>
          <w:p w:rsidRPr="00026D29" w:rsidR="006170E1" w:rsidP="00900C53" w:rsidRDefault="006170E1" w14:paraId="5385AF7C" w14:textId="77777777">
            <w:pPr>
              <w:rPr>
                <w:color w:val="000000"/>
              </w:rPr>
            </w:pPr>
            <w:r w:rsidRPr="00026D29">
              <w:rPr>
                <w:color w:val="000000"/>
              </w:rPr>
              <w:t>Middle Park - Jamboree Heights</w:t>
            </w:r>
          </w:p>
        </w:tc>
        <w:tc>
          <w:tcPr>
            <w:tcW w:w="485" w:type="pct"/>
            <w:shd w:val="clear" w:color="000000" w:fill="FFFFFF"/>
            <w:noWrap/>
            <w:vAlign w:val="center"/>
            <w:hideMark/>
          </w:tcPr>
          <w:p w:rsidRPr="00026D29" w:rsidR="006170E1" w:rsidP="00900C53" w:rsidRDefault="006170E1" w14:paraId="4AAA0F4C" w14:textId="77777777">
            <w:pPr>
              <w:jc w:val="right"/>
              <w:rPr>
                <w:color w:val="000000"/>
              </w:rPr>
            </w:pPr>
            <w:r w:rsidRPr="00026D29">
              <w:rPr>
                <w:color w:val="000000"/>
              </w:rPr>
              <w:t>2.79</w:t>
            </w:r>
          </w:p>
        </w:tc>
        <w:tc>
          <w:tcPr>
            <w:tcW w:w="486" w:type="pct"/>
            <w:shd w:val="clear" w:color="000000" w:fill="FFFFFF"/>
            <w:noWrap/>
            <w:vAlign w:val="center"/>
            <w:hideMark/>
          </w:tcPr>
          <w:p w:rsidRPr="00026D29" w:rsidR="006170E1" w:rsidP="00900C53" w:rsidRDefault="006170E1" w14:paraId="7919BBFC" w14:textId="77777777">
            <w:pPr>
              <w:jc w:val="right"/>
              <w:rPr>
                <w:color w:val="000000"/>
              </w:rPr>
            </w:pPr>
            <w:r w:rsidRPr="00026D29">
              <w:rPr>
                <w:color w:val="000000"/>
              </w:rPr>
              <w:t>2.74</w:t>
            </w:r>
          </w:p>
        </w:tc>
        <w:tc>
          <w:tcPr>
            <w:tcW w:w="486" w:type="pct"/>
            <w:shd w:val="clear" w:color="000000" w:fill="FFFFFF"/>
            <w:noWrap/>
            <w:vAlign w:val="center"/>
            <w:hideMark/>
          </w:tcPr>
          <w:p w:rsidRPr="00026D29" w:rsidR="006170E1" w:rsidP="00900C53" w:rsidRDefault="006170E1" w14:paraId="6B4DA988" w14:textId="77777777">
            <w:pPr>
              <w:jc w:val="right"/>
              <w:rPr>
                <w:color w:val="000000"/>
              </w:rPr>
            </w:pPr>
            <w:r w:rsidRPr="00026D29">
              <w:rPr>
                <w:color w:val="000000"/>
              </w:rPr>
              <w:t>2.70</w:t>
            </w:r>
          </w:p>
        </w:tc>
        <w:tc>
          <w:tcPr>
            <w:tcW w:w="486" w:type="pct"/>
            <w:shd w:val="clear" w:color="000000" w:fill="FFFFFF"/>
            <w:noWrap/>
            <w:vAlign w:val="center"/>
            <w:hideMark/>
          </w:tcPr>
          <w:p w:rsidRPr="00026D29" w:rsidR="006170E1" w:rsidP="00900C53" w:rsidRDefault="006170E1" w14:paraId="1D6DB155" w14:textId="77777777">
            <w:pPr>
              <w:jc w:val="right"/>
              <w:rPr>
                <w:color w:val="000000"/>
              </w:rPr>
            </w:pPr>
            <w:r w:rsidRPr="00026D29">
              <w:rPr>
                <w:color w:val="000000"/>
              </w:rPr>
              <w:t>2.66</w:t>
            </w:r>
          </w:p>
        </w:tc>
        <w:tc>
          <w:tcPr>
            <w:tcW w:w="486" w:type="pct"/>
            <w:shd w:val="clear" w:color="000000" w:fill="FFFFFF"/>
            <w:noWrap/>
            <w:vAlign w:val="center"/>
            <w:hideMark/>
          </w:tcPr>
          <w:p w:rsidRPr="00026D29" w:rsidR="006170E1" w:rsidP="00900C53" w:rsidRDefault="006170E1" w14:paraId="1438C526" w14:textId="77777777">
            <w:pPr>
              <w:jc w:val="right"/>
              <w:rPr>
                <w:color w:val="000000"/>
              </w:rPr>
            </w:pPr>
            <w:r w:rsidRPr="00026D29">
              <w:rPr>
                <w:color w:val="000000"/>
              </w:rPr>
              <w:t>2.62</w:t>
            </w:r>
          </w:p>
        </w:tc>
        <w:tc>
          <w:tcPr>
            <w:tcW w:w="486" w:type="pct"/>
            <w:shd w:val="clear" w:color="000000" w:fill="FFFFFF"/>
            <w:noWrap/>
            <w:vAlign w:val="center"/>
            <w:hideMark/>
          </w:tcPr>
          <w:p w:rsidRPr="00026D29" w:rsidR="006170E1" w:rsidP="00900C53" w:rsidRDefault="006170E1" w14:paraId="60F01047" w14:textId="77777777">
            <w:pPr>
              <w:jc w:val="right"/>
              <w:rPr>
                <w:color w:val="000000"/>
              </w:rPr>
            </w:pPr>
            <w:r w:rsidRPr="00026D29">
              <w:rPr>
                <w:color w:val="000000"/>
              </w:rPr>
              <w:t>2.58</w:t>
            </w:r>
          </w:p>
        </w:tc>
      </w:tr>
      <w:tr w:rsidRPr="004E2E28" w:rsidR="00301EC8" w:rsidTr="00301EC8" w14:paraId="6ED6CF00" w14:textId="77777777">
        <w:trPr>
          <w:trHeight w:val="300"/>
        </w:trPr>
        <w:tc>
          <w:tcPr>
            <w:tcW w:w="2087" w:type="pct"/>
            <w:shd w:val="clear" w:color="000000" w:fill="FFFFFF"/>
            <w:noWrap/>
            <w:vAlign w:val="center"/>
            <w:hideMark/>
          </w:tcPr>
          <w:p w:rsidRPr="00026D29" w:rsidR="006170E1" w:rsidP="00900C53" w:rsidRDefault="006170E1" w14:paraId="3C399B77" w14:textId="77777777">
            <w:pPr>
              <w:rPr>
                <w:color w:val="000000"/>
              </w:rPr>
            </w:pPr>
            <w:r w:rsidRPr="00026D29">
              <w:rPr>
                <w:color w:val="000000"/>
              </w:rPr>
              <w:t>Mitchelton</w:t>
            </w:r>
          </w:p>
        </w:tc>
        <w:tc>
          <w:tcPr>
            <w:tcW w:w="485" w:type="pct"/>
            <w:shd w:val="clear" w:color="000000" w:fill="FFFFFF"/>
            <w:noWrap/>
            <w:vAlign w:val="center"/>
            <w:hideMark/>
          </w:tcPr>
          <w:p w:rsidRPr="00026D29" w:rsidR="006170E1" w:rsidP="00900C53" w:rsidRDefault="006170E1" w14:paraId="090E015F" w14:textId="77777777">
            <w:pPr>
              <w:jc w:val="right"/>
              <w:rPr>
                <w:color w:val="000000"/>
              </w:rPr>
            </w:pPr>
            <w:r w:rsidRPr="00026D29">
              <w:rPr>
                <w:color w:val="000000"/>
              </w:rPr>
              <w:t>2.78</w:t>
            </w:r>
          </w:p>
        </w:tc>
        <w:tc>
          <w:tcPr>
            <w:tcW w:w="486" w:type="pct"/>
            <w:shd w:val="clear" w:color="000000" w:fill="FFFFFF"/>
            <w:noWrap/>
            <w:vAlign w:val="center"/>
            <w:hideMark/>
          </w:tcPr>
          <w:p w:rsidRPr="00026D29" w:rsidR="006170E1" w:rsidP="00900C53" w:rsidRDefault="006170E1" w14:paraId="79574484" w14:textId="77777777">
            <w:pPr>
              <w:jc w:val="right"/>
              <w:rPr>
                <w:color w:val="000000"/>
              </w:rPr>
            </w:pPr>
            <w:r w:rsidRPr="00026D29">
              <w:rPr>
                <w:color w:val="000000"/>
              </w:rPr>
              <w:t>2.80</w:t>
            </w:r>
          </w:p>
        </w:tc>
        <w:tc>
          <w:tcPr>
            <w:tcW w:w="486" w:type="pct"/>
            <w:shd w:val="clear" w:color="000000" w:fill="FFFFFF"/>
            <w:noWrap/>
            <w:vAlign w:val="center"/>
            <w:hideMark/>
          </w:tcPr>
          <w:p w:rsidRPr="00026D29" w:rsidR="006170E1" w:rsidP="00900C53" w:rsidRDefault="006170E1" w14:paraId="23EC8633" w14:textId="77777777">
            <w:pPr>
              <w:jc w:val="right"/>
              <w:rPr>
                <w:color w:val="000000"/>
              </w:rPr>
            </w:pPr>
            <w:r w:rsidRPr="00026D29">
              <w:rPr>
                <w:color w:val="000000"/>
              </w:rPr>
              <w:t>2.83</w:t>
            </w:r>
          </w:p>
        </w:tc>
        <w:tc>
          <w:tcPr>
            <w:tcW w:w="486" w:type="pct"/>
            <w:shd w:val="clear" w:color="000000" w:fill="FFFFFF"/>
            <w:noWrap/>
            <w:vAlign w:val="center"/>
            <w:hideMark/>
          </w:tcPr>
          <w:p w:rsidRPr="00026D29" w:rsidR="006170E1" w:rsidP="00900C53" w:rsidRDefault="006170E1" w14:paraId="43E50AF3" w14:textId="77777777">
            <w:pPr>
              <w:jc w:val="right"/>
              <w:rPr>
                <w:color w:val="000000"/>
              </w:rPr>
            </w:pPr>
            <w:r w:rsidRPr="00026D29">
              <w:rPr>
                <w:color w:val="000000"/>
              </w:rPr>
              <w:t>2.85</w:t>
            </w:r>
          </w:p>
        </w:tc>
        <w:tc>
          <w:tcPr>
            <w:tcW w:w="486" w:type="pct"/>
            <w:shd w:val="clear" w:color="000000" w:fill="FFFFFF"/>
            <w:noWrap/>
            <w:vAlign w:val="center"/>
            <w:hideMark/>
          </w:tcPr>
          <w:p w:rsidRPr="00026D29" w:rsidR="006170E1" w:rsidP="00900C53" w:rsidRDefault="006170E1" w14:paraId="44E1DD80" w14:textId="77777777">
            <w:pPr>
              <w:jc w:val="right"/>
              <w:rPr>
                <w:color w:val="000000"/>
              </w:rPr>
            </w:pPr>
            <w:r w:rsidRPr="00026D29">
              <w:rPr>
                <w:color w:val="000000"/>
              </w:rPr>
              <w:t>2.88</w:t>
            </w:r>
          </w:p>
        </w:tc>
        <w:tc>
          <w:tcPr>
            <w:tcW w:w="486" w:type="pct"/>
            <w:shd w:val="clear" w:color="000000" w:fill="FFFFFF"/>
            <w:noWrap/>
            <w:vAlign w:val="center"/>
            <w:hideMark/>
          </w:tcPr>
          <w:p w:rsidRPr="00026D29" w:rsidR="006170E1" w:rsidP="00900C53" w:rsidRDefault="006170E1" w14:paraId="27FB4D72" w14:textId="77777777">
            <w:pPr>
              <w:jc w:val="right"/>
              <w:rPr>
                <w:color w:val="000000"/>
              </w:rPr>
            </w:pPr>
            <w:r w:rsidRPr="00026D29">
              <w:rPr>
                <w:color w:val="000000"/>
              </w:rPr>
              <w:t>2.92</w:t>
            </w:r>
          </w:p>
        </w:tc>
      </w:tr>
      <w:tr w:rsidRPr="004E2E28" w:rsidR="00301EC8" w:rsidTr="00301EC8" w14:paraId="7D8CEB96" w14:textId="77777777">
        <w:trPr>
          <w:trHeight w:val="300"/>
        </w:trPr>
        <w:tc>
          <w:tcPr>
            <w:tcW w:w="2087" w:type="pct"/>
            <w:shd w:val="clear" w:color="000000" w:fill="FFFFFF"/>
            <w:noWrap/>
            <w:vAlign w:val="center"/>
            <w:hideMark/>
          </w:tcPr>
          <w:p w:rsidRPr="00026D29" w:rsidR="006170E1" w:rsidP="00900C53" w:rsidRDefault="006170E1" w14:paraId="41D022DE" w14:textId="77777777">
            <w:pPr>
              <w:rPr>
                <w:color w:val="000000"/>
              </w:rPr>
            </w:pPr>
            <w:r w:rsidRPr="00026D29">
              <w:rPr>
                <w:color w:val="000000"/>
              </w:rPr>
              <w:t>Moorooka</w:t>
            </w:r>
          </w:p>
        </w:tc>
        <w:tc>
          <w:tcPr>
            <w:tcW w:w="485" w:type="pct"/>
            <w:shd w:val="clear" w:color="000000" w:fill="FFFFFF"/>
            <w:noWrap/>
            <w:vAlign w:val="center"/>
            <w:hideMark/>
          </w:tcPr>
          <w:p w:rsidRPr="00026D29" w:rsidR="006170E1" w:rsidP="00900C53" w:rsidRDefault="006170E1" w14:paraId="68D67FD4" w14:textId="77777777">
            <w:pPr>
              <w:jc w:val="right"/>
              <w:rPr>
                <w:color w:val="000000"/>
              </w:rPr>
            </w:pPr>
            <w:r w:rsidRPr="00026D29">
              <w:rPr>
                <w:color w:val="000000"/>
              </w:rPr>
              <w:t>2.65</w:t>
            </w:r>
          </w:p>
        </w:tc>
        <w:tc>
          <w:tcPr>
            <w:tcW w:w="486" w:type="pct"/>
            <w:shd w:val="clear" w:color="000000" w:fill="FFFFFF"/>
            <w:noWrap/>
            <w:vAlign w:val="center"/>
            <w:hideMark/>
          </w:tcPr>
          <w:p w:rsidRPr="00026D29" w:rsidR="006170E1" w:rsidP="00900C53" w:rsidRDefault="006170E1" w14:paraId="07F2D869" w14:textId="77777777">
            <w:pPr>
              <w:jc w:val="right"/>
              <w:rPr>
                <w:color w:val="000000"/>
              </w:rPr>
            </w:pPr>
            <w:r w:rsidRPr="00026D29">
              <w:rPr>
                <w:color w:val="000000"/>
              </w:rPr>
              <w:t>2.68</w:t>
            </w:r>
          </w:p>
        </w:tc>
        <w:tc>
          <w:tcPr>
            <w:tcW w:w="486" w:type="pct"/>
            <w:shd w:val="clear" w:color="000000" w:fill="FFFFFF"/>
            <w:noWrap/>
            <w:vAlign w:val="center"/>
            <w:hideMark/>
          </w:tcPr>
          <w:p w:rsidRPr="00026D29" w:rsidR="006170E1" w:rsidP="00900C53" w:rsidRDefault="006170E1" w14:paraId="0A64F94F" w14:textId="77777777">
            <w:pPr>
              <w:jc w:val="right"/>
              <w:rPr>
                <w:color w:val="000000"/>
              </w:rPr>
            </w:pPr>
            <w:r w:rsidRPr="00026D29">
              <w:rPr>
                <w:color w:val="000000"/>
              </w:rPr>
              <w:t>2.72</w:t>
            </w:r>
          </w:p>
        </w:tc>
        <w:tc>
          <w:tcPr>
            <w:tcW w:w="486" w:type="pct"/>
            <w:shd w:val="clear" w:color="000000" w:fill="FFFFFF"/>
            <w:noWrap/>
            <w:vAlign w:val="center"/>
            <w:hideMark/>
          </w:tcPr>
          <w:p w:rsidRPr="00026D29" w:rsidR="006170E1" w:rsidP="00900C53" w:rsidRDefault="006170E1" w14:paraId="5EBCF1E9" w14:textId="77777777">
            <w:pPr>
              <w:jc w:val="right"/>
              <w:rPr>
                <w:color w:val="000000"/>
              </w:rPr>
            </w:pPr>
            <w:r w:rsidRPr="00026D29">
              <w:rPr>
                <w:color w:val="000000"/>
              </w:rPr>
              <w:t>2.76</w:t>
            </w:r>
          </w:p>
        </w:tc>
        <w:tc>
          <w:tcPr>
            <w:tcW w:w="486" w:type="pct"/>
            <w:shd w:val="clear" w:color="000000" w:fill="FFFFFF"/>
            <w:noWrap/>
            <w:vAlign w:val="center"/>
            <w:hideMark/>
          </w:tcPr>
          <w:p w:rsidRPr="00026D29" w:rsidR="006170E1" w:rsidP="00900C53" w:rsidRDefault="006170E1" w14:paraId="119969EA" w14:textId="77777777">
            <w:pPr>
              <w:jc w:val="right"/>
              <w:rPr>
                <w:color w:val="000000"/>
              </w:rPr>
            </w:pPr>
            <w:r w:rsidRPr="00026D29">
              <w:rPr>
                <w:color w:val="000000"/>
              </w:rPr>
              <w:t>2.80</w:t>
            </w:r>
          </w:p>
        </w:tc>
        <w:tc>
          <w:tcPr>
            <w:tcW w:w="486" w:type="pct"/>
            <w:shd w:val="clear" w:color="000000" w:fill="FFFFFF"/>
            <w:noWrap/>
            <w:vAlign w:val="center"/>
            <w:hideMark/>
          </w:tcPr>
          <w:p w:rsidRPr="00026D29" w:rsidR="006170E1" w:rsidP="00900C53" w:rsidRDefault="006170E1" w14:paraId="4580E98F" w14:textId="77777777">
            <w:pPr>
              <w:jc w:val="right"/>
              <w:rPr>
                <w:color w:val="000000"/>
              </w:rPr>
            </w:pPr>
            <w:r w:rsidRPr="00026D29">
              <w:rPr>
                <w:color w:val="000000"/>
              </w:rPr>
              <w:t>2.84</w:t>
            </w:r>
          </w:p>
        </w:tc>
      </w:tr>
      <w:tr w:rsidRPr="004E2E28" w:rsidR="00301EC8" w:rsidTr="00301EC8" w14:paraId="040B4303" w14:textId="77777777">
        <w:trPr>
          <w:trHeight w:val="300"/>
        </w:trPr>
        <w:tc>
          <w:tcPr>
            <w:tcW w:w="2087" w:type="pct"/>
            <w:shd w:val="clear" w:color="000000" w:fill="FFFFFF"/>
            <w:noWrap/>
            <w:vAlign w:val="center"/>
            <w:hideMark/>
          </w:tcPr>
          <w:p w:rsidRPr="00026D29" w:rsidR="006170E1" w:rsidP="00900C53" w:rsidRDefault="006170E1" w14:paraId="2236D520" w14:textId="77777777">
            <w:pPr>
              <w:rPr>
                <w:color w:val="000000"/>
              </w:rPr>
            </w:pPr>
            <w:r w:rsidRPr="00026D29">
              <w:rPr>
                <w:color w:val="000000"/>
              </w:rPr>
              <w:t>Morningside - Seven Hills</w:t>
            </w:r>
          </w:p>
        </w:tc>
        <w:tc>
          <w:tcPr>
            <w:tcW w:w="485" w:type="pct"/>
            <w:shd w:val="clear" w:color="000000" w:fill="FFFFFF"/>
            <w:noWrap/>
            <w:vAlign w:val="center"/>
            <w:hideMark/>
          </w:tcPr>
          <w:p w:rsidRPr="00026D29" w:rsidR="006170E1" w:rsidP="00900C53" w:rsidRDefault="006170E1" w14:paraId="2C9AFB60" w14:textId="77777777">
            <w:pPr>
              <w:jc w:val="right"/>
              <w:rPr>
                <w:color w:val="000000"/>
              </w:rPr>
            </w:pPr>
            <w:r w:rsidRPr="00026D29">
              <w:rPr>
                <w:color w:val="000000"/>
              </w:rPr>
              <w:t>2.80</w:t>
            </w:r>
          </w:p>
        </w:tc>
        <w:tc>
          <w:tcPr>
            <w:tcW w:w="486" w:type="pct"/>
            <w:shd w:val="clear" w:color="000000" w:fill="FFFFFF"/>
            <w:noWrap/>
            <w:vAlign w:val="center"/>
            <w:hideMark/>
          </w:tcPr>
          <w:p w:rsidRPr="00026D29" w:rsidR="006170E1" w:rsidP="00900C53" w:rsidRDefault="006170E1" w14:paraId="50AA680B" w14:textId="77777777">
            <w:pPr>
              <w:jc w:val="right"/>
              <w:rPr>
                <w:color w:val="000000"/>
              </w:rPr>
            </w:pPr>
            <w:r w:rsidRPr="00026D29">
              <w:rPr>
                <w:color w:val="000000"/>
              </w:rPr>
              <w:t>2.86</w:t>
            </w:r>
          </w:p>
        </w:tc>
        <w:tc>
          <w:tcPr>
            <w:tcW w:w="486" w:type="pct"/>
            <w:shd w:val="clear" w:color="000000" w:fill="FFFFFF"/>
            <w:noWrap/>
            <w:vAlign w:val="center"/>
            <w:hideMark/>
          </w:tcPr>
          <w:p w:rsidRPr="00026D29" w:rsidR="006170E1" w:rsidP="00900C53" w:rsidRDefault="006170E1" w14:paraId="3466437E" w14:textId="77777777">
            <w:pPr>
              <w:jc w:val="right"/>
              <w:rPr>
                <w:color w:val="000000"/>
              </w:rPr>
            </w:pPr>
            <w:r w:rsidRPr="00026D29">
              <w:rPr>
                <w:color w:val="000000"/>
              </w:rPr>
              <w:t>2.93</w:t>
            </w:r>
          </w:p>
        </w:tc>
        <w:tc>
          <w:tcPr>
            <w:tcW w:w="486" w:type="pct"/>
            <w:shd w:val="clear" w:color="000000" w:fill="FFFFFF"/>
            <w:noWrap/>
            <w:vAlign w:val="center"/>
            <w:hideMark/>
          </w:tcPr>
          <w:p w:rsidRPr="00026D29" w:rsidR="006170E1" w:rsidP="00900C53" w:rsidRDefault="006170E1" w14:paraId="5237F5EA" w14:textId="77777777">
            <w:pPr>
              <w:jc w:val="right"/>
              <w:rPr>
                <w:color w:val="000000"/>
              </w:rPr>
            </w:pPr>
            <w:r w:rsidRPr="00026D29">
              <w:rPr>
                <w:color w:val="000000"/>
              </w:rPr>
              <w:t>2.99</w:t>
            </w:r>
          </w:p>
        </w:tc>
        <w:tc>
          <w:tcPr>
            <w:tcW w:w="486" w:type="pct"/>
            <w:shd w:val="clear" w:color="000000" w:fill="FFFFFF"/>
            <w:noWrap/>
            <w:vAlign w:val="center"/>
            <w:hideMark/>
          </w:tcPr>
          <w:p w:rsidRPr="00026D29" w:rsidR="006170E1" w:rsidP="00900C53" w:rsidRDefault="006170E1" w14:paraId="47E1F43D" w14:textId="77777777">
            <w:pPr>
              <w:jc w:val="right"/>
              <w:rPr>
                <w:color w:val="000000"/>
              </w:rPr>
            </w:pPr>
            <w:r w:rsidRPr="00026D29">
              <w:rPr>
                <w:color w:val="000000"/>
              </w:rPr>
              <w:t>3.06</w:t>
            </w:r>
          </w:p>
        </w:tc>
        <w:tc>
          <w:tcPr>
            <w:tcW w:w="486" w:type="pct"/>
            <w:shd w:val="clear" w:color="000000" w:fill="FFFFFF"/>
            <w:noWrap/>
            <w:vAlign w:val="center"/>
            <w:hideMark/>
          </w:tcPr>
          <w:p w:rsidRPr="00026D29" w:rsidR="006170E1" w:rsidP="00900C53" w:rsidRDefault="006170E1" w14:paraId="4263A705" w14:textId="77777777">
            <w:pPr>
              <w:jc w:val="right"/>
              <w:rPr>
                <w:color w:val="000000"/>
              </w:rPr>
            </w:pPr>
            <w:r w:rsidRPr="00026D29">
              <w:rPr>
                <w:color w:val="000000"/>
              </w:rPr>
              <w:t>3.13</w:t>
            </w:r>
          </w:p>
        </w:tc>
      </w:tr>
      <w:tr w:rsidRPr="004E2E28" w:rsidR="00301EC8" w:rsidTr="00301EC8" w14:paraId="197DD267" w14:textId="77777777">
        <w:trPr>
          <w:trHeight w:val="300"/>
        </w:trPr>
        <w:tc>
          <w:tcPr>
            <w:tcW w:w="2087" w:type="pct"/>
            <w:shd w:val="clear" w:color="000000" w:fill="FFFFFF"/>
            <w:noWrap/>
            <w:vAlign w:val="center"/>
            <w:hideMark/>
          </w:tcPr>
          <w:p w:rsidRPr="00026D29" w:rsidR="006170E1" w:rsidP="00900C53" w:rsidRDefault="006170E1" w14:paraId="3F16758C" w14:textId="77777777">
            <w:pPr>
              <w:rPr>
                <w:color w:val="000000"/>
              </w:rPr>
            </w:pPr>
            <w:r w:rsidRPr="00026D29">
              <w:rPr>
                <w:color w:val="000000"/>
              </w:rPr>
              <w:t>Mount Coot-</w:t>
            </w:r>
            <w:proofErr w:type="spellStart"/>
            <w:r w:rsidRPr="00026D29">
              <w:rPr>
                <w:color w:val="000000"/>
              </w:rPr>
              <w:t>tha</w:t>
            </w:r>
            <w:proofErr w:type="spellEnd"/>
          </w:p>
        </w:tc>
        <w:tc>
          <w:tcPr>
            <w:tcW w:w="485" w:type="pct"/>
            <w:shd w:val="clear" w:color="000000" w:fill="FFFFFF"/>
            <w:noWrap/>
            <w:vAlign w:val="center"/>
            <w:hideMark/>
          </w:tcPr>
          <w:p w:rsidRPr="00026D29" w:rsidR="006170E1" w:rsidP="00900C53" w:rsidRDefault="006170E1" w14:paraId="5BA8632F" w14:textId="77777777">
            <w:pPr>
              <w:jc w:val="right"/>
              <w:rPr>
                <w:color w:val="000000"/>
              </w:rPr>
            </w:pPr>
            <w:r w:rsidRPr="00026D29">
              <w:rPr>
                <w:color w:val="000000"/>
              </w:rPr>
              <w:t>2.86</w:t>
            </w:r>
          </w:p>
        </w:tc>
        <w:tc>
          <w:tcPr>
            <w:tcW w:w="486" w:type="pct"/>
            <w:shd w:val="clear" w:color="000000" w:fill="FFFFFF"/>
            <w:noWrap/>
            <w:vAlign w:val="center"/>
            <w:hideMark/>
          </w:tcPr>
          <w:p w:rsidRPr="00026D29" w:rsidR="006170E1" w:rsidP="00900C53" w:rsidRDefault="006170E1" w14:paraId="65F1EE6B" w14:textId="77777777">
            <w:pPr>
              <w:jc w:val="right"/>
              <w:rPr>
                <w:color w:val="000000"/>
              </w:rPr>
            </w:pPr>
            <w:r w:rsidRPr="00026D29">
              <w:rPr>
                <w:color w:val="000000"/>
              </w:rPr>
              <w:t>2.87</w:t>
            </w:r>
          </w:p>
        </w:tc>
        <w:tc>
          <w:tcPr>
            <w:tcW w:w="486" w:type="pct"/>
            <w:shd w:val="clear" w:color="000000" w:fill="FFFFFF"/>
            <w:noWrap/>
            <w:vAlign w:val="center"/>
            <w:hideMark/>
          </w:tcPr>
          <w:p w:rsidRPr="00026D29" w:rsidR="006170E1" w:rsidP="00900C53" w:rsidRDefault="006170E1" w14:paraId="0D5471BD" w14:textId="77777777">
            <w:pPr>
              <w:jc w:val="right"/>
              <w:rPr>
                <w:color w:val="000000"/>
              </w:rPr>
            </w:pPr>
            <w:r w:rsidRPr="00026D29">
              <w:rPr>
                <w:color w:val="000000"/>
              </w:rPr>
              <w:t>2.87</w:t>
            </w:r>
          </w:p>
        </w:tc>
        <w:tc>
          <w:tcPr>
            <w:tcW w:w="486" w:type="pct"/>
            <w:shd w:val="clear" w:color="000000" w:fill="FFFFFF"/>
            <w:noWrap/>
            <w:vAlign w:val="center"/>
            <w:hideMark/>
          </w:tcPr>
          <w:p w:rsidRPr="00026D29" w:rsidR="006170E1" w:rsidP="00900C53" w:rsidRDefault="006170E1" w14:paraId="7B9C2497" w14:textId="77777777">
            <w:pPr>
              <w:jc w:val="right"/>
              <w:rPr>
                <w:color w:val="000000"/>
              </w:rPr>
            </w:pPr>
            <w:r w:rsidRPr="00026D29">
              <w:rPr>
                <w:color w:val="000000"/>
              </w:rPr>
              <w:t>2.87</w:t>
            </w:r>
          </w:p>
        </w:tc>
        <w:tc>
          <w:tcPr>
            <w:tcW w:w="486" w:type="pct"/>
            <w:shd w:val="clear" w:color="000000" w:fill="FFFFFF"/>
            <w:noWrap/>
            <w:vAlign w:val="center"/>
            <w:hideMark/>
          </w:tcPr>
          <w:p w:rsidRPr="00026D29" w:rsidR="006170E1" w:rsidP="00900C53" w:rsidRDefault="006170E1" w14:paraId="3034B941" w14:textId="77777777">
            <w:pPr>
              <w:jc w:val="right"/>
              <w:rPr>
                <w:color w:val="000000"/>
              </w:rPr>
            </w:pPr>
            <w:r w:rsidRPr="00026D29">
              <w:rPr>
                <w:color w:val="000000"/>
              </w:rPr>
              <w:t>2.87</w:t>
            </w:r>
          </w:p>
        </w:tc>
        <w:tc>
          <w:tcPr>
            <w:tcW w:w="486" w:type="pct"/>
            <w:shd w:val="clear" w:color="000000" w:fill="FFFFFF"/>
            <w:noWrap/>
            <w:vAlign w:val="center"/>
            <w:hideMark/>
          </w:tcPr>
          <w:p w:rsidRPr="00026D29" w:rsidR="006170E1" w:rsidP="00900C53" w:rsidRDefault="006170E1" w14:paraId="71B3CAF3" w14:textId="77777777">
            <w:pPr>
              <w:jc w:val="right"/>
              <w:rPr>
                <w:color w:val="000000"/>
              </w:rPr>
            </w:pPr>
            <w:r w:rsidRPr="00026D29">
              <w:rPr>
                <w:color w:val="000000"/>
              </w:rPr>
              <w:t>2.87</w:t>
            </w:r>
          </w:p>
        </w:tc>
      </w:tr>
      <w:tr w:rsidRPr="004E2E28" w:rsidR="00301EC8" w:rsidTr="00301EC8" w14:paraId="1F86B36B" w14:textId="77777777">
        <w:trPr>
          <w:trHeight w:val="300"/>
        </w:trPr>
        <w:tc>
          <w:tcPr>
            <w:tcW w:w="2087" w:type="pct"/>
            <w:shd w:val="clear" w:color="000000" w:fill="FFFFFF"/>
            <w:noWrap/>
            <w:vAlign w:val="center"/>
            <w:hideMark/>
          </w:tcPr>
          <w:p w:rsidRPr="00026D29" w:rsidR="006170E1" w:rsidP="00900C53" w:rsidRDefault="006170E1" w14:paraId="0AFD724B" w14:textId="77777777">
            <w:pPr>
              <w:rPr>
                <w:color w:val="000000"/>
              </w:rPr>
            </w:pPr>
            <w:r w:rsidRPr="00026D29">
              <w:rPr>
                <w:color w:val="000000"/>
              </w:rPr>
              <w:t>Mount Gravatt</w:t>
            </w:r>
          </w:p>
        </w:tc>
        <w:tc>
          <w:tcPr>
            <w:tcW w:w="485" w:type="pct"/>
            <w:shd w:val="clear" w:color="000000" w:fill="FFFFFF"/>
            <w:noWrap/>
            <w:vAlign w:val="center"/>
            <w:hideMark/>
          </w:tcPr>
          <w:p w:rsidRPr="00026D29" w:rsidR="006170E1" w:rsidP="00900C53" w:rsidRDefault="006170E1" w14:paraId="3816558D" w14:textId="77777777">
            <w:pPr>
              <w:jc w:val="right"/>
              <w:rPr>
                <w:color w:val="000000"/>
              </w:rPr>
            </w:pPr>
            <w:r w:rsidRPr="00026D29">
              <w:rPr>
                <w:color w:val="000000"/>
              </w:rPr>
              <w:t>2.71</w:t>
            </w:r>
          </w:p>
        </w:tc>
        <w:tc>
          <w:tcPr>
            <w:tcW w:w="486" w:type="pct"/>
            <w:shd w:val="clear" w:color="000000" w:fill="FFFFFF"/>
            <w:noWrap/>
            <w:vAlign w:val="center"/>
            <w:hideMark/>
          </w:tcPr>
          <w:p w:rsidRPr="00026D29" w:rsidR="006170E1" w:rsidP="00900C53" w:rsidRDefault="006170E1" w14:paraId="4BDCE5CD" w14:textId="77777777">
            <w:pPr>
              <w:jc w:val="right"/>
              <w:rPr>
                <w:color w:val="000000"/>
              </w:rPr>
            </w:pPr>
            <w:r w:rsidRPr="00026D29">
              <w:rPr>
                <w:color w:val="000000"/>
              </w:rPr>
              <w:t>2.79</w:t>
            </w:r>
          </w:p>
        </w:tc>
        <w:tc>
          <w:tcPr>
            <w:tcW w:w="486" w:type="pct"/>
            <w:shd w:val="clear" w:color="000000" w:fill="FFFFFF"/>
            <w:noWrap/>
            <w:vAlign w:val="center"/>
            <w:hideMark/>
          </w:tcPr>
          <w:p w:rsidRPr="00026D29" w:rsidR="006170E1" w:rsidP="00900C53" w:rsidRDefault="006170E1" w14:paraId="7468D2AB" w14:textId="77777777">
            <w:pPr>
              <w:jc w:val="right"/>
              <w:rPr>
                <w:color w:val="000000"/>
              </w:rPr>
            </w:pPr>
            <w:r w:rsidRPr="00026D29">
              <w:rPr>
                <w:color w:val="000000"/>
              </w:rPr>
              <w:t>2.84</w:t>
            </w:r>
          </w:p>
        </w:tc>
        <w:tc>
          <w:tcPr>
            <w:tcW w:w="486" w:type="pct"/>
            <w:shd w:val="clear" w:color="000000" w:fill="FFFFFF"/>
            <w:noWrap/>
            <w:vAlign w:val="center"/>
            <w:hideMark/>
          </w:tcPr>
          <w:p w:rsidRPr="00026D29" w:rsidR="006170E1" w:rsidP="00900C53" w:rsidRDefault="006170E1" w14:paraId="7466EB38" w14:textId="77777777">
            <w:pPr>
              <w:jc w:val="right"/>
              <w:rPr>
                <w:color w:val="000000"/>
              </w:rPr>
            </w:pPr>
            <w:r w:rsidRPr="00026D29">
              <w:rPr>
                <w:color w:val="000000"/>
              </w:rPr>
              <w:t>2.89</w:t>
            </w:r>
          </w:p>
        </w:tc>
        <w:tc>
          <w:tcPr>
            <w:tcW w:w="486" w:type="pct"/>
            <w:shd w:val="clear" w:color="000000" w:fill="FFFFFF"/>
            <w:noWrap/>
            <w:vAlign w:val="center"/>
            <w:hideMark/>
          </w:tcPr>
          <w:p w:rsidRPr="00026D29" w:rsidR="006170E1" w:rsidP="00900C53" w:rsidRDefault="006170E1" w14:paraId="2B5AC259" w14:textId="77777777">
            <w:pPr>
              <w:jc w:val="right"/>
              <w:rPr>
                <w:color w:val="000000"/>
              </w:rPr>
            </w:pPr>
            <w:r w:rsidRPr="00026D29">
              <w:rPr>
                <w:color w:val="000000"/>
              </w:rPr>
              <w:t>2.95</w:t>
            </w:r>
          </w:p>
        </w:tc>
        <w:tc>
          <w:tcPr>
            <w:tcW w:w="486" w:type="pct"/>
            <w:shd w:val="clear" w:color="000000" w:fill="FFFFFF"/>
            <w:noWrap/>
            <w:vAlign w:val="center"/>
            <w:hideMark/>
          </w:tcPr>
          <w:p w:rsidRPr="00026D29" w:rsidR="006170E1" w:rsidP="00900C53" w:rsidRDefault="006170E1" w14:paraId="53DEA5AD" w14:textId="77777777">
            <w:pPr>
              <w:jc w:val="right"/>
              <w:rPr>
                <w:color w:val="000000"/>
              </w:rPr>
            </w:pPr>
            <w:r w:rsidRPr="00026D29">
              <w:rPr>
                <w:color w:val="000000"/>
              </w:rPr>
              <w:t>3.01</w:t>
            </w:r>
          </w:p>
        </w:tc>
      </w:tr>
      <w:tr w:rsidRPr="004E2E28" w:rsidR="00301EC8" w:rsidTr="00301EC8" w14:paraId="32E27701" w14:textId="77777777">
        <w:trPr>
          <w:trHeight w:val="300"/>
        </w:trPr>
        <w:tc>
          <w:tcPr>
            <w:tcW w:w="2087" w:type="pct"/>
            <w:shd w:val="clear" w:color="000000" w:fill="FFFFFF"/>
            <w:noWrap/>
            <w:vAlign w:val="center"/>
            <w:hideMark/>
          </w:tcPr>
          <w:p w:rsidRPr="00026D29" w:rsidR="006170E1" w:rsidP="00900C53" w:rsidRDefault="006170E1" w14:paraId="0D9DD3FC" w14:textId="77777777">
            <w:pPr>
              <w:rPr>
                <w:color w:val="000000"/>
              </w:rPr>
            </w:pPr>
            <w:r w:rsidRPr="00026D29">
              <w:rPr>
                <w:color w:val="000000"/>
              </w:rPr>
              <w:t>Murarrie</w:t>
            </w:r>
          </w:p>
        </w:tc>
        <w:tc>
          <w:tcPr>
            <w:tcW w:w="485" w:type="pct"/>
            <w:shd w:val="clear" w:color="000000" w:fill="FFFFFF"/>
            <w:noWrap/>
            <w:vAlign w:val="center"/>
            <w:hideMark/>
          </w:tcPr>
          <w:p w:rsidRPr="00026D29" w:rsidR="006170E1" w:rsidP="00900C53" w:rsidRDefault="006170E1" w14:paraId="7ADA224A" w14:textId="77777777">
            <w:pPr>
              <w:jc w:val="right"/>
              <w:rPr>
                <w:color w:val="000000"/>
              </w:rPr>
            </w:pPr>
            <w:r w:rsidRPr="00026D29">
              <w:rPr>
                <w:color w:val="000000"/>
              </w:rPr>
              <w:t>2.82</w:t>
            </w:r>
          </w:p>
        </w:tc>
        <w:tc>
          <w:tcPr>
            <w:tcW w:w="486" w:type="pct"/>
            <w:shd w:val="clear" w:color="000000" w:fill="FFFFFF"/>
            <w:noWrap/>
            <w:vAlign w:val="center"/>
            <w:hideMark/>
          </w:tcPr>
          <w:p w:rsidRPr="00026D29" w:rsidR="006170E1" w:rsidP="00900C53" w:rsidRDefault="006170E1" w14:paraId="1D62767B" w14:textId="77777777">
            <w:pPr>
              <w:jc w:val="right"/>
              <w:rPr>
                <w:color w:val="000000"/>
              </w:rPr>
            </w:pPr>
            <w:r w:rsidRPr="00026D29">
              <w:rPr>
                <w:color w:val="000000"/>
              </w:rPr>
              <w:t>2.84</w:t>
            </w:r>
          </w:p>
        </w:tc>
        <w:tc>
          <w:tcPr>
            <w:tcW w:w="486" w:type="pct"/>
            <w:shd w:val="clear" w:color="000000" w:fill="FFFFFF"/>
            <w:noWrap/>
            <w:vAlign w:val="center"/>
            <w:hideMark/>
          </w:tcPr>
          <w:p w:rsidRPr="00026D29" w:rsidR="006170E1" w:rsidP="00900C53" w:rsidRDefault="006170E1" w14:paraId="6568216D" w14:textId="77777777">
            <w:pPr>
              <w:jc w:val="right"/>
              <w:rPr>
                <w:color w:val="000000"/>
              </w:rPr>
            </w:pPr>
            <w:r w:rsidRPr="00026D29">
              <w:rPr>
                <w:color w:val="000000"/>
              </w:rPr>
              <w:t>2.89</w:t>
            </w:r>
          </w:p>
        </w:tc>
        <w:tc>
          <w:tcPr>
            <w:tcW w:w="486" w:type="pct"/>
            <w:shd w:val="clear" w:color="000000" w:fill="FFFFFF"/>
            <w:noWrap/>
            <w:vAlign w:val="center"/>
            <w:hideMark/>
          </w:tcPr>
          <w:p w:rsidRPr="00026D29" w:rsidR="006170E1" w:rsidP="00900C53" w:rsidRDefault="006170E1" w14:paraId="66D73D25" w14:textId="77777777">
            <w:pPr>
              <w:jc w:val="right"/>
              <w:rPr>
                <w:color w:val="000000"/>
              </w:rPr>
            </w:pPr>
            <w:r w:rsidRPr="00026D29">
              <w:rPr>
                <w:color w:val="000000"/>
              </w:rPr>
              <w:t>2.93</w:t>
            </w:r>
          </w:p>
        </w:tc>
        <w:tc>
          <w:tcPr>
            <w:tcW w:w="486" w:type="pct"/>
            <w:shd w:val="clear" w:color="000000" w:fill="FFFFFF"/>
            <w:noWrap/>
            <w:vAlign w:val="center"/>
            <w:hideMark/>
          </w:tcPr>
          <w:p w:rsidRPr="00026D29" w:rsidR="006170E1" w:rsidP="00900C53" w:rsidRDefault="006170E1" w14:paraId="6A519984" w14:textId="77777777">
            <w:pPr>
              <w:jc w:val="right"/>
              <w:rPr>
                <w:color w:val="000000"/>
              </w:rPr>
            </w:pPr>
            <w:r w:rsidRPr="00026D29">
              <w:rPr>
                <w:color w:val="000000"/>
              </w:rPr>
              <w:t>2.98</w:t>
            </w:r>
          </w:p>
        </w:tc>
        <w:tc>
          <w:tcPr>
            <w:tcW w:w="486" w:type="pct"/>
            <w:shd w:val="clear" w:color="000000" w:fill="FFFFFF"/>
            <w:noWrap/>
            <w:vAlign w:val="center"/>
            <w:hideMark/>
          </w:tcPr>
          <w:p w:rsidRPr="00026D29" w:rsidR="006170E1" w:rsidP="00900C53" w:rsidRDefault="006170E1" w14:paraId="577B5E6E" w14:textId="77777777">
            <w:pPr>
              <w:jc w:val="right"/>
              <w:rPr>
                <w:color w:val="000000"/>
              </w:rPr>
            </w:pPr>
            <w:r w:rsidRPr="00026D29">
              <w:rPr>
                <w:color w:val="000000"/>
              </w:rPr>
              <w:t>3.03</w:t>
            </w:r>
          </w:p>
        </w:tc>
      </w:tr>
      <w:tr w:rsidRPr="004E2E28" w:rsidR="00301EC8" w:rsidTr="00301EC8" w14:paraId="4CFB254A" w14:textId="77777777">
        <w:trPr>
          <w:trHeight w:val="300"/>
        </w:trPr>
        <w:tc>
          <w:tcPr>
            <w:tcW w:w="2087" w:type="pct"/>
            <w:shd w:val="clear" w:color="000000" w:fill="FFFFFF"/>
            <w:noWrap/>
            <w:vAlign w:val="center"/>
            <w:hideMark/>
          </w:tcPr>
          <w:p w:rsidRPr="00026D29" w:rsidR="006170E1" w:rsidP="00900C53" w:rsidRDefault="006170E1" w14:paraId="34FC416C" w14:textId="77777777">
            <w:pPr>
              <w:rPr>
                <w:color w:val="000000"/>
              </w:rPr>
            </w:pPr>
            <w:r w:rsidRPr="00026D29">
              <w:rPr>
                <w:color w:val="000000"/>
              </w:rPr>
              <w:t>New Farm</w:t>
            </w:r>
          </w:p>
        </w:tc>
        <w:tc>
          <w:tcPr>
            <w:tcW w:w="485" w:type="pct"/>
            <w:shd w:val="clear" w:color="000000" w:fill="FFFFFF"/>
            <w:noWrap/>
            <w:vAlign w:val="center"/>
            <w:hideMark/>
          </w:tcPr>
          <w:p w:rsidRPr="00026D29" w:rsidR="006170E1" w:rsidP="00900C53" w:rsidRDefault="006170E1" w14:paraId="4C66A0D4" w14:textId="77777777">
            <w:pPr>
              <w:jc w:val="right"/>
              <w:rPr>
                <w:color w:val="000000"/>
              </w:rPr>
            </w:pPr>
            <w:r w:rsidRPr="00026D29">
              <w:rPr>
                <w:color w:val="000000"/>
              </w:rPr>
              <w:t>2.81</w:t>
            </w:r>
          </w:p>
        </w:tc>
        <w:tc>
          <w:tcPr>
            <w:tcW w:w="486" w:type="pct"/>
            <w:shd w:val="clear" w:color="000000" w:fill="FFFFFF"/>
            <w:noWrap/>
            <w:vAlign w:val="center"/>
            <w:hideMark/>
          </w:tcPr>
          <w:p w:rsidRPr="00026D29" w:rsidR="006170E1" w:rsidP="00900C53" w:rsidRDefault="006170E1" w14:paraId="1834C1A1" w14:textId="77777777">
            <w:pPr>
              <w:jc w:val="right"/>
              <w:rPr>
                <w:color w:val="000000"/>
              </w:rPr>
            </w:pPr>
            <w:r w:rsidRPr="00026D29">
              <w:rPr>
                <w:color w:val="000000"/>
              </w:rPr>
              <w:t>2.84</w:t>
            </w:r>
          </w:p>
        </w:tc>
        <w:tc>
          <w:tcPr>
            <w:tcW w:w="486" w:type="pct"/>
            <w:shd w:val="clear" w:color="000000" w:fill="FFFFFF"/>
            <w:noWrap/>
            <w:vAlign w:val="center"/>
            <w:hideMark/>
          </w:tcPr>
          <w:p w:rsidRPr="00026D29" w:rsidR="006170E1" w:rsidP="00900C53" w:rsidRDefault="006170E1" w14:paraId="3AF50472" w14:textId="77777777">
            <w:pPr>
              <w:jc w:val="right"/>
              <w:rPr>
                <w:color w:val="000000"/>
              </w:rPr>
            </w:pPr>
            <w:r w:rsidRPr="00026D29">
              <w:rPr>
                <w:color w:val="000000"/>
              </w:rPr>
              <w:t>2.89</w:t>
            </w:r>
          </w:p>
        </w:tc>
        <w:tc>
          <w:tcPr>
            <w:tcW w:w="486" w:type="pct"/>
            <w:shd w:val="clear" w:color="000000" w:fill="FFFFFF"/>
            <w:noWrap/>
            <w:vAlign w:val="center"/>
            <w:hideMark/>
          </w:tcPr>
          <w:p w:rsidRPr="00026D29" w:rsidR="006170E1" w:rsidP="00900C53" w:rsidRDefault="006170E1" w14:paraId="64B863C7" w14:textId="77777777">
            <w:pPr>
              <w:jc w:val="right"/>
              <w:rPr>
                <w:color w:val="000000"/>
              </w:rPr>
            </w:pPr>
            <w:r w:rsidRPr="00026D29">
              <w:rPr>
                <w:color w:val="000000"/>
              </w:rPr>
              <w:t>2.93</w:t>
            </w:r>
          </w:p>
        </w:tc>
        <w:tc>
          <w:tcPr>
            <w:tcW w:w="486" w:type="pct"/>
            <w:shd w:val="clear" w:color="000000" w:fill="FFFFFF"/>
            <w:noWrap/>
            <w:vAlign w:val="center"/>
            <w:hideMark/>
          </w:tcPr>
          <w:p w:rsidRPr="00026D29" w:rsidR="006170E1" w:rsidP="00900C53" w:rsidRDefault="006170E1" w14:paraId="10D8A562" w14:textId="77777777">
            <w:pPr>
              <w:jc w:val="right"/>
              <w:rPr>
                <w:color w:val="000000"/>
              </w:rPr>
            </w:pPr>
            <w:r w:rsidRPr="00026D29">
              <w:rPr>
                <w:color w:val="000000"/>
              </w:rPr>
              <w:t>2.98</w:t>
            </w:r>
          </w:p>
        </w:tc>
        <w:tc>
          <w:tcPr>
            <w:tcW w:w="486" w:type="pct"/>
            <w:shd w:val="clear" w:color="000000" w:fill="FFFFFF"/>
            <w:noWrap/>
            <w:vAlign w:val="center"/>
            <w:hideMark/>
          </w:tcPr>
          <w:p w:rsidRPr="00026D29" w:rsidR="006170E1" w:rsidP="00900C53" w:rsidRDefault="006170E1" w14:paraId="624D5D24" w14:textId="77777777">
            <w:pPr>
              <w:jc w:val="right"/>
              <w:rPr>
                <w:color w:val="000000"/>
              </w:rPr>
            </w:pPr>
            <w:r w:rsidRPr="00026D29">
              <w:rPr>
                <w:color w:val="000000"/>
              </w:rPr>
              <w:t>3.04</w:t>
            </w:r>
          </w:p>
        </w:tc>
      </w:tr>
      <w:tr w:rsidRPr="004E2E28" w:rsidR="00301EC8" w:rsidTr="00301EC8" w14:paraId="2A8BE7F8" w14:textId="77777777">
        <w:trPr>
          <w:trHeight w:val="300"/>
        </w:trPr>
        <w:tc>
          <w:tcPr>
            <w:tcW w:w="2087" w:type="pct"/>
            <w:shd w:val="clear" w:color="000000" w:fill="FFFFFF"/>
            <w:noWrap/>
            <w:vAlign w:val="center"/>
            <w:hideMark/>
          </w:tcPr>
          <w:p w:rsidRPr="00026D29" w:rsidR="006170E1" w:rsidP="00900C53" w:rsidRDefault="006170E1" w14:paraId="59D26159" w14:textId="77777777">
            <w:pPr>
              <w:rPr>
                <w:color w:val="000000"/>
              </w:rPr>
            </w:pPr>
            <w:r w:rsidRPr="00026D29">
              <w:rPr>
                <w:color w:val="000000"/>
              </w:rPr>
              <w:t>Newmarket</w:t>
            </w:r>
          </w:p>
        </w:tc>
        <w:tc>
          <w:tcPr>
            <w:tcW w:w="485" w:type="pct"/>
            <w:shd w:val="clear" w:color="000000" w:fill="FFFFFF"/>
            <w:noWrap/>
            <w:vAlign w:val="center"/>
            <w:hideMark/>
          </w:tcPr>
          <w:p w:rsidRPr="00026D29" w:rsidR="006170E1" w:rsidP="00900C53" w:rsidRDefault="006170E1" w14:paraId="76ED6886" w14:textId="77777777">
            <w:pPr>
              <w:jc w:val="right"/>
              <w:rPr>
                <w:color w:val="000000"/>
              </w:rPr>
            </w:pPr>
            <w:r w:rsidRPr="00026D29">
              <w:rPr>
                <w:color w:val="000000"/>
              </w:rPr>
              <w:t>2.94</w:t>
            </w:r>
          </w:p>
        </w:tc>
        <w:tc>
          <w:tcPr>
            <w:tcW w:w="486" w:type="pct"/>
            <w:shd w:val="clear" w:color="000000" w:fill="FFFFFF"/>
            <w:noWrap/>
            <w:vAlign w:val="center"/>
            <w:hideMark/>
          </w:tcPr>
          <w:p w:rsidRPr="00026D29" w:rsidR="006170E1" w:rsidP="00900C53" w:rsidRDefault="006170E1" w14:paraId="0CCFCAAE" w14:textId="77777777">
            <w:pPr>
              <w:jc w:val="right"/>
              <w:rPr>
                <w:color w:val="000000"/>
              </w:rPr>
            </w:pPr>
            <w:r w:rsidRPr="00026D29">
              <w:rPr>
                <w:color w:val="000000"/>
              </w:rPr>
              <w:t>3.00</w:t>
            </w:r>
          </w:p>
        </w:tc>
        <w:tc>
          <w:tcPr>
            <w:tcW w:w="486" w:type="pct"/>
            <w:shd w:val="clear" w:color="000000" w:fill="FFFFFF"/>
            <w:noWrap/>
            <w:vAlign w:val="center"/>
            <w:hideMark/>
          </w:tcPr>
          <w:p w:rsidRPr="00026D29" w:rsidR="006170E1" w:rsidP="00900C53" w:rsidRDefault="006170E1" w14:paraId="1A9F1B34" w14:textId="77777777">
            <w:pPr>
              <w:jc w:val="right"/>
              <w:rPr>
                <w:color w:val="000000"/>
              </w:rPr>
            </w:pPr>
            <w:r w:rsidRPr="00026D29">
              <w:rPr>
                <w:color w:val="000000"/>
              </w:rPr>
              <w:t>3.06</w:t>
            </w:r>
          </w:p>
        </w:tc>
        <w:tc>
          <w:tcPr>
            <w:tcW w:w="486" w:type="pct"/>
            <w:shd w:val="clear" w:color="000000" w:fill="FFFFFF"/>
            <w:noWrap/>
            <w:vAlign w:val="center"/>
            <w:hideMark/>
          </w:tcPr>
          <w:p w:rsidRPr="00026D29" w:rsidR="006170E1" w:rsidP="00900C53" w:rsidRDefault="006170E1" w14:paraId="64E350E3" w14:textId="77777777">
            <w:pPr>
              <w:jc w:val="right"/>
              <w:rPr>
                <w:color w:val="000000"/>
              </w:rPr>
            </w:pPr>
            <w:r w:rsidRPr="00026D29">
              <w:rPr>
                <w:color w:val="000000"/>
              </w:rPr>
              <w:t>3.12</w:t>
            </w:r>
          </w:p>
        </w:tc>
        <w:tc>
          <w:tcPr>
            <w:tcW w:w="486" w:type="pct"/>
            <w:shd w:val="clear" w:color="000000" w:fill="FFFFFF"/>
            <w:noWrap/>
            <w:vAlign w:val="center"/>
            <w:hideMark/>
          </w:tcPr>
          <w:p w:rsidRPr="00026D29" w:rsidR="006170E1" w:rsidP="00900C53" w:rsidRDefault="006170E1" w14:paraId="7FA2FABD" w14:textId="77777777">
            <w:pPr>
              <w:jc w:val="right"/>
              <w:rPr>
                <w:color w:val="000000"/>
              </w:rPr>
            </w:pPr>
            <w:r w:rsidRPr="00026D29">
              <w:rPr>
                <w:color w:val="000000"/>
              </w:rPr>
              <w:t>3.18</w:t>
            </w:r>
          </w:p>
        </w:tc>
        <w:tc>
          <w:tcPr>
            <w:tcW w:w="486" w:type="pct"/>
            <w:shd w:val="clear" w:color="000000" w:fill="FFFFFF"/>
            <w:noWrap/>
            <w:vAlign w:val="center"/>
            <w:hideMark/>
          </w:tcPr>
          <w:p w:rsidRPr="00026D29" w:rsidR="006170E1" w:rsidP="00900C53" w:rsidRDefault="006170E1" w14:paraId="2A7A228B" w14:textId="77777777">
            <w:pPr>
              <w:jc w:val="right"/>
              <w:rPr>
                <w:color w:val="000000"/>
              </w:rPr>
            </w:pPr>
            <w:r w:rsidRPr="00026D29">
              <w:rPr>
                <w:color w:val="000000"/>
              </w:rPr>
              <w:t>3.25</w:t>
            </w:r>
          </w:p>
        </w:tc>
      </w:tr>
      <w:tr w:rsidRPr="004E2E28" w:rsidR="00301EC8" w:rsidTr="00301EC8" w14:paraId="0A49A9B9" w14:textId="77777777">
        <w:trPr>
          <w:trHeight w:val="300"/>
        </w:trPr>
        <w:tc>
          <w:tcPr>
            <w:tcW w:w="2087" w:type="pct"/>
            <w:shd w:val="clear" w:color="000000" w:fill="FFFFFF"/>
            <w:noWrap/>
            <w:vAlign w:val="center"/>
            <w:hideMark/>
          </w:tcPr>
          <w:p w:rsidRPr="00026D29" w:rsidR="006170E1" w:rsidP="00900C53" w:rsidRDefault="006170E1" w14:paraId="544ED4C8" w14:textId="77777777">
            <w:pPr>
              <w:rPr>
                <w:color w:val="000000"/>
              </w:rPr>
            </w:pPr>
            <w:r w:rsidRPr="00026D29">
              <w:rPr>
                <w:color w:val="000000"/>
              </w:rPr>
              <w:t>Newstead - Bowen Hills</w:t>
            </w:r>
          </w:p>
        </w:tc>
        <w:tc>
          <w:tcPr>
            <w:tcW w:w="485" w:type="pct"/>
            <w:shd w:val="clear" w:color="000000" w:fill="FFFFFF"/>
            <w:noWrap/>
            <w:vAlign w:val="center"/>
            <w:hideMark/>
          </w:tcPr>
          <w:p w:rsidRPr="00026D29" w:rsidR="006170E1" w:rsidP="00900C53" w:rsidRDefault="006170E1" w14:paraId="6F45E5A1" w14:textId="77777777">
            <w:pPr>
              <w:jc w:val="right"/>
              <w:rPr>
                <w:color w:val="000000"/>
              </w:rPr>
            </w:pPr>
            <w:r w:rsidRPr="00026D29">
              <w:rPr>
                <w:color w:val="000000"/>
              </w:rPr>
              <w:t>2.76</w:t>
            </w:r>
          </w:p>
        </w:tc>
        <w:tc>
          <w:tcPr>
            <w:tcW w:w="486" w:type="pct"/>
            <w:shd w:val="clear" w:color="000000" w:fill="FFFFFF"/>
            <w:noWrap/>
            <w:vAlign w:val="center"/>
            <w:hideMark/>
          </w:tcPr>
          <w:p w:rsidRPr="00026D29" w:rsidR="006170E1" w:rsidP="00900C53" w:rsidRDefault="006170E1" w14:paraId="67873DAF" w14:textId="77777777">
            <w:pPr>
              <w:jc w:val="right"/>
              <w:rPr>
                <w:color w:val="000000"/>
              </w:rPr>
            </w:pPr>
            <w:r w:rsidRPr="00026D29">
              <w:rPr>
                <w:color w:val="000000"/>
              </w:rPr>
              <w:t>2.78</w:t>
            </w:r>
          </w:p>
        </w:tc>
        <w:tc>
          <w:tcPr>
            <w:tcW w:w="486" w:type="pct"/>
            <w:shd w:val="clear" w:color="000000" w:fill="FFFFFF"/>
            <w:noWrap/>
            <w:vAlign w:val="center"/>
            <w:hideMark/>
          </w:tcPr>
          <w:p w:rsidRPr="00026D29" w:rsidR="006170E1" w:rsidP="00900C53" w:rsidRDefault="006170E1" w14:paraId="4A564781" w14:textId="77777777">
            <w:pPr>
              <w:jc w:val="right"/>
              <w:rPr>
                <w:color w:val="000000"/>
              </w:rPr>
            </w:pPr>
            <w:r w:rsidRPr="00026D29">
              <w:rPr>
                <w:color w:val="000000"/>
              </w:rPr>
              <w:t>2.81</w:t>
            </w:r>
          </w:p>
        </w:tc>
        <w:tc>
          <w:tcPr>
            <w:tcW w:w="486" w:type="pct"/>
            <w:shd w:val="clear" w:color="000000" w:fill="FFFFFF"/>
            <w:noWrap/>
            <w:vAlign w:val="center"/>
            <w:hideMark/>
          </w:tcPr>
          <w:p w:rsidRPr="00026D29" w:rsidR="006170E1" w:rsidP="00900C53" w:rsidRDefault="006170E1" w14:paraId="6B01ED0A" w14:textId="77777777">
            <w:pPr>
              <w:jc w:val="right"/>
              <w:rPr>
                <w:color w:val="000000"/>
              </w:rPr>
            </w:pPr>
            <w:r w:rsidRPr="00026D29">
              <w:rPr>
                <w:color w:val="000000"/>
              </w:rPr>
              <w:t>2.83</w:t>
            </w:r>
          </w:p>
        </w:tc>
        <w:tc>
          <w:tcPr>
            <w:tcW w:w="486" w:type="pct"/>
            <w:shd w:val="clear" w:color="000000" w:fill="FFFFFF"/>
            <w:noWrap/>
            <w:vAlign w:val="center"/>
            <w:hideMark/>
          </w:tcPr>
          <w:p w:rsidRPr="00026D29" w:rsidR="006170E1" w:rsidP="00900C53" w:rsidRDefault="006170E1" w14:paraId="43EF75EB" w14:textId="77777777">
            <w:pPr>
              <w:jc w:val="right"/>
              <w:rPr>
                <w:color w:val="000000"/>
              </w:rPr>
            </w:pPr>
            <w:r w:rsidRPr="00026D29">
              <w:rPr>
                <w:color w:val="000000"/>
              </w:rPr>
              <w:t>2.86</w:t>
            </w:r>
          </w:p>
        </w:tc>
        <w:tc>
          <w:tcPr>
            <w:tcW w:w="486" w:type="pct"/>
            <w:shd w:val="clear" w:color="000000" w:fill="FFFFFF"/>
            <w:noWrap/>
            <w:vAlign w:val="center"/>
            <w:hideMark/>
          </w:tcPr>
          <w:p w:rsidRPr="00026D29" w:rsidR="006170E1" w:rsidP="00900C53" w:rsidRDefault="006170E1" w14:paraId="548B97C1" w14:textId="77777777">
            <w:pPr>
              <w:jc w:val="right"/>
              <w:rPr>
                <w:color w:val="000000"/>
              </w:rPr>
            </w:pPr>
            <w:r w:rsidRPr="00026D29">
              <w:rPr>
                <w:color w:val="000000"/>
              </w:rPr>
              <w:t>2.90</w:t>
            </w:r>
          </w:p>
        </w:tc>
      </w:tr>
      <w:tr w:rsidRPr="004E2E28" w:rsidR="00301EC8" w:rsidTr="00301EC8" w14:paraId="296FE43A" w14:textId="77777777">
        <w:trPr>
          <w:trHeight w:val="300"/>
        </w:trPr>
        <w:tc>
          <w:tcPr>
            <w:tcW w:w="2087" w:type="pct"/>
            <w:shd w:val="clear" w:color="000000" w:fill="FFFFFF"/>
            <w:noWrap/>
            <w:vAlign w:val="center"/>
            <w:hideMark/>
          </w:tcPr>
          <w:p w:rsidRPr="00026D29" w:rsidR="006170E1" w:rsidP="00900C53" w:rsidRDefault="006170E1" w14:paraId="4700D32E" w14:textId="77777777">
            <w:pPr>
              <w:rPr>
                <w:color w:val="000000"/>
              </w:rPr>
            </w:pPr>
            <w:r w:rsidRPr="00026D29">
              <w:rPr>
                <w:color w:val="000000"/>
              </w:rPr>
              <w:t>Norman Park</w:t>
            </w:r>
          </w:p>
        </w:tc>
        <w:tc>
          <w:tcPr>
            <w:tcW w:w="485" w:type="pct"/>
            <w:shd w:val="clear" w:color="000000" w:fill="FFFFFF"/>
            <w:noWrap/>
            <w:vAlign w:val="center"/>
            <w:hideMark/>
          </w:tcPr>
          <w:p w:rsidRPr="00026D29" w:rsidR="006170E1" w:rsidP="00900C53" w:rsidRDefault="006170E1" w14:paraId="05B275AA" w14:textId="77777777">
            <w:pPr>
              <w:jc w:val="right"/>
              <w:rPr>
                <w:color w:val="000000"/>
              </w:rPr>
            </w:pPr>
            <w:r w:rsidRPr="00026D29">
              <w:rPr>
                <w:color w:val="000000"/>
              </w:rPr>
              <w:t>2.86</w:t>
            </w:r>
          </w:p>
        </w:tc>
        <w:tc>
          <w:tcPr>
            <w:tcW w:w="486" w:type="pct"/>
            <w:shd w:val="clear" w:color="000000" w:fill="FFFFFF"/>
            <w:noWrap/>
            <w:vAlign w:val="center"/>
            <w:hideMark/>
          </w:tcPr>
          <w:p w:rsidRPr="00026D29" w:rsidR="006170E1" w:rsidP="00900C53" w:rsidRDefault="006170E1" w14:paraId="2A58A817" w14:textId="77777777">
            <w:pPr>
              <w:jc w:val="right"/>
              <w:rPr>
                <w:color w:val="000000"/>
              </w:rPr>
            </w:pPr>
            <w:r w:rsidRPr="00026D29">
              <w:rPr>
                <w:color w:val="000000"/>
              </w:rPr>
              <w:t>2.90</w:t>
            </w:r>
          </w:p>
        </w:tc>
        <w:tc>
          <w:tcPr>
            <w:tcW w:w="486" w:type="pct"/>
            <w:shd w:val="clear" w:color="000000" w:fill="FFFFFF"/>
            <w:noWrap/>
            <w:vAlign w:val="center"/>
            <w:hideMark/>
          </w:tcPr>
          <w:p w:rsidRPr="00026D29" w:rsidR="006170E1" w:rsidP="00900C53" w:rsidRDefault="006170E1" w14:paraId="26355013" w14:textId="77777777">
            <w:pPr>
              <w:jc w:val="right"/>
              <w:rPr>
                <w:color w:val="000000"/>
              </w:rPr>
            </w:pPr>
            <w:r w:rsidRPr="00026D29">
              <w:rPr>
                <w:color w:val="000000"/>
              </w:rPr>
              <w:t>2.95</w:t>
            </w:r>
          </w:p>
        </w:tc>
        <w:tc>
          <w:tcPr>
            <w:tcW w:w="486" w:type="pct"/>
            <w:shd w:val="clear" w:color="000000" w:fill="FFFFFF"/>
            <w:noWrap/>
            <w:vAlign w:val="center"/>
            <w:hideMark/>
          </w:tcPr>
          <w:p w:rsidRPr="00026D29" w:rsidR="006170E1" w:rsidP="00900C53" w:rsidRDefault="006170E1" w14:paraId="664DBAF2" w14:textId="77777777">
            <w:pPr>
              <w:jc w:val="right"/>
              <w:rPr>
                <w:color w:val="000000"/>
              </w:rPr>
            </w:pPr>
            <w:r w:rsidRPr="00026D29">
              <w:rPr>
                <w:color w:val="000000"/>
              </w:rPr>
              <w:t>3.00</w:t>
            </w:r>
          </w:p>
        </w:tc>
        <w:tc>
          <w:tcPr>
            <w:tcW w:w="486" w:type="pct"/>
            <w:shd w:val="clear" w:color="000000" w:fill="FFFFFF"/>
            <w:noWrap/>
            <w:vAlign w:val="center"/>
            <w:hideMark/>
          </w:tcPr>
          <w:p w:rsidRPr="00026D29" w:rsidR="006170E1" w:rsidP="00900C53" w:rsidRDefault="006170E1" w14:paraId="4F09D225" w14:textId="77777777">
            <w:pPr>
              <w:jc w:val="right"/>
              <w:rPr>
                <w:color w:val="000000"/>
              </w:rPr>
            </w:pPr>
            <w:r w:rsidRPr="00026D29">
              <w:rPr>
                <w:color w:val="000000"/>
              </w:rPr>
              <w:t>3.06</w:t>
            </w:r>
          </w:p>
        </w:tc>
        <w:tc>
          <w:tcPr>
            <w:tcW w:w="486" w:type="pct"/>
            <w:shd w:val="clear" w:color="000000" w:fill="FFFFFF"/>
            <w:noWrap/>
            <w:vAlign w:val="center"/>
            <w:hideMark/>
          </w:tcPr>
          <w:p w:rsidRPr="00026D29" w:rsidR="006170E1" w:rsidP="00900C53" w:rsidRDefault="006170E1" w14:paraId="46CFB56D" w14:textId="77777777">
            <w:pPr>
              <w:jc w:val="right"/>
              <w:rPr>
                <w:color w:val="000000"/>
              </w:rPr>
            </w:pPr>
            <w:r w:rsidRPr="00026D29">
              <w:rPr>
                <w:color w:val="000000"/>
              </w:rPr>
              <w:t>3.12</w:t>
            </w:r>
          </w:p>
        </w:tc>
      </w:tr>
      <w:tr w:rsidRPr="004E2E28" w:rsidR="00301EC8" w:rsidTr="00301EC8" w14:paraId="141929E5" w14:textId="77777777">
        <w:trPr>
          <w:trHeight w:val="300"/>
        </w:trPr>
        <w:tc>
          <w:tcPr>
            <w:tcW w:w="2087" w:type="pct"/>
            <w:shd w:val="clear" w:color="000000" w:fill="FFFFFF"/>
            <w:noWrap/>
            <w:vAlign w:val="center"/>
            <w:hideMark/>
          </w:tcPr>
          <w:p w:rsidRPr="00026D29" w:rsidR="006170E1" w:rsidP="00900C53" w:rsidRDefault="006170E1" w14:paraId="44933F71" w14:textId="77777777">
            <w:pPr>
              <w:rPr>
                <w:color w:val="000000"/>
              </w:rPr>
            </w:pPr>
            <w:r w:rsidRPr="00026D29">
              <w:rPr>
                <w:color w:val="000000"/>
              </w:rPr>
              <w:t>Northgate - Virginia</w:t>
            </w:r>
          </w:p>
        </w:tc>
        <w:tc>
          <w:tcPr>
            <w:tcW w:w="485" w:type="pct"/>
            <w:shd w:val="clear" w:color="000000" w:fill="FFFFFF"/>
            <w:noWrap/>
            <w:vAlign w:val="center"/>
            <w:hideMark/>
          </w:tcPr>
          <w:p w:rsidRPr="00026D29" w:rsidR="006170E1" w:rsidP="00900C53" w:rsidRDefault="006170E1" w14:paraId="5FF598A2" w14:textId="77777777">
            <w:pPr>
              <w:jc w:val="right"/>
              <w:rPr>
                <w:color w:val="000000"/>
              </w:rPr>
            </w:pPr>
            <w:r w:rsidRPr="00026D29">
              <w:rPr>
                <w:color w:val="000000"/>
              </w:rPr>
              <w:t>2.67</w:t>
            </w:r>
          </w:p>
        </w:tc>
        <w:tc>
          <w:tcPr>
            <w:tcW w:w="486" w:type="pct"/>
            <w:shd w:val="clear" w:color="000000" w:fill="FFFFFF"/>
            <w:noWrap/>
            <w:vAlign w:val="center"/>
            <w:hideMark/>
          </w:tcPr>
          <w:p w:rsidRPr="00026D29" w:rsidR="006170E1" w:rsidP="00900C53" w:rsidRDefault="006170E1" w14:paraId="6BED5CBC" w14:textId="77777777">
            <w:pPr>
              <w:jc w:val="right"/>
              <w:rPr>
                <w:color w:val="000000"/>
              </w:rPr>
            </w:pPr>
            <w:r w:rsidRPr="00026D29">
              <w:rPr>
                <w:color w:val="000000"/>
              </w:rPr>
              <w:t>2.71</w:t>
            </w:r>
          </w:p>
        </w:tc>
        <w:tc>
          <w:tcPr>
            <w:tcW w:w="486" w:type="pct"/>
            <w:shd w:val="clear" w:color="000000" w:fill="FFFFFF"/>
            <w:noWrap/>
            <w:vAlign w:val="center"/>
            <w:hideMark/>
          </w:tcPr>
          <w:p w:rsidRPr="00026D29" w:rsidR="006170E1" w:rsidP="00900C53" w:rsidRDefault="006170E1" w14:paraId="0C0B88FE" w14:textId="77777777">
            <w:pPr>
              <w:jc w:val="right"/>
              <w:rPr>
                <w:color w:val="000000"/>
              </w:rPr>
            </w:pPr>
            <w:r w:rsidRPr="00026D29">
              <w:rPr>
                <w:color w:val="000000"/>
              </w:rPr>
              <w:t>2.74</w:t>
            </w:r>
          </w:p>
        </w:tc>
        <w:tc>
          <w:tcPr>
            <w:tcW w:w="486" w:type="pct"/>
            <w:shd w:val="clear" w:color="000000" w:fill="FFFFFF"/>
            <w:noWrap/>
            <w:vAlign w:val="center"/>
            <w:hideMark/>
          </w:tcPr>
          <w:p w:rsidRPr="00026D29" w:rsidR="006170E1" w:rsidP="00900C53" w:rsidRDefault="006170E1" w14:paraId="319332F2" w14:textId="77777777">
            <w:pPr>
              <w:jc w:val="right"/>
              <w:rPr>
                <w:color w:val="000000"/>
              </w:rPr>
            </w:pPr>
            <w:r w:rsidRPr="00026D29">
              <w:rPr>
                <w:color w:val="000000"/>
              </w:rPr>
              <w:t>2.78</w:t>
            </w:r>
          </w:p>
        </w:tc>
        <w:tc>
          <w:tcPr>
            <w:tcW w:w="486" w:type="pct"/>
            <w:shd w:val="clear" w:color="000000" w:fill="FFFFFF"/>
            <w:noWrap/>
            <w:vAlign w:val="center"/>
            <w:hideMark/>
          </w:tcPr>
          <w:p w:rsidRPr="00026D29" w:rsidR="006170E1" w:rsidP="00900C53" w:rsidRDefault="006170E1" w14:paraId="77162A01" w14:textId="77777777">
            <w:pPr>
              <w:jc w:val="right"/>
              <w:rPr>
                <w:color w:val="000000"/>
              </w:rPr>
            </w:pPr>
            <w:r w:rsidRPr="00026D29">
              <w:rPr>
                <w:color w:val="000000"/>
              </w:rPr>
              <w:t>2.82</w:t>
            </w:r>
          </w:p>
        </w:tc>
        <w:tc>
          <w:tcPr>
            <w:tcW w:w="486" w:type="pct"/>
            <w:shd w:val="clear" w:color="000000" w:fill="FFFFFF"/>
            <w:noWrap/>
            <w:vAlign w:val="center"/>
            <w:hideMark/>
          </w:tcPr>
          <w:p w:rsidRPr="00026D29" w:rsidR="006170E1" w:rsidP="00900C53" w:rsidRDefault="006170E1" w14:paraId="28565C21" w14:textId="77777777">
            <w:pPr>
              <w:jc w:val="right"/>
              <w:rPr>
                <w:color w:val="000000"/>
              </w:rPr>
            </w:pPr>
            <w:r w:rsidRPr="00026D29">
              <w:rPr>
                <w:color w:val="000000"/>
              </w:rPr>
              <w:t>2.86</w:t>
            </w:r>
          </w:p>
        </w:tc>
      </w:tr>
      <w:tr w:rsidRPr="004E2E28" w:rsidR="00301EC8" w:rsidTr="00301EC8" w14:paraId="3D831A8F" w14:textId="77777777">
        <w:trPr>
          <w:trHeight w:val="300"/>
        </w:trPr>
        <w:tc>
          <w:tcPr>
            <w:tcW w:w="2087" w:type="pct"/>
            <w:shd w:val="clear" w:color="000000" w:fill="FFFFFF"/>
            <w:noWrap/>
            <w:vAlign w:val="center"/>
            <w:hideMark/>
          </w:tcPr>
          <w:p w:rsidRPr="00026D29" w:rsidR="006170E1" w:rsidP="00900C53" w:rsidRDefault="006170E1" w14:paraId="2468E9BE" w14:textId="77777777">
            <w:pPr>
              <w:rPr>
                <w:color w:val="000000"/>
              </w:rPr>
            </w:pPr>
            <w:r w:rsidRPr="00026D29">
              <w:rPr>
                <w:color w:val="000000"/>
              </w:rPr>
              <w:t>Nudgee - Banyo</w:t>
            </w:r>
          </w:p>
        </w:tc>
        <w:tc>
          <w:tcPr>
            <w:tcW w:w="485" w:type="pct"/>
            <w:shd w:val="clear" w:color="000000" w:fill="FFFFFF"/>
            <w:noWrap/>
            <w:vAlign w:val="center"/>
            <w:hideMark/>
          </w:tcPr>
          <w:p w:rsidRPr="00026D29" w:rsidR="006170E1" w:rsidP="00900C53" w:rsidRDefault="006170E1" w14:paraId="67DBF6A9" w14:textId="77777777">
            <w:pPr>
              <w:jc w:val="right"/>
              <w:rPr>
                <w:color w:val="000000"/>
              </w:rPr>
            </w:pPr>
            <w:r w:rsidRPr="00026D29">
              <w:rPr>
                <w:color w:val="000000"/>
              </w:rPr>
              <w:t>2.74</w:t>
            </w:r>
          </w:p>
        </w:tc>
        <w:tc>
          <w:tcPr>
            <w:tcW w:w="486" w:type="pct"/>
            <w:shd w:val="clear" w:color="000000" w:fill="FFFFFF"/>
            <w:noWrap/>
            <w:vAlign w:val="center"/>
            <w:hideMark/>
          </w:tcPr>
          <w:p w:rsidRPr="00026D29" w:rsidR="006170E1" w:rsidP="00900C53" w:rsidRDefault="006170E1" w14:paraId="7C92AD06" w14:textId="77777777">
            <w:pPr>
              <w:jc w:val="right"/>
              <w:rPr>
                <w:color w:val="000000"/>
              </w:rPr>
            </w:pPr>
            <w:r w:rsidRPr="00026D29">
              <w:rPr>
                <w:color w:val="000000"/>
              </w:rPr>
              <w:t>2.79</w:t>
            </w:r>
          </w:p>
        </w:tc>
        <w:tc>
          <w:tcPr>
            <w:tcW w:w="486" w:type="pct"/>
            <w:shd w:val="clear" w:color="000000" w:fill="FFFFFF"/>
            <w:noWrap/>
            <w:vAlign w:val="center"/>
            <w:hideMark/>
          </w:tcPr>
          <w:p w:rsidRPr="00026D29" w:rsidR="006170E1" w:rsidP="00900C53" w:rsidRDefault="006170E1" w14:paraId="2204B425" w14:textId="77777777">
            <w:pPr>
              <w:jc w:val="right"/>
              <w:rPr>
                <w:color w:val="000000"/>
              </w:rPr>
            </w:pPr>
            <w:r w:rsidRPr="00026D29">
              <w:rPr>
                <w:color w:val="000000"/>
              </w:rPr>
              <w:t>2.86</w:t>
            </w:r>
          </w:p>
        </w:tc>
        <w:tc>
          <w:tcPr>
            <w:tcW w:w="486" w:type="pct"/>
            <w:shd w:val="clear" w:color="000000" w:fill="FFFFFF"/>
            <w:noWrap/>
            <w:vAlign w:val="center"/>
            <w:hideMark/>
          </w:tcPr>
          <w:p w:rsidRPr="00026D29" w:rsidR="006170E1" w:rsidP="00900C53" w:rsidRDefault="006170E1" w14:paraId="297FB7C0" w14:textId="77777777">
            <w:pPr>
              <w:jc w:val="right"/>
              <w:rPr>
                <w:color w:val="000000"/>
              </w:rPr>
            </w:pPr>
            <w:r w:rsidRPr="00026D29">
              <w:rPr>
                <w:color w:val="000000"/>
              </w:rPr>
              <w:t>2.93</w:t>
            </w:r>
          </w:p>
        </w:tc>
        <w:tc>
          <w:tcPr>
            <w:tcW w:w="486" w:type="pct"/>
            <w:shd w:val="clear" w:color="000000" w:fill="FFFFFF"/>
            <w:noWrap/>
            <w:vAlign w:val="center"/>
            <w:hideMark/>
          </w:tcPr>
          <w:p w:rsidRPr="00026D29" w:rsidR="006170E1" w:rsidP="00900C53" w:rsidRDefault="006170E1" w14:paraId="23B8FF18" w14:textId="77777777">
            <w:pPr>
              <w:jc w:val="right"/>
              <w:rPr>
                <w:color w:val="000000"/>
              </w:rPr>
            </w:pPr>
            <w:r w:rsidRPr="00026D29">
              <w:rPr>
                <w:color w:val="000000"/>
              </w:rPr>
              <w:t>3.01</w:t>
            </w:r>
          </w:p>
        </w:tc>
        <w:tc>
          <w:tcPr>
            <w:tcW w:w="486" w:type="pct"/>
            <w:shd w:val="clear" w:color="000000" w:fill="FFFFFF"/>
            <w:noWrap/>
            <w:vAlign w:val="center"/>
            <w:hideMark/>
          </w:tcPr>
          <w:p w:rsidRPr="00026D29" w:rsidR="006170E1" w:rsidP="00900C53" w:rsidRDefault="006170E1" w14:paraId="0B1EF3FE" w14:textId="77777777">
            <w:pPr>
              <w:jc w:val="right"/>
              <w:rPr>
                <w:color w:val="000000"/>
              </w:rPr>
            </w:pPr>
            <w:r w:rsidRPr="00026D29">
              <w:rPr>
                <w:color w:val="000000"/>
              </w:rPr>
              <w:t>3.09</w:t>
            </w:r>
          </w:p>
        </w:tc>
      </w:tr>
      <w:tr w:rsidRPr="004E2E28" w:rsidR="00301EC8" w:rsidTr="00301EC8" w14:paraId="46708EEC" w14:textId="77777777">
        <w:trPr>
          <w:trHeight w:val="300"/>
        </w:trPr>
        <w:tc>
          <w:tcPr>
            <w:tcW w:w="2087" w:type="pct"/>
            <w:shd w:val="clear" w:color="000000" w:fill="FFFFFF"/>
            <w:noWrap/>
            <w:vAlign w:val="center"/>
            <w:hideMark/>
          </w:tcPr>
          <w:p w:rsidRPr="00026D29" w:rsidR="006170E1" w:rsidP="00900C53" w:rsidRDefault="006170E1" w14:paraId="699EBE22" w14:textId="77777777">
            <w:pPr>
              <w:rPr>
                <w:color w:val="000000"/>
              </w:rPr>
            </w:pPr>
            <w:r w:rsidRPr="00026D29">
              <w:rPr>
                <w:color w:val="000000"/>
              </w:rPr>
              <w:t>Nundah</w:t>
            </w:r>
          </w:p>
        </w:tc>
        <w:tc>
          <w:tcPr>
            <w:tcW w:w="485" w:type="pct"/>
            <w:shd w:val="clear" w:color="000000" w:fill="FFFFFF"/>
            <w:noWrap/>
            <w:vAlign w:val="center"/>
            <w:hideMark/>
          </w:tcPr>
          <w:p w:rsidRPr="00026D29" w:rsidR="006170E1" w:rsidP="00900C53" w:rsidRDefault="006170E1" w14:paraId="09F1048F" w14:textId="77777777">
            <w:pPr>
              <w:jc w:val="right"/>
              <w:rPr>
                <w:color w:val="000000"/>
              </w:rPr>
            </w:pPr>
            <w:r w:rsidRPr="00026D29">
              <w:rPr>
                <w:color w:val="000000"/>
              </w:rPr>
              <w:t>2.70</w:t>
            </w:r>
          </w:p>
        </w:tc>
        <w:tc>
          <w:tcPr>
            <w:tcW w:w="486" w:type="pct"/>
            <w:shd w:val="clear" w:color="000000" w:fill="FFFFFF"/>
            <w:noWrap/>
            <w:vAlign w:val="center"/>
            <w:hideMark/>
          </w:tcPr>
          <w:p w:rsidRPr="00026D29" w:rsidR="006170E1" w:rsidP="00900C53" w:rsidRDefault="006170E1" w14:paraId="7E488C21" w14:textId="77777777">
            <w:pPr>
              <w:jc w:val="right"/>
              <w:rPr>
                <w:color w:val="000000"/>
              </w:rPr>
            </w:pPr>
            <w:r w:rsidRPr="00026D29">
              <w:rPr>
                <w:color w:val="000000"/>
              </w:rPr>
              <w:t>2.70</w:t>
            </w:r>
          </w:p>
        </w:tc>
        <w:tc>
          <w:tcPr>
            <w:tcW w:w="486" w:type="pct"/>
            <w:shd w:val="clear" w:color="000000" w:fill="FFFFFF"/>
            <w:noWrap/>
            <w:vAlign w:val="center"/>
            <w:hideMark/>
          </w:tcPr>
          <w:p w:rsidRPr="00026D29" w:rsidR="006170E1" w:rsidP="00900C53" w:rsidRDefault="006170E1" w14:paraId="4034D84E" w14:textId="77777777">
            <w:pPr>
              <w:jc w:val="right"/>
              <w:rPr>
                <w:color w:val="000000"/>
              </w:rPr>
            </w:pPr>
            <w:r w:rsidRPr="00026D29">
              <w:rPr>
                <w:color w:val="000000"/>
              </w:rPr>
              <w:t>2.72</w:t>
            </w:r>
          </w:p>
        </w:tc>
        <w:tc>
          <w:tcPr>
            <w:tcW w:w="486" w:type="pct"/>
            <w:shd w:val="clear" w:color="000000" w:fill="FFFFFF"/>
            <w:noWrap/>
            <w:vAlign w:val="center"/>
            <w:hideMark/>
          </w:tcPr>
          <w:p w:rsidRPr="00026D29" w:rsidR="006170E1" w:rsidP="00900C53" w:rsidRDefault="006170E1" w14:paraId="465B0E2A" w14:textId="77777777">
            <w:pPr>
              <w:jc w:val="right"/>
              <w:rPr>
                <w:color w:val="000000"/>
              </w:rPr>
            </w:pPr>
            <w:r w:rsidRPr="00026D29">
              <w:rPr>
                <w:color w:val="000000"/>
              </w:rPr>
              <w:t>2.73</w:t>
            </w:r>
          </w:p>
        </w:tc>
        <w:tc>
          <w:tcPr>
            <w:tcW w:w="486" w:type="pct"/>
            <w:shd w:val="clear" w:color="000000" w:fill="FFFFFF"/>
            <w:noWrap/>
            <w:vAlign w:val="center"/>
            <w:hideMark/>
          </w:tcPr>
          <w:p w:rsidRPr="00026D29" w:rsidR="006170E1" w:rsidP="00900C53" w:rsidRDefault="006170E1" w14:paraId="2E3B3554" w14:textId="77777777">
            <w:pPr>
              <w:jc w:val="right"/>
              <w:rPr>
                <w:color w:val="000000"/>
              </w:rPr>
            </w:pPr>
            <w:r w:rsidRPr="00026D29">
              <w:rPr>
                <w:color w:val="000000"/>
              </w:rPr>
              <w:t>2.74</w:t>
            </w:r>
          </w:p>
        </w:tc>
        <w:tc>
          <w:tcPr>
            <w:tcW w:w="486" w:type="pct"/>
            <w:shd w:val="clear" w:color="000000" w:fill="FFFFFF"/>
            <w:noWrap/>
            <w:vAlign w:val="center"/>
            <w:hideMark/>
          </w:tcPr>
          <w:p w:rsidRPr="00026D29" w:rsidR="006170E1" w:rsidP="00900C53" w:rsidRDefault="006170E1" w14:paraId="3079A9B7" w14:textId="77777777">
            <w:pPr>
              <w:jc w:val="right"/>
              <w:rPr>
                <w:color w:val="000000"/>
              </w:rPr>
            </w:pPr>
            <w:r w:rsidRPr="00026D29">
              <w:rPr>
                <w:color w:val="000000"/>
              </w:rPr>
              <w:t>2.76</w:t>
            </w:r>
          </w:p>
        </w:tc>
      </w:tr>
      <w:tr w:rsidRPr="004E2E28" w:rsidR="00301EC8" w:rsidTr="00301EC8" w14:paraId="3E0E54FD" w14:textId="77777777">
        <w:trPr>
          <w:trHeight w:val="300"/>
        </w:trPr>
        <w:tc>
          <w:tcPr>
            <w:tcW w:w="2087" w:type="pct"/>
            <w:shd w:val="clear" w:color="000000" w:fill="FFFFFF"/>
            <w:noWrap/>
            <w:vAlign w:val="center"/>
            <w:hideMark/>
          </w:tcPr>
          <w:p w:rsidRPr="00026D29" w:rsidR="006170E1" w:rsidP="00900C53" w:rsidRDefault="006170E1" w14:paraId="6727CB79" w14:textId="77777777">
            <w:pPr>
              <w:rPr>
                <w:color w:val="000000"/>
              </w:rPr>
            </w:pPr>
            <w:r w:rsidRPr="00026D29">
              <w:rPr>
                <w:color w:val="000000"/>
              </w:rPr>
              <w:t>Oxley (Qld)</w:t>
            </w:r>
          </w:p>
        </w:tc>
        <w:tc>
          <w:tcPr>
            <w:tcW w:w="485" w:type="pct"/>
            <w:shd w:val="clear" w:color="000000" w:fill="FFFFFF"/>
            <w:noWrap/>
            <w:vAlign w:val="center"/>
            <w:hideMark/>
          </w:tcPr>
          <w:p w:rsidRPr="00026D29" w:rsidR="006170E1" w:rsidP="00900C53" w:rsidRDefault="006170E1" w14:paraId="7CB5D5B1" w14:textId="77777777">
            <w:pPr>
              <w:jc w:val="right"/>
              <w:rPr>
                <w:color w:val="000000"/>
              </w:rPr>
            </w:pPr>
            <w:r w:rsidRPr="00026D29">
              <w:rPr>
                <w:color w:val="000000"/>
              </w:rPr>
              <w:t>2.82</w:t>
            </w:r>
          </w:p>
        </w:tc>
        <w:tc>
          <w:tcPr>
            <w:tcW w:w="486" w:type="pct"/>
            <w:shd w:val="clear" w:color="000000" w:fill="FFFFFF"/>
            <w:noWrap/>
            <w:vAlign w:val="center"/>
            <w:hideMark/>
          </w:tcPr>
          <w:p w:rsidRPr="00026D29" w:rsidR="006170E1" w:rsidP="00900C53" w:rsidRDefault="006170E1" w14:paraId="66D3E75A" w14:textId="77777777">
            <w:pPr>
              <w:jc w:val="right"/>
              <w:rPr>
                <w:color w:val="000000"/>
              </w:rPr>
            </w:pPr>
            <w:r w:rsidRPr="00026D29">
              <w:rPr>
                <w:color w:val="000000"/>
              </w:rPr>
              <w:t>2.82</w:t>
            </w:r>
          </w:p>
        </w:tc>
        <w:tc>
          <w:tcPr>
            <w:tcW w:w="486" w:type="pct"/>
            <w:shd w:val="clear" w:color="000000" w:fill="FFFFFF"/>
            <w:noWrap/>
            <w:vAlign w:val="center"/>
            <w:hideMark/>
          </w:tcPr>
          <w:p w:rsidRPr="00026D29" w:rsidR="006170E1" w:rsidP="00900C53" w:rsidRDefault="006170E1" w14:paraId="6A5F51DE" w14:textId="77777777">
            <w:pPr>
              <w:jc w:val="right"/>
              <w:rPr>
                <w:color w:val="000000"/>
              </w:rPr>
            </w:pPr>
            <w:r w:rsidRPr="00026D29">
              <w:rPr>
                <w:color w:val="000000"/>
              </w:rPr>
              <w:t>2.83</w:t>
            </w:r>
          </w:p>
        </w:tc>
        <w:tc>
          <w:tcPr>
            <w:tcW w:w="486" w:type="pct"/>
            <w:shd w:val="clear" w:color="000000" w:fill="FFFFFF"/>
            <w:noWrap/>
            <w:vAlign w:val="center"/>
            <w:hideMark/>
          </w:tcPr>
          <w:p w:rsidRPr="00026D29" w:rsidR="006170E1" w:rsidP="00900C53" w:rsidRDefault="006170E1" w14:paraId="65D49A3F" w14:textId="77777777">
            <w:pPr>
              <w:jc w:val="right"/>
              <w:rPr>
                <w:color w:val="000000"/>
              </w:rPr>
            </w:pPr>
            <w:r w:rsidRPr="00026D29">
              <w:rPr>
                <w:color w:val="000000"/>
              </w:rPr>
              <w:t>2.84</w:t>
            </w:r>
          </w:p>
        </w:tc>
        <w:tc>
          <w:tcPr>
            <w:tcW w:w="486" w:type="pct"/>
            <w:shd w:val="clear" w:color="000000" w:fill="FFFFFF"/>
            <w:noWrap/>
            <w:vAlign w:val="center"/>
            <w:hideMark/>
          </w:tcPr>
          <w:p w:rsidRPr="00026D29" w:rsidR="006170E1" w:rsidP="00900C53" w:rsidRDefault="006170E1" w14:paraId="282E529B" w14:textId="77777777">
            <w:pPr>
              <w:jc w:val="right"/>
              <w:rPr>
                <w:color w:val="000000"/>
              </w:rPr>
            </w:pPr>
            <w:r w:rsidRPr="00026D29">
              <w:rPr>
                <w:color w:val="000000"/>
              </w:rPr>
              <w:t>2.85</w:t>
            </w:r>
          </w:p>
        </w:tc>
        <w:tc>
          <w:tcPr>
            <w:tcW w:w="486" w:type="pct"/>
            <w:shd w:val="clear" w:color="000000" w:fill="FFFFFF"/>
            <w:noWrap/>
            <w:vAlign w:val="center"/>
            <w:hideMark/>
          </w:tcPr>
          <w:p w:rsidRPr="00026D29" w:rsidR="006170E1" w:rsidP="00900C53" w:rsidRDefault="006170E1" w14:paraId="1423D77B" w14:textId="77777777">
            <w:pPr>
              <w:jc w:val="right"/>
              <w:rPr>
                <w:color w:val="000000"/>
              </w:rPr>
            </w:pPr>
            <w:r w:rsidRPr="00026D29">
              <w:rPr>
                <w:color w:val="000000"/>
              </w:rPr>
              <w:t>2.86</w:t>
            </w:r>
          </w:p>
        </w:tc>
      </w:tr>
      <w:tr w:rsidRPr="004E2E28" w:rsidR="00301EC8" w:rsidTr="00301EC8" w14:paraId="0381F5A9" w14:textId="77777777">
        <w:trPr>
          <w:trHeight w:val="300"/>
        </w:trPr>
        <w:tc>
          <w:tcPr>
            <w:tcW w:w="2087" w:type="pct"/>
            <w:shd w:val="clear" w:color="000000" w:fill="FFFFFF"/>
            <w:noWrap/>
            <w:vAlign w:val="center"/>
            <w:hideMark/>
          </w:tcPr>
          <w:p w:rsidRPr="00026D29" w:rsidR="006170E1" w:rsidP="00900C53" w:rsidRDefault="006170E1" w14:paraId="46DF3671" w14:textId="77777777">
            <w:pPr>
              <w:rPr>
                <w:color w:val="000000"/>
              </w:rPr>
            </w:pPr>
            <w:r w:rsidRPr="00026D29">
              <w:rPr>
                <w:color w:val="000000"/>
              </w:rPr>
              <w:t>Paddington - Milton</w:t>
            </w:r>
          </w:p>
        </w:tc>
        <w:tc>
          <w:tcPr>
            <w:tcW w:w="485" w:type="pct"/>
            <w:shd w:val="clear" w:color="000000" w:fill="FFFFFF"/>
            <w:noWrap/>
            <w:vAlign w:val="center"/>
            <w:hideMark/>
          </w:tcPr>
          <w:p w:rsidRPr="00026D29" w:rsidR="006170E1" w:rsidP="00900C53" w:rsidRDefault="006170E1" w14:paraId="7C38604B" w14:textId="77777777">
            <w:pPr>
              <w:jc w:val="right"/>
              <w:rPr>
                <w:color w:val="000000"/>
              </w:rPr>
            </w:pPr>
            <w:r w:rsidRPr="00026D29">
              <w:rPr>
                <w:color w:val="000000"/>
              </w:rPr>
              <w:t>2.78</w:t>
            </w:r>
          </w:p>
        </w:tc>
        <w:tc>
          <w:tcPr>
            <w:tcW w:w="486" w:type="pct"/>
            <w:shd w:val="clear" w:color="000000" w:fill="FFFFFF"/>
            <w:noWrap/>
            <w:vAlign w:val="center"/>
            <w:hideMark/>
          </w:tcPr>
          <w:p w:rsidRPr="00026D29" w:rsidR="006170E1" w:rsidP="00900C53" w:rsidRDefault="006170E1" w14:paraId="19D315E2" w14:textId="77777777">
            <w:pPr>
              <w:jc w:val="right"/>
              <w:rPr>
                <w:color w:val="000000"/>
              </w:rPr>
            </w:pPr>
            <w:r w:rsidRPr="00026D29">
              <w:rPr>
                <w:color w:val="000000"/>
              </w:rPr>
              <w:t>2.84</w:t>
            </w:r>
          </w:p>
        </w:tc>
        <w:tc>
          <w:tcPr>
            <w:tcW w:w="486" w:type="pct"/>
            <w:shd w:val="clear" w:color="000000" w:fill="FFFFFF"/>
            <w:noWrap/>
            <w:vAlign w:val="center"/>
            <w:hideMark/>
          </w:tcPr>
          <w:p w:rsidRPr="00026D29" w:rsidR="006170E1" w:rsidP="00900C53" w:rsidRDefault="006170E1" w14:paraId="51FB43A9" w14:textId="77777777">
            <w:pPr>
              <w:jc w:val="right"/>
              <w:rPr>
                <w:color w:val="000000"/>
              </w:rPr>
            </w:pPr>
            <w:r w:rsidRPr="00026D29">
              <w:rPr>
                <w:color w:val="000000"/>
              </w:rPr>
              <w:t>2.92</w:t>
            </w:r>
          </w:p>
        </w:tc>
        <w:tc>
          <w:tcPr>
            <w:tcW w:w="486" w:type="pct"/>
            <w:shd w:val="clear" w:color="000000" w:fill="FFFFFF"/>
            <w:noWrap/>
            <w:vAlign w:val="center"/>
            <w:hideMark/>
          </w:tcPr>
          <w:p w:rsidRPr="00026D29" w:rsidR="006170E1" w:rsidP="00900C53" w:rsidRDefault="006170E1" w14:paraId="2F5F8BF4" w14:textId="77777777">
            <w:pPr>
              <w:jc w:val="right"/>
              <w:rPr>
                <w:color w:val="000000"/>
              </w:rPr>
            </w:pPr>
            <w:r w:rsidRPr="00026D29">
              <w:rPr>
                <w:color w:val="000000"/>
              </w:rPr>
              <w:t>2.99</w:t>
            </w:r>
          </w:p>
        </w:tc>
        <w:tc>
          <w:tcPr>
            <w:tcW w:w="486" w:type="pct"/>
            <w:shd w:val="clear" w:color="000000" w:fill="FFFFFF"/>
            <w:noWrap/>
            <w:vAlign w:val="center"/>
            <w:hideMark/>
          </w:tcPr>
          <w:p w:rsidRPr="00026D29" w:rsidR="006170E1" w:rsidP="00900C53" w:rsidRDefault="006170E1" w14:paraId="7F88D625" w14:textId="77777777">
            <w:pPr>
              <w:jc w:val="right"/>
              <w:rPr>
                <w:color w:val="000000"/>
              </w:rPr>
            </w:pPr>
            <w:r w:rsidRPr="00026D29">
              <w:rPr>
                <w:color w:val="000000"/>
              </w:rPr>
              <w:t>3.06</w:t>
            </w:r>
          </w:p>
        </w:tc>
        <w:tc>
          <w:tcPr>
            <w:tcW w:w="486" w:type="pct"/>
            <w:shd w:val="clear" w:color="000000" w:fill="FFFFFF"/>
            <w:noWrap/>
            <w:vAlign w:val="center"/>
            <w:hideMark/>
          </w:tcPr>
          <w:p w:rsidRPr="00026D29" w:rsidR="006170E1" w:rsidP="00900C53" w:rsidRDefault="006170E1" w14:paraId="3F8C46B9" w14:textId="77777777">
            <w:pPr>
              <w:jc w:val="right"/>
              <w:rPr>
                <w:color w:val="000000"/>
              </w:rPr>
            </w:pPr>
            <w:r w:rsidRPr="00026D29">
              <w:rPr>
                <w:color w:val="000000"/>
              </w:rPr>
              <w:t>3.14</w:t>
            </w:r>
          </w:p>
        </w:tc>
      </w:tr>
      <w:tr w:rsidRPr="004E2E28" w:rsidR="00301EC8" w:rsidTr="00301EC8" w14:paraId="30FF6BE8" w14:textId="77777777">
        <w:trPr>
          <w:trHeight w:val="300"/>
        </w:trPr>
        <w:tc>
          <w:tcPr>
            <w:tcW w:w="2087" w:type="pct"/>
            <w:shd w:val="clear" w:color="000000" w:fill="FFFFFF"/>
            <w:noWrap/>
            <w:vAlign w:val="center"/>
            <w:hideMark/>
          </w:tcPr>
          <w:p w:rsidRPr="00026D29" w:rsidR="006170E1" w:rsidP="00900C53" w:rsidRDefault="006170E1" w14:paraId="2BBA0EB1" w14:textId="77777777">
            <w:pPr>
              <w:rPr>
                <w:color w:val="000000"/>
              </w:rPr>
            </w:pPr>
            <w:r w:rsidRPr="00026D29">
              <w:rPr>
                <w:color w:val="000000"/>
              </w:rPr>
              <w:t>Pallara - Willawong</w:t>
            </w:r>
          </w:p>
        </w:tc>
        <w:tc>
          <w:tcPr>
            <w:tcW w:w="485" w:type="pct"/>
            <w:shd w:val="clear" w:color="000000" w:fill="FFFFFF"/>
            <w:noWrap/>
            <w:vAlign w:val="center"/>
            <w:hideMark/>
          </w:tcPr>
          <w:p w:rsidRPr="00026D29" w:rsidR="006170E1" w:rsidP="00900C53" w:rsidRDefault="006170E1" w14:paraId="1BD25BEB" w14:textId="77777777">
            <w:pPr>
              <w:jc w:val="right"/>
              <w:rPr>
                <w:color w:val="000000"/>
              </w:rPr>
            </w:pPr>
            <w:r w:rsidRPr="00026D29">
              <w:rPr>
                <w:color w:val="000000"/>
              </w:rPr>
              <w:t>3.16</w:t>
            </w:r>
          </w:p>
        </w:tc>
        <w:tc>
          <w:tcPr>
            <w:tcW w:w="486" w:type="pct"/>
            <w:shd w:val="clear" w:color="000000" w:fill="FFFFFF"/>
            <w:noWrap/>
            <w:vAlign w:val="center"/>
            <w:hideMark/>
          </w:tcPr>
          <w:p w:rsidRPr="00026D29" w:rsidR="006170E1" w:rsidP="00900C53" w:rsidRDefault="006170E1" w14:paraId="701D0203" w14:textId="77777777">
            <w:pPr>
              <w:jc w:val="right"/>
              <w:rPr>
                <w:color w:val="000000"/>
              </w:rPr>
            </w:pPr>
            <w:r w:rsidRPr="00026D29">
              <w:rPr>
                <w:color w:val="000000"/>
              </w:rPr>
              <w:t>3.04</w:t>
            </w:r>
          </w:p>
        </w:tc>
        <w:tc>
          <w:tcPr>
            <w:tcW w:w="486" w:type="pct"/>
            <w:shd w:val="clear" w:color="000000" w:fill="FFFFFF"/>
            <w:noWrap/>
            <w:vAlign w:val="center"/>
            <w:hideMark/>
          </w:tcPr>
          <w:p w:rsidRPr="00026D29" w:rsidR="006170E1" w:rsidP="00900C53" w:rsidRDefault="006170E1" w14:paraId="23E31D69" w14:textId="77777777">
            <w:pPr>
              <w:jc w:val="right"/>
              <w:rPr>
                <w:color w:val="000000"/>
              </w:rPr>
            </w:pPr>
            <w:r w:rsidRPr="00026D29">
              <w:rPr>
                <w:color w:val="000000"/>
              </w:rPr>
              <w:t>3.07</w:t>
            </w:r>
          </w:p>
        </w:tc>
        <w:tc>
          <w:tcPr>
            <w:tcW w:w="486" w:type="pct"/>
            <w:shd w:val="clear" w:color="000000" w:fill="FFFFFF"/>
            <w:noWrap/>
            <w:vAlign w:val="center"/>
            <w:hideMark/>
          </w:tcPr>
          <w:p w:rsidRPr="00026D29" w:rsidR="006170E1" w:rsidP="00900C53" w:rsidRDefault="006170E1" w14:paraId="5AEC0369" w14:textId="77777777">
            <w:pPr>
              <w:jc w:val="right"/>
              <w:rPr>
                <w:color w:val="000000"/>
              </w:rPr>
            </w:pPr>
            <w:r w:rsidRPr="00026D29">
              <w:rPr>
                <w:color w:val="000000"/>
              </w:rPr>
              <w:t>3.10</w:t>
            </w:r>
          </w:p>
        </w:tc>
        <w:tc>
          <w:tcPr>
            <w:tcW w:w="486" w:type="pct"/>
            <w:shd w:val="clear" w:color="000000" w:fill="FFFFFF"/>
            <w:noWrap/>
            <w:vAlign w:val="center"/>
            <w:hideMark/>
          </w:tcPr>
          <w:p w:rsidRPr="00026D29" w:rsidR="006170E1" w:rsidP="00900C53" w:rsidRDefault="006170E1" w14:paraId="2B4BAAD0" w14:textId="77777777">
            <w:pPr>
              <w:jc w:val="right"/>
              <w:rPr>
                <w:color w:val="000000"/>
              </w:rPr>
            </w:pPr>
            <w:r w:rsidRPr="00026D29">
              <w:rPr>
                <w:color w:val="000000"/>
              </w:rPr>
              <w:t>3.13</w:t>
            </w:r>
          </w:p>
        </w:tc>
        <w:tc>
          <w:tcPr>
            <w:tcW w:w="486" w:type="pct"/>
            <w:shd w:val="clear" w:color="000000" w:fill="FFFFFF"/>
            <w:noWrap/>
            <w:vAlign w:val="center"/>
            <w:hideMark/>
          </w:tcPr>
          <w:p w:rsidRPr="00026D29" w:rsidR="006170E1" w:rsidP="00900C53" w:rsidRDefault="006170E1" w14:paraId="10E4B4F9" w14:textId="77777777">
            <w:pPr>
              <w:jc w:val="right"/>
              <w:rPr>
                <w:color w:val="000000"/>
              </w:rPr>
            </w:pPr>
            <w:r w:rsidRPr="00026D29">
              <w:rPr>
                <w:color w:val="000000"/>
              </w:rPr>
              <w:t>3.17</w:t>
            </w:r>
          </w:p>
        </w:tc>
      </w:tr>
      <w:tr w:rsidRPr="004E2E28" w:rsidR="00301EC8" w:rsidTr="00301EC8" w14:paraId="5CAF5D04" w14:textId="77777777">
        <w:trPr>
          <w:trHeight w:val="300"/>
        </w:trPr>
        <w:tc>
          <w:tcPr>
            <w:tcW w:w="2087" w:type="pct"/>
            <w:shd w:val="clear" w:color="000000" w:fill="FFFFFF"/>
            <w:noWrap/>
            <w:vAlign w:val="center"/>
            <w:hideMark/>
          </w:tcPr>
          <w:p w:rsidRPr="00026D29" w:rsidR="006170E1" w:rsidP="00900C53" w:rsidRDefault="006170E1" w14:paraId="51DB66A4" w14:textId="77777777">
            <w:pPr>
              <w:rPr>
                <w:color w:val="000000"/>
              </w:rPr>
            </w:pPr>
            <w:r w:rsidRPr="00026D29">
              <w:rPr>
                <w:color w:val="000000"/>
              </w:rPr>
              <w:t>Parkinson - Drewvale</w:t>
            </w:r>
          </w:p>
        </w:tc>
        <w:tc>
          <w:tcPr>
            <w:tcW w:w="485" w:type="pct"/>
            <w:shd w:val="clear" w:color="000000" w:fill="FFFFFF"/>
            <w:noWrap/>
            <w:vAlign w:val="center"/>
            <w:hideMark/>
          </w:tcPr>
          <w:p w:rsidRPr="00026D29" w:rsidR="006170E1" w:rsidP="00900C53" w:rsidRDefault="006170E1" w14:paraId="68FD86BB" w14:textId="77777777">
            <w:pPr>
              <w:jc w:val="right"/>
              <w:rPr>
                <w:color w:val="000000"/>
              </w:rPr>
            </w:pPr>
            <w:r w:rsidRPr="00026D29">
              <w:rPr>
                <w:color w:val="000000"/>
              </w:rPr>
              <w:t>3.38</w:t>
            </w:r>
          </w:p>
        </w:tc>
        <w:tc>
          <w:tcPr>
            <w:tcW w:w="486" w:type="pct"/>
            <w:shd w:val="clear" w:color="000000" w:fill="FFFFFF"/>
            <w:noWrap/>
            <w:vAlign w:val="center"/>
            <w:hideMark/>
          </w:tcPr>
          <w:p w:rsidRPr="00026D29" w:rsidR="006170E1" w:rsidP="00900C53" w:rsidRDefault="006170E1" w14:paraId="61269603" w14:textId="77777777">
            <w:pPr>
              <w:jc w:val="right"/>
              <w:rPr>
                <w:color w:val="000000"/>
              </w:rPr>
            </w:pPr>
            <w:r w:rsidRPr="00026D29">
              <w:rPr>
                <w:color w:val="000000"/>
              </w:rPr>
              <w:t>3.39</w:t>
            </w:r>
          </w:p>
        </w:tc>
        <w:tc>
          <w:tcPr>
            <w:tcW w:w="486" w:type="pct"/>
            <w:shd w:val="clear" w:color="000000" w:fill="FFFFFF"/>
            <w:noWrap/>
            <w:vAlign w:val="center"/>
            <w:hideMark/>
          </w:tcPr>
          <w:p w:rsidRPr="00026D29" w:rsidR="006170E1" w:rsidP="00900C53" w:rsidRDefault="006170E1" w14:paraId="2055E861" w14:textId="77777777">
            <w:pPr>
              <w:jc w:val="right"/>
              <w:rPr>
                <w:color w:val="000000"/>
              </w:rPr>
            </w:pPr>
            <w:r w:rsidRPr="00026D29">
              <w:rPr>
                <w:color w:val="000000"/>
              </w:rPr>
              <w:t>3.40</w:t>
            </w:r>
          </w:p>
        </w:tc>
        <w:tc>
          <w:tcPr>
            <w:tcW w:w="486" w:type="pct"/>
            <w:shd w:val="clear" w:color="000000" w:fill="FFFFFF"/>
            <w:noWrap/>
            <w:vAlign w:val="center"/>
            <w:hideMark/>
          </w:tcPr>
          <w:p w:rsidRPr="00026D29" w:rsidR="006170E1" w:rsidP="00900C53" w:rsidRDefault="006170E1" w14:paraId="1AC08B4F" w14:textId="77777777">
            <w:pPr>
              <w:jc w:val="right"/>
              <w:rPr>
                <w:color w:val="000000"/>
              </w:rPr>
            </w:pPr>
            <w:r w:rsidRPr="00026D29">
              <w:rPr>
                <w:color w:val="000000"/>
              </w:rPr>
              <w:t>3.41</w:t>
            </w:r>
          </w:p>
        </w:tc>
        <w:tc>
          <w:tcPr>
            <w:tcW w:w="486" w:type="pct"/>
            <w:shd w:val="clear" w:color="000000" w:fill="FFFFFF"/>
            <w:noWrap/>
            <w:vAlign w:val="center"/>
            <w:hideMark/>
          </w:tcPr>
          <w:p w:rsidRPr="00026D29" w:rsidR="006170E1" w:rsidP="00900C53" w:rsidRDefault="006170E1" w14:paraId="67AD26C5" w14:textId="77777777">
            <w:pPr>
              <w:jc w:val="right"/>
              <w:rPr>
                <w:color w:val="000000"/>
              </w:rPr>
            </w:pPr>
            <w:r w:rsidRPr="00026D29">
              <w:rPr>
                <w:color w:val="000000"/>
              </w:rPr>
              <w:t>3.42</w:t>
            </w:r>
          </w:p>
        </w:tc>
        <w:tc>
          <w:tcPr>
            <w:tcW w:w="486" w:type="pct"/>
            <w:shd w:val="clear" w:color="000000" w:fill="FFFFFF"/>
            <w:noWrap/>
            <w:vAlign w:val="center"/>
            <w:hideMark/>
          </w:tcPr>
          <w:p w:rsidRPr="00026D29" w:rsidR="006170E1" w:rsidP="00900C53" w:rsidRDefault="006170E1" w14:paraId="78B541EF" w14:textId="77777777">
            <w:pPr>
              <w:jc w:val="right"/>
              <w:rPr>
                <w:color w:val="000000"/>
              </w:rPr>
            </w:pPr>
            <w:r w:rsidRPr="00026D29">
              <w:rPr>
                <w:color w:val="000000"/>
              </w:rPr>
              <w:t>3.45</w:t>
            </w:r>
          </w:p>
        </w:tc>
      </w:tr>
      <w:tr w:rsidRPr="004E2E28" w:rsidR="00301EC8" w:rsidTr="00301EC8" w14:paraId="2A8A849D" w14:textId="77777777">
        <w:trPr>
          <w:trHeight w:val="300"/>
        </w:trPr>
        <w:tc>
          <w:tcPr>
            <w:tcW w:w="2087" w:type="pct"/>
            <w:shd w:val="clear" w:color="000000" w:fill="FFFFFF"/>
            <w:noWrap/>
            <w:vAlign w:val="center"/>
            <w:hideMark/>
          </w:tcPr>
          <w:p w:rsidRPr="00026D29" w:rsidR="006170E1" w:rsidP="00900C53" w:rsidRDefault="006170E1" w14:paraId="4E905192" w14:textId="77777777">
            <w:pPr>
              <w:rPr>
                <w:color w:val="000000"/>
              </w:rPr>
            </w:pPr>
            <w:r w:rsidRPr="00026D29">
              <w:rPr>
                <w:color w:val="000000"/>
              </w:rPr>
              <w:t>Pinjarra Hills - Pullenvale</w:t>
            </w:r>
          </w:p>
        </w:tc>
        <w:tc>
          <w:tcPr>
            <w:tcW w:w="485" w:type="pct"/>
            <w:shd w:val="clear" w:color="000000" w:fill="FFFFFF"/>
            <w:noWrap/>
            <w:vAlign w:val="center"/>
            <w:hideMark/>
          </w:tcPr>
          <w:p w:rsidRPr="00026D29" w:rsidR="006170E1" w:rsidP="00900C53" w:rsidRDefault="006170E1" w14:paraId="11963631" w14:textId="77777777">
            <w:pPr>
              <w:jc w:val="right"/>
              <w:rPr>
                <w:color w:val="000000"/>
              </w:rPr>
            </w:pPr>
            <w:r w:rsidRPr="00026D29">
              <w:rPr>
                <w:color w:val="000000"/>
              </w:rPr>
              <w:t>3.18</w:t>
            </w:r>
          </w:p>
        </w:tc>
        <w:tc>
          <w:tcPr>
            <w:tcW w:w="486" w:type="pct"/>
            <w:shd w:val="clear" w:color="000000" w:fill="FFFFFF"/>
            <w:noWrap/>
            <w:vAlign w:val="center"/>
            <w:hideMark/>
          </w:tcPr>
          <w:p w:rsidRPr="00026D29" w:rsidR="006170E1" w:rsidP="00900C53" w:rsidRDefault="006170E1" w14:paraId="4AA9BBB5" w14:textId="77777777">
            <w:pPr>
              <w:jc w:val="right"/>
              <w:rPr>
                <w:color w:val="000000"/>
              </w:rPr>
            </w:pPr>
            <w:r w:rsidRPr="00026D29">
              <w:rPr>
                <w:color w:val="000000"/>
              </w:rPr>
              <w:t>3.10</w:t>
            </w:r>
          </w:p>
        </w:tc>
        <w:tc>
          <w:tcPr>
            <w:tcW w:w="486" w:type="pct"/>
            <w:shd w:val="clear" w:color="000000" w:fill="FFFFFF"/>
            <w:noWrap/>
            <w:vAlign w:val="center"/>
            <w:hideMark/>
          </w:tcPr>
          <w:p w:rsidRPr="00026D29" w:rsidR="006170E1" w:rsidP="00900C53" w:rsidRDefault="006170E1" w14:paraId="6C92FAA6" w14:textId="77777777">
            <w:pPr>
              <w:jc w:val="right"/>
              <w:rPr>
                <w:color w:val="000000"/>
              </w:rPr>
            </w:pPr>
            <w:r w:rsidRPr="00026D29">
              <w:rPr>
                <w:color w:val="000000"/>
              </w:rPr>
              <w:t>3.04</w:t>
            </w:r>
          </w:p>
        </w:tc>
        <w:tc>
          <w:tcPr>
            <w:tcW w:w="486" w:type="pct"/>
            <w:shd w:val="clear" w:color="000000" w:fill="FFFFFF"/>
            <w:noWrap/>
            <w:vAlign w:val="center"/>
            <w:hideMark/>
          </w:tcPr>
          <w:p w:rsidRPr="00026D29" w:rsidR="006170E1" w:rsidP="00900C53" w:rsidRDefault="006170E1" w14:paraId="5DA6A1B9" w14:textId="77777777">
            <w:pPr>
              <w:jc w:val="right"/>
              <w:rPr>
                <w:color w:val="000000"/>
              </w:rPr>
            </w:pPr>
            <w:r w:rsidRPr="00026D29">
              <w:rPr>
                <w:color w:val="000000"/>
              </w:rPr>
              <w:t>2.98</w:t>
            </w:r>
          </w:p>
        </w:tc>
        <w:tc>
          <w:tcPr>
            <w:tcW w:w="486" w:type="pct"/>
            <w:shd w:val="clear" w:color="000000" w:fill="FFFFFF"/>
            <w:noWrap/>
            <w:vAlign w:val="center"/>
            <w:hideMark/>
          </w:tcPr>
          <w:p w:rsidRPr="00026D29" w:rsidR="006170E1" w:rsidP="00900C53" w:rsidRDefault="006170E1" w14:paraId="5C9713F1" w14:textId="77777777">
            <w:pPr>
              <w:jc w:val="right"/>
              <w:rPr>
                <w:color w:val="000000"/>
              </w:rPr>
            </w:pPr>
            <w:r w:rsidRPr="00026D29">
              <w:rPr>
                <w:color w:val="000000"/>
              </w:rPr>
              <w:t>2.92</w:t>
            </w:r>
          </w:p>
        </w:tc>
        <w:tc>
          <w:tcPr>
            <w:tcW w:w="486" w:type="pct"/>
            <w:shd w:val="clear" w:color="000000" w:fill="FFFFFF"/>
            <w:noWrap/>
            <w:vAlign w:val="center"/>
            <w:hideMark/>
          </w:tcPr>
          <w:p w:rsidRPr="00026D29" w:rsidR="006170E1" w:rsidP="00900C53" w:rsidRDefault="006170E1" w14:paraId="2AE4E74F" w14:textId="77777777">
            <w:pPr>
              <w:jc w:val="right"/>
              <w:rPr>
                <w:color w:val="000000"/>
              </w:rPr>
            </w:pPr>
            <w:r w:rsidRPr="00026D29">
              <w:rPr>
                <w:color w:val="000000"/>
              </w:rPr>
              <w:t>2.87</w:t>
            </w:r>
          </w:p>
        </w:tc>
      </w:tr>
      <w:tr w:rsidRPr="004E2E28" w:rsidR="00301EC8" w:rsidTr="00301EC8" w14:paraId="59A406D1" w14:textId="77777777">
        <w:trPr>
          <w:trHeight w:val="300"/>
        </w:trPr>
        <w:tc>
          <w:tcPr>
            <w:tcW w:w="2087" w:type="pct"/>
            <w:shd w:val="clear" w:color="000000" w:fill="FFFFFF"/>
            <w:noWrap/>
            <w:vAlign w:val="center"/>
            <w:hideMark/>
          </w:tcPr>
          <w:p w:rsidRPr="00026D29" w:rsidR="006170E1" w:rsidP="00900C53" w:rsidRDefault="006170E1" w14:paraId="1F0E3661" w14:textId="77777777">
            <w:pPr>
              <w:rPr>
                <w:color w:val="000000"/>
              </w:rPr>
            </w:pPr>
            <w:r w:rsidRPr="00026D29">
              <w:rPr>
                <w:color w:val="000000"/>
              </w:rPr>
              <w:t>Red Hill (Qld)</w:t>
            </w:r>
          </w:p>
        </w:tc>
        <w:tc>
          <w:tcPr>
            <w:tcW w:w="485" w:type="pct"/>
            <w:shd w:val="clear" w:color="000000" w:fill="FFFFFF"/>
            <w:noWrap/>
            <w:vAlign w:val="center"/>
            <w:hideMark/>
          </w:tcPr>
          <w:p w:rsidRPr="00026D29" w:rsidR="006170E1" w:rsidP="00900C53" w:rsidRDefault="006170E1" w14:paraId="7F48FBAE" w14:textId="77777777">
            <w:pPr>
              <w:jc w:val="right"/>
              <w:rPr>
                <w:color w:val="000000"/>
              </w:rPr>
            </w:pPr>
            <w:r w:rsidRPr="00026D29">
              <w:rPr>
                <w:color w:val="000000"/>
              </w:rPr>
              <w:t>2.72</w:t>
            </w:r>
          </w:p>
        </w:tc>
        <w:tc>
          <w:tcPr>
            <w:tcW w:w="486" w:type="pct"/>
            <w:shd w:val="clear" w:color="000000" w:fill="FFFFFF"/>
            <w:noWrap/>
            <w:vAlign w:val="center"/>
            <w:hideMark/>
          </w:tcPr>
          <w:p w:rsidRPr="00026D29" w:rsidR="006170E1" w:rsidP="00900C53" w:rsidRDefault="006170E1" w14:paraId="2DEC3740" w14:textId="77777777">
            <w:pPr>
              <w:jc w:val="right"/>
              <w:rPr>
                <w:color w:val="000000"/>
              </w:rPr>
            </w:pPr>
            <w:r w:rsidRPr="00026D29">
              <w:rPr>
                <w:color w:val="000000"/>
              </w:rPr>
              <w:t>2.77</w:t>
            </w:r>
          </w:p>
        </w:tc>
        <w:tc>
          <w:tcPr>
            <w:tcW w:w="486" w:type="pct"/>
            <w:shd w:val="clear" w:color="000000" w:fill="FFFFFF"/>
            <w:noWrap/>
            <w:vAlign w:val="center"/>
            <w:hideMark/>
          </w:tcPr>
          <w:p w:rsidRPr="00026D29" w:rsidR="006170E1" w:rsidP="00900C53" w:rsidRDefault="006170E1" w14:paraId="5A106199" w14:textId="77777777">
            <w:pPr>
              <w:jc w:val="right"/>
              <w:rPr>
                <w:color w:val="000000"/>
              </w:rPr>
            </w:pPr>
            <w:r w:rsidRPr="00026D29">
              <w:rPr>
                <w:color w:val="000000"/>
              </w:rPr>
              <w:t>2.85</w:t>
            </w:r>
          </w:p>
        </w:tc>
        <w:tc>
          <w:tcPr>
            <w:tcW w:w="486" w:type="pct"/>
            <w:shd w:val="clear" w:color="000000" w:fill="FFFFFF"/>
            <w:noWrap/>
            <w:vAlign w:val="center"/>
            <w:hideMark/>
          </w:tcPr>
          <w:p w:rsidRPr="00026D29" w:rsidR="006170E1" w:rsidP="00900C53" w:rsidRDefault="006170E1" w14:paraId="417D1222" w14:textId="77777777">
            <w:pPr>
              <w:jc w:val="right"/>
              <w:rPr>
                <w:color w:val="000000"/>
              </w:rPr>
            </w:pPr>
            <w:r w:rsidRPr="00026D29">
              <w:rPr>
                <w:color w:val="000000"/>
              </w:rPr>
              <w:t>2.92</w:t>
            </w:r>
          </w:p>
        </w:tc>
        <w:tc>
          <w:tcPr>
            <w:tcW w:w="486" w:type="pct"/>
            <w:shd w:val="clear" w:color="000000" w:fill="FFFFFF"/>
            <w:noWrap/>
            <w:vAlign w:val="center"/>
            <w:hideMark/>
          </w:tcPr>
          <w:p w:rsidRPr="00026D29" w:rsidR="006170E1" w:rsidP="00900C53" w:rsidRDefault="006170E1" w14:paraId="762D7D3D" w14:textId="77777777">
            <w:pPr>
              <w:jc w:val="right"/>
              <w:rPr>
                <w:color w:val="000000"/>
              </w:rPr>
            </w:pPr>
            <w:r w:rsidRPr="00026D29">
              <w:rPr>
                <w:color w:val="000000"/>
              </w:rPr>
              <w:t>2.99</w:t>
            </w:r>
          </w:p>
        </w:tc>
        <w:tc>
          <w:tcPr>
            <w:tcW w:w="486" w:type="pct"/>
            <w:shd w:val="clear" w:color="000000" w:fill="FFFFFF"/>
            <w:noWrap/>
            <w:vAlign w:val="center"/>
            <w:hideMark/>
          </w:tcPr>
          <w:p w:rsidRPr="00026D29" w:rsidR="006170E1" w:rsidP="00900C53" w:rsidRDefault="006170E1" w14:paraId="4A2A73A9" w14:textId="77777777">
            <w:pPr>
              <w:jc w:val="right"/>
              <w:rPr>
                <w:color w:val="000000"/>
              </w:rPr>
            </w:pPr>
            <w:r w:rsidRPr="00026D29">
              <w:rPr>
                <w:color w:val="000000"/>
              </w:rPr>
              <w:t>3.07</w:t>
            </w:r>
          </w:p>
        </w:tc>
      </w:tr>
      <w:tr w:rsidRPr="004E2E28" w:rsidR="00301EC8" w:rsidTr="00301EC8" w14:paraId="5CA7561D" w14:textId="77777777">
        <w:trPr>
          <w:trHeight w:val="300"/>
        </w:trPr>
        <w:tc>
          <w:tcPr>
            <w:tcW w:w="2087" w:type="pct"/>
            <w:shd w:val="clear" w:color="000000" w:fill="FFFFFF"/>
            <w:noWrap/>
            <w:vAlign w:val="center"/>
            <w:hideMark/>
          </w:tcPr>
          <w:p w:rsidRPr="00026D29" w:rsidR="006170E1" w:rsidP="00900C53" w:rsidRDefault="006170E1" w14:paraId="04A65366" w14:textId="77777777">
            <w:pPr>
              <w:rPr>
                <w:color w:val="000000"/>
              </w:rPr>
            </w:pPr>
            <w:r w:rsidRPr="00026D29">
              <w:rPr>
                <w:color w:val="000000"/>
              </w:rPr>
              <w:t>Riverhills</w:t>
            </w:r>
          </w:p>
        </w:tc>
        <w:tc>
          <w:tcPr>
            <w:tcW w:w="485" w:type="pct"/>
            <w:shd w:val="clear" w:color="000000" w:fill="FFFFFF"/>
            <w:noWrap/>
            <w:vAlign w:val="center"/>
            <w:hideMark/>
          </w:tcPr>
          <w:p w:rsidRPr="00026D29" w:rsidR="006170E1" w:rsidP="00900C53" w:rsidRDefault="006170E1" w14:paraId="7BDA30DD" w14:textId="77777777">
            <w:pPr>
              <w:jc w:val="right"/>
              <w:rPr>
                <w:color w:val="000000"/>
              </w:rPr>
            </w:pPr>
            <w:r w:rsidRPr="00026D29">
              <w:rPr>
                <w:color w:val="000000"/>
              </w:rPr>
              <w:t>2.74</w:t>
            </w:r>
          </w:p>
        </w:tc>
        <w:tc>
          <w:tcPr>
            <w:tcW w:w="486" w:type="pct"/>
            <w:shd w:val="clear" w:color="000000" w:fill="FFFFFF"/>
            <w:noWrap/>
            <w:vAlign w:val="center"/>
            <w:hideMark/>
          </w:tcPr>
          <w:p w:rsidRPr="00026D29" w:rsidR="006170E1" w:rsidP="00900C53" w:rsidRDefault="006170E1" w14:paraId="7C91930E" w14:textId="77777777">
            <w:pPr>
              <w:jc w:val="right"/>
              <w:rPr>
                <w:color w:val="000000"/>
              </w:rPr>
            </w:pPr>
            <w:r w:rsidRPr="00026D29">
              <w:rPr>
                <w:color w:val="000000"/>
              </w:rPr>
              <w:t>2.70</w:t>
            </w:r>
          </w:p>
        </w:tc>
        <w:tc>
          <w:tcPr>
            <w:tcW w:w="486" w:type="pct"/>
            <w:shd w:val="clear" w:color="000000" w:fill="FFFFFF"/>
            <w:noWrap/>
            <w:vAlign w:val="center"/>
            <w:hideMark/>
          </w:tcPr>
          <w:p w:rsidRPr="00026D29" w:rsidR="006170E1" w:rsidP="00900C53" w:rsidRDefault="006170E1" w14:paraId="77C37B31" w14:textId="77777777">
            <w:pPr>
              <w:jc w:val="right"/>
              <w:rPr>
                <w:color w:val="000000"/>
              </w:rPr>
            </w:pPr>
            <w:r w:rsidRPr="00026D29">
              <w:rPr>
                <w:color w:val="000000"/>
              </w:rPr>
              <w:t>2.68</w:t>
            </w:r>
          </w:p>
        </w:tc>
        <w:tc>
          <w:tcPr>
            <w:tcW w:w="486" w:type="pct"/>
            <w:shd w:val="clear" w:color="000000" w:fill="FFFFFF"/>
            <w:noWrap/>
            <w:vAlign w:val="center"/>
            <w:hideMark/>
          </w:tcPr>
          <w:p w:rsidRPr="00026D29" w:rsidR="006170E1" w:rsidP="00900C53" w:rsidRDefault="006170E1" w14:paraId="2159F16D" w14:textId="77777777">
            <w:pPr>
              <w:jc w:val="right"/>
              <w:rPr>
                <w:color w:val="000000"/>
              </w:rPr>
            </w:pPr>
            <w:r w:rsidRPr="00026D29">
              <w:rPr>
                <w:color w:val="000000"/>
              </w:rPr>
              <w:t>2.66</w:t>
            </w:r>
          </w:p>
        </w:tc>
        <w:tc>
          <w:tcPr>
            <w:tcW w:w="486" w:type="pct"/>
            <w:shd w:val="clear" w:color="000000" w:fill="FFFFFF"/>
            <w:noWrap/>
            <w:vAlign w:val="center"/>
            <w:hideMark/>
          </w:tcPr>
          <w:p w:rsidRPr="00026D29" w:rsidR="006170E1" w:rsidP="00900C53" w:rsidRDefault="006170E1" w14:paraId="128FA85C" w14:textId="77777777">
            <w:pPr>
              <w:jc w:val="right"/>
              <w:rPr>
                <w:color w:val="000000"/>
              </w:rPr>
            </w:pPr>
            <w:r w:rsidRPr="00026D29">
              <w:rPr>
                <w:color w:val="000000"/>
              </w:rPr>
              <w:t>2.64</w:t>
            </w:r>
          </w:p>
        </w:tc>
        <w:tc>
          <w:tcPr>
            <w:tcW w:w="486" w:type="pct"/>
            <w:shd w:val="clear" w:color="000000" w:fill="FFFFFF"/>
            <w:noWrap/>
            <w:vAlign w:val="center"/>
            <w:hideMark/>
          </w:tcPr>
          <w:p w:rsidRPr="00026D29" w:rsidR="006170E1" w:rsidP="00900C53" w:rsidRDefault="006170E1" w14:paraId="2C3A8905" w14:textId="77777777">
            <w:pPr>
              <w:jc w:val="right"/>
              <w:rPr>
                <w:color w:val="000000"/>
              </w:rPr>
            </w:pPr>
            <w:r w:rsidRPr="00026D29">
              <w:rPr>
                <w:color w:val="000000"/>
              </w:rPr>
              <w:t>2.63</w:t>
            </w:r>
          </w:p>
        </w:tc>
      </w:tr>
      <w:tr w:rsidRPr="004E2E28" w:rsidR="00301EC8" w:rsidTr="00301EC8" w14:paraId="5F7665DD" w14:textId="77777777">
        <w:trPr>
          <w:trHeight w:val="300"/>
        </w:trPr>
        <w:tc>
          <w:tcPr>
            <w:tcW w:w="2087" w:type="pct"/>
            <w:shd w:val="clear" w:color="000000" w:fill="FFFFFF"/>
            <w:noWrap/>
            <w:vAlign w:val="center"/>
            <w:hideMark/>
          </w:tcPr>
          <w:p w:rsidRPr="00026D29" w:rsidR="006170E1" w:rsidP="00900C53" w:rsidRDefault="006170E1" w14:paraId="1A9F7373" w14:textId="77777777">
            <w:pPr>
              <w:rPr>
                <w:color w:val="000000"/>
              </w:rPr>
            </w:pPr>
            <w:r w:rsidRPr="00026D29">
              <w:rPr>
                <w:color w:val="000000"/>
              </w:rPr>
              <w:t>Robertson</w:t>
            </w:r>
          </w:p>
        </w:tc>
        <w:tc>
          <w:tcPr>
            <w:tcW w:w="485" w:type="pct"/>
            <w:shd w:val="clear" w:color="000000" w:fill="FFFFFF"/>
            <w:noWrap/>
            <w:vAlign w:val="center"/>
            <w:hideMark/>
          </w:tcPr>
          <w:p w:rsidRPr="00026D29" w:rsidR="006170E1" w:rsidP="00900C53" w:rsidRDefault="006170E1" w14:paraId="721CBF3E" w14:textId="77777777">
            <w:pPr>
              <w:jc w:val="right"/>
              <w:rPr>
                <w:color w:val="000000"/>
              </w:rPr>
            </w:pPr>
            <w:r w:rsidRPr="00026D29">
              <w:rPr>
                <w:color w:val="000000"/>
              </w:rPr>
              <w:t>3.31</w:t>
            </w:r>
          </w:p>
        </w:tc>
        <w:tc>
          <w:tcPr>
            <w:tcW w:w="486" w:type="pct"/>
            <w:shd w:val="clear" w:color="000000" w:fill="FFFFFF"/>
            <w:noWrap/>
            <w:vAlign w:val="center"/>
            <w:hideMark/>
          </w:tcPr>
          <w:p w:rsidRPr="00026D29" w:rsidR="006170E1" w:rsidP="00900C53" w:rsidRDefault="006170E1" w14:paraId="53E19DC4" w14:textId="77777777">
            <w:pPr>
              <w:jc w:val="right"/>
              <w:rPr>
                <w:color w:val="000000"/>
              </w:rPr>
            </w:pPr>
            <w:r w:rsidRPr="00026D29">
              <w:rPr>
                <w:color w:val="000000"/>
              </w:rPr>
              <w:t>3.31</w:t>
            </w:r>
          </w:p>
        </w:tc>
        <w:tc>
          <w:tcPr>
            <w:tcW w:w="486" w:type="pct"/>
            <w:shd w:val="clear" w:color="000000" w:fill="FFFFFF"/>
            <w:noWrap/>
            <w:vAlign w:val="center"/>
            <w:hideMark/>
          </w:tcPr>
          <w:p w:rsidRPr="00026D29" w:rsidR="006170E1" w:rsidP="00900C53" w:rsidRDefault="006170E1" w14:paraId="116E45F1" w14:textId="77777777">
            <w:pPr>
              <w:jc w:val="right"/>
              <w:rPr>
                <w:color w:val="000000"/>
              </w:rPr>
            </w:pPr>
            <w:r w:rsidRPr="00026D29">
              <w:rPr>
                <w:color w:val="000000"/>
              </w:rPr>
              <w:t>3.32</w:t>
            </w:r>
          </w:p>
        </w:tc>
        <w:tc>
          <w:tcPr>
            <w:tcW w:w="486" w:type="pct"/>
            <w:shd w:val="clear" w:color="000000" w:fill="FFFFFF"/>
            <w:noWrap/>
            <w:vAlign w:val="center"/>
            <w:hideMark/>
          </w:tcPr>
          <w:p w:rsidRPr="00026D29" w:rsidR="006170E1" w:rsidP="00900C53" w:rsidRDefault="006170E1" w14:paraId="4E7DEAF1" w14:textId="77777777">
            <w:pPr>
              <w:jc w:val="right"/>
              <w:rPr>
                <w:color w:val="000000"/>
              </w:rPr>
            </w:pPr>
            <w:r w:rsidRPr="00026D29">
              <w:rPr>
                <w:color w:val="000000"/>
              </w:rPr>
              <w:t>3.32</w:t>
            </w:r>
          </w:p>
        </w:tc>
        <w:tc>
          <w:tcPr>
            <w:tcW w:w="486" w:type="pct"/>
            <w:shd w:val="clear" w:color="000000" w:fill="FFFFFF"/>
            <w:noWrap/>
            <w:vAlign w:val="center"/>
            <w:hideMark/>
          </w:tcPr>
          <w:p w:rsidRPr="00026D29" w:rsidR="006170E1" w:rsidP="00900C53" w:rsidRDefault="006170E1" w14:paraId="4FAB08D3" w14:textId="77777777">
            <w:pPr>
              <w:jc w:val="right"/>
              <w:rPr>
                <w:color w:val="000000"/>
              </w:rPr>
            </w:pPr>
            <w:r w:rsidRPr="00026D29">
              <w:rPr>
                <w:color w:val="000000"/>
              </w:rPr>
              <w:t>3.33</w:t>
            </w:r>
          </w:p>
        </w:tc>
        <w:tc>
          <w:tcPr>
            <w:tcW w:w="486" w:type="pct"/>
            <w:shd w:val="clear" w:color="000000" w:fill="FFFFFF"/>
            <w:noWrap/>
            <w:vAlign w:val="center"/>
            <w:hideMark/>
          </w:tcPr>
          <w:p w:rsidRPr="00026D29" w:rsidR="006170E1" w:rsidP="00900C53" w:rsidRDefault="006170E1" w14:paraId="6F7E685B" w14:textId="77777777">
            <w:pPr>
              <w:jc w:val="right"/>
              <w:rPr>
                <w:color w:val="000000"/>
              </w:rPr>
            </w:pPr>
            <w:r w:rsidRPr="00026D29">
              <w:rPr>
                <w:color w:val="000000"/>
              </w:rPr>
              <w:t>3.35</w:t>
            </w:r>
          </w:p>
        </w:tc>
      </w:tr>
      <w:tr w:rsidRPr="004E2E28" w:rsidR="00301EC8" w:rsidTr="00301EC8" w14:paraId="3A3ECD1E" w14:textId="77777777">
        <w:trPr>
          <w:trHeight w:val="300"/>
        </w:trPr>
        <w:tc>
          <w:tcPr>
            <w:tcW w:w="2087" w:type="pct"/>
            <w:shd w:val="clear" w:color="000000" w:fill="FFFFFF"/>
            <w:noWrap/>
            <w:vAlign w:val="center"/>
            <w:hideMark/>
          </w:tcPr>
          <w:p w:rsidRPr="00026D29" w:rsidR="006170E1" w:rsidP="00900C53" w:rsidRDefault="006170E1" w14:paraId="5C2EC466" w14:textId="77777777">
            <w:pPr>
              <w:rPr>
                <w:color w:val="000000"/>
              </w:rPr>
            </w:pPr>
            <w:r w:rsidRPr="00026D29">
              <w:rPr>
                <w:color w:val="000000"/>
              </w:rPr>
              <w:t>Rochedale - Burbank</w:t>
            </w:r>
          </w:p>
        </w:tc>
        <w:tc>
          <w:tcPr>
            <w:tcW w:w="485" w:type="pct"/>
            <w:shd w:val="clear" w:color="000000" w:fill="FFFFFF"/>
            <w:noWrap/>
            <w:vAlign w:val="center"/>
            <w:hideMark/>
          </w:tcPr>
          <w:p w:rsidRPr="00026D29" w:rsidR="006170E1" w:rsidP="00900C53" w:rsidRDefault="006170E1" w14:paraId="0931533A" w14:textId="77777777">
            <w:pPr>
              <w:jc w:val="right"/>
              <w:rPr>
                <w:color w:val="000000"/>
              </w:rPr>
            </w:pPr>
            <w:r w:rsidRPr="00026D29">
              <w:rPr>
                <w:color w:val="000000"/>
              </w:rPr>
              <w:t>3.17</w:t>
            </w:r>
          </w:p>
        </w:tc>
        <w:tc>
          <w:tcPr>
            <w:tcW w:w="486" w:type="pct"/>
            <w:shd w:val="clear" w:color="000000" w:fill="FFFFFF"/>
            <w:noWrap/>
            <w:vAlign w:val="center"/>
            <w:hideMark/>
          </w:tcPr>
          <w:p w:rsidRPr="00026D29" w:rsidR="006170E1" w:rsidP="00900C53" w:rsidRDefault="006170E1" w14:paraId="44528733" w14:textId="77777777">
            <w:pPr>
              <w:jc w:val="right"/>
              <w:rPr>
                <w:color w:val="000000"/>
              </w:rPr>
            </w:pPr>
            <w:r w:rsidRPr="00026D29">
              <w:rPr>
                <w:color w:val="000000"/>
              </w:rPr>
              <w:t>3.15</w:t>
            </w:r>
          </w:p>
        </w:tc>
        <w:tc>
          <w:tcPr>
            <w:tcW w:w="486" w:type="pct"/>
            <w:shd w:val="clear" w:color="000000" w:fill="FFFFFF"/>
            <w:noWrap/>
            <w:vAlign w:val="center"/>
            <w:hideMark/>
          </w:tcPr>
          <w:p w:rsidRPr="00026D29" w:rsidR="006170E1" w:rsidP="00900C53" w:rsidRDefault="006170E1" w14:paraId="2D199309" w14:textId="77777777">
            <w:pPr>
              <w:jc w:val="right"/>
              <w:rPr>
                <w:color w:val="000000"/>
              </w:rPr>
            </w:pPr>
            <w:r w:rsidRPr="00026D29">
              <w:rPr>
                <w:color w:val="000000"/>
              </w:rPr>
              <w:t>3.14</w:t>
            </w:r>
          </w:p>
        </w:tc>
        <w:tc>
          <w:tcPr>
            <w:tcW w:w="486" w:type="pct"/>
            <w:shd w:val="clear" w:color="000000" w:fill="FFFFFF"/>
            <w:noWrap/>
            <w:vAlign w:val="center"/>
            <w:hideMark/>
          </w:tcPr>
          <w:p w:rsidRPr="00026D29" w:rsidR="006170E1" w:rsidP="00900C53" w:rsidRDefault="006170E1" w14:paraId="492A7C23" w14:textId="77777777">
            <w:pPr>
              <w:jc w:val="right"/>
              <w:rPr>
                <w:color w:val="000000"/>
              </w:rPr>
            </w:pPr>
            <w:r w:rsidRPr="00026D29">
              <w:rPr>
                <w:color w:val="000000"/>
              </w:rPr>
              <w:t>3.13</w:t>
            </w:r>
          </w:p>
        </w:tc>
        <w:tc>
          <w:tcPr>
            <w:tcW w:w="486" w:type="pct"/>
            <w:shd w:val="clear" w:color="000000" w:fill="FFFFFF"/>
            <w:noWrap/>
            <w:vAlign w:val="center"/>
            <w:hideMark/>
          </w:tcPr>
          <w:p w:rsidRPr="00026D29" w:rsidR="006170E1" w:rsidP="00900C53" w:rsidRDefault="006170E1" w14:paraId="7DE92992" w14:textId="77777777">
            <w:pPr>
              <w:jc w:val="right"/>
              <w:rPr>
                <w:color w:val="000000"/>
              </w:rPr>
            </w:pPr>
            <w:r w:rsidRPr="00026D29">
              <w:rPr>
                <w:color w:val="000000"/>
              </w:rPr>
              <w:t>3.12</w:t>
            </w:r>
          </w:p>
        </w:tc>
        <w:tc>
          <w:tcPr>
            <w:tcW w:w="486" w:type="pct"/>
            <w:shd w:val="clear" w:color="000000" w:fill="FFFFFF"/>
            <w:noWrap/>
            <w:vAlign w:val="center"/>
            <w:hideMark/>
          </w:tcPr>
          <w:p w:rsidRPr="00026D29" w:rsidR="006170E1" w:rsidP="00900C53" w:rsidRDefault="006170E1" w14:paraId="74ECC497" w14:textId="77777777">
            <w:pPr>
              <w:jc w:val="right"/>
              <w:rPr>
                <w:color w:val="000000"/>
              </w:rPr>
            </w:pPr>
            <w:r w:rsidRPr="00026D29">
              <w:rPr>
                <w:color w:val="000000"/>
              </w:rPr>
              <w:t>3.12</w:t>
            </w:r>
          </w:p>
        </w:tc>
      </w:tr>
      <w:tr w:rsidRPr="004E2E28" w:rsidR="00301EC8" w:rsidTr="00301EC8" w14:paraId="31BB919E" w14:textId="77777777">
        <w:trPr>
          <w:trHeight w:val="300"/>
        </w:trPr>
        <w:tc>
          <w:tcPr>
            <w:tcW w:w="2087" w:type="pct"/>
            <w:shd w:val="clear" w:color="000000" w:fill="FFFFFF"/>
            <w:noWrap/>
            <w:vAlign w:val="center"/>
            <w:hideMark/>
          </w:tcPr>
          <w:p w:rsidRPr="00026D29" w:rsidR="006170E1" w:rsidP="00900C53" w:rsidRDefault="006170E1" w14:paraId="164FBFE8" w14:textId="77777777">
            <w:pPr>
              <w:rPr>
                <w:color w:val="000000"/>
              </w:rPr>
            </w:pPr>
            <w:r w:rsidRPr="00026D29">
              <w:rPr>
                <w:color w:val="000000"/>
              </w:rPr>
              <w:t>Rocklea - Acacia Ridge</w:t>
            </w:r>
          </w:p>
        </w:tc>
        <w:tc>
          <w:tcPr>
            <w:tcW w:w="485" w:type="pct"/>
            <w:shd w:val="clear" w:color="000000" w:fill="FFFFFF"/>
            <w:noWrap/>
            <w:vAlign w:val="center"/>
            <w:hideMark/>
          </w:tcPr>
          <w:p w:rsidRPr="00026D29" w:rsidR="006170E1" w:rsidP="00900C53" w:rsidRDefault="006170E1" w14:paraId="0C81F01D" w14:textId="77777777">
            <w:pPr>
              <w:jc w:val="right"/>
              <w:rPr>
                <w:color w:val="000000"/>
              </w:rPr>
            </w:pPr>
            <w:r w:rsidRPr="00026D29">
              <w:rPr>
                <w:color w:val="000000"/>
              </w:rPr>
              <w:t>2.63</w:t>
            </w:r>
          </w:p>
        </w:tc>
        <w:tc>
          <w:tcPr>
            <w:tcW w:w="486" w:type="pct"/>
            <w:shd w:val="clear" w:color="000000" w:fill="FFFFFF"/>
            <w:noWrap/>
            <w:vAlign w:val="center"/>
            <w:hideMark/>
          </w:tcPr>
          <w:p w:rsidRPr="00026D29" w:rsidR="006170E1" w:rsidP="00900C53" w:rsidRDefault="006170E1" w14:paraId="6FE5514A" w14:textId="77777777">
            <w:pPr>
              <w:jc w:val="right"/>
              <w:rPr>
                <w:color w:val="000000"/>
              </w:rPr>
            </w:pPr>
            <w:r w:rsidRPr="00026D29">
              <w:rPr>
                <w:color w:val="000000"/>
              </w:rPr>
              <w:t>2.66</w:t>
            </w:r>
          </w:p>
        </w:tc>
        <w:tc>
          <w:tcPr>
            <w:tcW w:w="486" w:type="pct"/>
            <w:shd w:val="clear" w:color="000000" w:fill="FFFFFF"/>
            <w:noWrap/>
            <w:vAlign w:val="center"/>
            <w:hideMark/>
          </w:tcPr>
          <w:p w:rsidRPr="00026D29" w:rsidR="006170E1" w:rsidP="00900C53" w:rsidRDefault="006170E1" w14:paraId="4B6C6C08" w14:textId="77777777">
            <w:pPr>
              <w:jc w:val="right"/>
              <w:rPr>
                <w:color w:val="000000"/>
              </w:rPr>
            </w:pPr>
            <w:r w:rsidRPr="00026D29">
              <w:rPr>
                <w:color w:val="000000"/>
              </w:rPr>
              <w:t>2.67</w:t>
            </w:r>
          </w:p>
        </w:tc>
        <w:tc>
          <w:tcPr>
            <w:tcW w:w="486" w:type="pct"/>
            <w:shd w:val="clear" w:color="000000" w:fill="FFFFFF"/>
            <w:noWrap/>
            <w:vAlign w:val="center"/>
            <w:hideMark/>
          </w:tcPr>
          <w:p w:rsidRPr="00026D29" w:rsidR="006170E1" w:rsidP="00900C53" w:rsidRDefault="006170E1" w14:paraId="19795B55" w14:textId="77777777">
            <w:pPr>
              <w:jc w:val="right"/>
              <w:rPr>
                <w:color w:val="000000"/>
              </w:rPr>
            </w:pPr>
            <w:r w:rsidRPr="00026D29">
              <w:rPr>
                <w:color w:val="000000"/>
              </w:rPr>
              <w:t>2.69</w:t>
            </w:r>
          </w:p>
        </w:tc>
        <w:tc>
          <w:tcPr>
            <w:tcW w:w="486" w:type="pct"/>
            <w:shd w:val="clear" w:color="000000" w:fill="FFFFFF"/>
            <w:noWrap/>
            <w:vAlign w:val="center"/>
            <w:hideMark/>
          </w:tcPr>
          <w:p w:rsidRPr="00026D29" w:rsidR="006170E1" w:rsidP="00900C53" w:rsidRDefault="006170E1" w14:paraId="5FB178FC" w14:textId="77777777">
            <w:pPr>
              <w:jc w:val="right"/>
              <w:rPr>
                <w:color w:val="000000"/>
              </w:rPr>
            </w:pPr>
            <w:r w:rsidRPr="00026D29">
              <w:rPr>
                <w:color w:val="000000"/>
              </w:rPr>
              <w:t>2.70</w:t>
            </w:r>
          </w:p>
        </w:tc>
        <w:tc>
          <w:tcPr>
            <w:tcW w:w="486" w:type="pct"/>
            <w:shd w:val="clear" w:color="000000" w:fill="FFFFFF"/>
            <w:noWrap/>
            <w:vAlign w:val="center"/>
            <w:hideMark/>
          </w:tcPr>
          <w:p w:rsidRPr="00026D29" w:rsidR="006170E1" w:rsidP="00900C53" w:rsidRDefault="006170E1" w14:paraId="367B42B9" w14:textId="77777777">
            <w:pPr>
              <w:jc w:val="right"/>
              <w:rPr>
                <w:color w:val="000000"/>
              </w:rPr>
            </w:pPr>
            <w:r w:rsidRPr="00026D29">
              <w:rPr>
                <w:color w:val="000000"/>
              </w:rPr>
              <w:t>2.72</w:t>
            </w:r>
          </w:p>
        </w:tc>
      </w:tr>
      <w:tr w:rsidRPr="004E2E28" w:rsidR="00301EC8" w:rsidTr="00301EC8" w14:paraId="3F4F5AA4" w14:textId="77777777">
        <w:trPr>
          <w:trHeight w:val="300"/>
        </w:trPr>
        <w:tc>
          <w:tcPr>
            <w:tcW w:w="2087" w:type="pct"/>
            <w:shd w:val="clear" w:color="000000" w:fill="FFFFFF"/>
            <w:noWrap/>
            <w:vAlign w:val="center"/>
            <w:hideMark/>
          </w:tcPr>
          <w:p w:rsidRPr="00026D29" w:rsidR="006170E1" w:rsidP="00900C53" w:rsidRDefault="006170E1" w14:paraId="03CE2F25" w14:textId="77777777">
            <w:pPr>
              <w:rPr>
                <w:color w:val="000000"/>
              </w:rPr>
            </w:pPr>
            <w:r w:rsidRPr="00026D29">
              <w:rPr>
                <w:color w:val="000000"/>
              </w:rPr>
              <w:t>Runcorn</w:t>
            </w:r>
          </w:p>
        </w:tc>
        <w:tc>
          <w:tcPr>
            <w:tcW w:w="485" w:type="pct"/>
            <w:shd w:val="clear" w:color="000000" w:fill="FFFFFF"/>
            <w:noWrap/>
            <w:vAlign w:val="center"/>
            <w:hideMark/>
          </w:tcPr>
          <w:p w:rsidRPr="00026D29" w:rsidR="006170E1" w:rsidP="00900C53" w:rsidRDefault="006170E1" w14:paraId="17F362A1" w14:textId="77777777">
            <w:pPr>
              <w:jc w:val="right"/>
              <w:rPr>
                <w:color w:val="000000"/>
              </w:rPr>
            </w:pPr>
            <w:r w:rsidRPr="00026D29">
              <w:rPr>
                <w:color w:val="000000"/>
              </w:rPr>
              <w:t>3.12</w:t>
            </w:r>
          </w:p>
        </w:tc>
        <w:tc>
          <w:tcPr>
            <w:tcW w:w="486" w:type="pct"/>
            <w:shd w:val="clear" w:color="000000" w:fill="FFFFFF"/>
            <w:noWrap/>
            <w:vAlign w:val="center"/>
            <w:hideMark/>
          </w:tcPr>
          <w:p w:rsidRPr="00026D29" w:rsidR="006170E1" w:rsidP="00900C53" w:rsidRDefault="006170E1" w14:paraId="6F1B7933" w14:textId="77777777">
            <w:pPr>
              <w:jc w:val="right"/>
              <w:rPr>
                <w:color w:val="000000"/>
              </w:rPr>
            </w:pPr>
            <w:r w:rsidRPr="00026D29">
              <w:rPr>
                <w:color w:val="000000"/>
              </w:rPr>
              <w:t>3.13</w:t>
            </w:r>
          </w:p>
        </w:tc>
        <w:tc>
          <w:tcPr>
            <w:tcW w:w="486" w:type="pct"/>
            <w:shd w:val="clear" w:color="000000" w:fill="FFFFFF"/>
            <w:noWrap/>
            <w:vAlign w:val="center"/>
            <w:hideMark/>
          </w:tcPr>
          <w:p w:rsidRPr="00026D29" w:rsidR="006170E1" w:rsidP="00900C53" w:rsidRDefault="006170E1" w14:paraId="0C059B02" w14:textId="77777777">
            <w:pPr>
              <w:jc w:val="right"/>
              <w:rPr>
                <w:color w:val="000000"/>
              </w:rPr>
            </w:pPr>
            <w:r w:rsidRPr="00026D29">
              <w:rPr>
                <w:color w:val="000000"/>
              </w:rPr>
              <w:t>3.14</w:t>
            </w:r>
          </w:p>
        </w:tc>
        <w:tc>
          <w:tcPr>
            <w:tcW w:w="486" w:type="pct"/>
            <w:shd w:val="clear" w:color="000000" w:fill="FFFFFF"/>
            <w:noWrap/>
            <w:vAlign w:val="center"/>
            <w:hideMark/>
          </w:tcPr>
          <w:p w:rsidRPr="00026D29" w:rsidR="006170E1" w:rsidP="00900C53" w:rsidRDefault="006170E1" w14:paraId="4E184A68" w14:textId="77777777">
            <w:pPr>
              <w:jc w:val="right"/>
              <w:rPr>
                <w:color w:val="000000"/>
              </w:rPr>
            </w:pPr>
            <w:r w:rsidRPr="00026D29">
              <w:rPr>
                <w:color w:val="000000"/>
              </w:rPr>
              <w:t>3.14</w:t>
            </w:r>
          </w:p>
        </w:tc>
        <w:tc>
          <w:tcPr>
            <w:tcW w:w="486" w:type="pct"/>
            <w:shd w:val="clear" w:color="000000" w:fill="FFFFFF"/>
            <w:noWrap/>
            <w:vAlign w:val="center"/>
            <w:hideMark/>
          </w:tcPr>
          <w:p w:rsidRPr="00026D29" w:rsidR="006170E1" w:rsidP="00900C53" w:rsidRDefault="006170E1" w14:paraId="14EB57D8" w14:textId="77777777">
            <w:pPr>
              <w:jc w:val="right"/>
              <w:rPr>
                <w:color w:val="000000"/>
              </w:rPr>
            </w:pPr>
            <w:r w:rsidRPr="00026D29">
              <w:rPr>
                <w:color w:val="000000"/>
              </w:rPr>
              <w:t>3.15</w:t>
            </w:r>
          </w:p>
        </w:tc>
        <w:tc>
          <w:tcPr>
            <w:tcW w:w="486" w:type="pct"/>
            <w:shd w:val="clear" w:color="000000" w:fill="FFFFFF"/>
            <w:noWrap/>
            <w:vAlign w:val="center"/>
            <w:hideMark/>
          </w:tcPr>
          <w:p w:rsidRPr="00026D29" w:rsidR="006170E1" w:rsidP="00900C53" w:rsidRDefault="006170E1" w14:paraId="2395A7B4" w14:textId="77777777">
            <w:pPr>
              <w:jc w:val="right"/>
              <w:rPr>
                <w:color w:val="000000"/>
              </w:rPr>
            </w:pPr>
            <w:r w:rsidRPr="00026D29">
              <w:rPr>
                <w:color w:val="000000"/>
              </w:rPr>
              <w:t>3.16</w:t>
            </w:r>
          </w:p>
        </w:tc>
      </w:tr>
      <w:tr w:rsidRPr="004E2E28" w:rsidR="00301EC8" w:rsidTr="00301EC8" w14:paraId="2B5064EF" w14:textId="77777777">
        <w:trPr>
          <w:trHeight w:val="300"/>
        </w:trPr>
        <w:tc>
          <w:tcPr>
            <w:tcW w:w="2087" w:type="pct"/>
            <w:shd w:val="clear" w:color="000000" w:fill="FFFFFF"/>
            <w:noWrap/>
            <w:vAlign w:val="center"/>
            <w:hideMark/>
          </w:tcPr>
          <w:p w:rsidRPr="00026D29" w:rsidR="006170E1" w:rsidP="00900C53" w:rsidRDefault="006170E1" w14:paraId="62550C89" w14:textId="77777777">
            <w:pPr>
              <w:rPr>
                <w:color w:val="000000"/>
              </w:rPr>
            </w:pPr>
            <w:r w:rsidRPr="00026D29">
              <w:rPr>
                <w:color w:val="000000"/>
              </w:rPr>
              <w:t>Salisbury - Nathan</w:t>
            </w:r>
          </w:p>
        </w:tc>
        <w:tc>
          <w:tcPr>
            <w:tcW w:w="485" w:type="pct"/>
            <w:shd w:val="clear" w:color="000000" w:fill="FFFFFF"/>
            <w:noWrap/>
            <w:vAlign w:val="center"/>
            <w:hideMark/>
          </w:tcPr>
          <w:p w:rsidRPr="00026D29" w:rsidR="006170E1" w:rsidP="00900C53" w:rsidRDefault="006170E1" w14:paraId="73CEBE21" w14:textId="77777777">
            <w:pPr>
              <w:jc w:val="right"/>
              <w:rPr>
                <w:color w:val="000000"/>
              </w:rPr>
            </w:pPr>
            <w:r w:rsidRPr="00026D29">
              <w:rPr>
                <w:color w:val="000000"/>
              </w:rPr>
              <w:t>2.68</w:t>
            </w:r>
          </w:p>
        </w:tc>
        <w:tc>
          <w:tcPr>
            <w:tcW w:w="486" w:type="pct"/>
            <w:shd w:val="clear" w:color="000000" w:fill="FFFFFF"/>
            <w:noWrap/>
            <w:vAlign w:val="center"/>
            <w:hideMark/>
          </w:tcPr>
          <w:p w:rsidRPr="00026D29" w:rsidR="006170E1" w:rsidP="00900C53" w:rsidRDefault="006170E1" w14:paraId="5D60FA70" w14:textId="77777777">
            <w:pPr>
              <w:jc w:val="right"/>
              <w:rPr>
                <w:color w:val="000000"/>
              </w:rPr>
            </w:pPr>
            <w:r w:rsidRPr="00026D29">
              <w:rPr>
                <w:color w:val="000000"/>
              </w:rPr>
              <w:t>2.70</w:t>
            </w:r>
          </w:p>
        </w:tc>
        <w:tc>
          <w:tcPr>
            <w:tcW w:w="486" w:type="pct"/>
            <w:shd w:val="clear" w:color="000000" w:fill="FFFFFF"/>
            <w:noWrap/>
            <w:vAlign w:val="center"/>
            <w:hideMark/>
          </w:tcPr>
          <w:p w:rsidRPr="00026D29" w:rsidR="006170E1" w:rsidP="00900C53" w:rsidRDefault="006170E1" w14:paraId="6C747DAA" w14:textId="77777777">
            <w:pPr>
              <w:jc w:val="right"/>
              <w:rPr>
                <w:color w:val="000000"/>
              </w:rPr>
            </w:pPr>
            <w:r w:rsidRPr="00026D29">
              <w:rPr>
                <w:color w:val="000000"/>
              </w:rPr>
              <w:t>2.74</w:t>
            </w:r>
          </w:p>
        </w:tc>
        <w:tc>
          <w:tcPr>
            <w:tcW w:w="486" w:type="pct"/>
            <w:shd w:val="clear" w:color="000000" w:fill="FFFFFF"/>
            <w:noWrap/>
            <w:vAlign w:val="center"/>
            <w:hideMark/>
          </w:tcPr>
          <w:p w:rsidRPr="00026D29" w:rsidR="006170E1" w:rsidP="00900C53" w:rsidRDefault="006170E1" w14:paraId="4C05E0F0" w14:textId="77777777">
            <w:pPr>
              <w:jc w:val="right"/>
              <w:rPr>
                <w:color w:val="000000"/>
              </w:rPr>
            </w:pPr>
            <w:r w:rsidRPr="00026D29">
              <w:rPr>
                <w:color w:val="000000"/>
              </w:rPr>
              <w:t>2.78</w:t>
            </w:r>
          </w:p>
        </w:tc>
        <w:tc>
          <w:tcPr>
            <w:tcW w:w="486" w:type="pct"/>
            <w:shd w:val="clear" w:color="000000" w:fill="FFFFFF"/>
            <w:noWrap/>
            <w:vAlign w:val="center"/>
            <w:hideMark/>
          </w:tcPr>
          <w:p w:rsidRPr="00026D29" w:rsidR="006170E1" w:rsidP="00900C53" w:rsidRDefault="006170E1" w14:paraId="18932C89" w14:textId="77777777">
            <w:pPr>
              <w:jc w:val="right"/>
              <w:rPr>
                <w:color w:val="000000"/>
              </w:rPr>
            </w:pPr>
            <w:r w:rsidRPr="00026D29">
              <w:rPr>
                <w:color w:val="000000"/>
              </w:rPr>
              <w:t>2.82</w:t>
            </w:r>
          </w:p>
        </w:tc>
        <w:tc>
          <w:tcPr>
            <w:tcW w:w="486" w:type="pct"/>
            <w:shd w:val="clear" w:color="000000" w:fill="FFFFFF"/>
            <w:noWrap/>
            <w:vAlign w:val="center"/>
            <w:hideMark/>
          </w:tcPr>
          <w:p w:rsidRPr="00026D29" w:rsidR="006170E1" w:rsidP="00900C53" w:rsidRDefault="006170E1" w14:paraId="612032F9" w14:textId="77777777">
            <w:pPr>
              <w:jc w:val="right"/>
              <w:rPr>
                <w:color w:val="000000"/>
              </w:rPr>
            </w:pPr>
            <w:r w:rsidRPr="00026D29">
              <w:rPr>
                <w:color w:val="000000"/>
              </w:rPr>
              <w:t>2.87</w:t>
            </w:r>
          </w:p>
        </w:tc>
      </w:tr>
      <w:tr w:rsidRPr="004E2E28" w:rsidR="00301EC8" w:rsidTr="00301EC8" w14:paraId="15AB2F58" w14:textId="77777777">
        <w:trPr>
          <w:trHeight w:val="300"/>
        </w:trPr>
        <w:tc>
          <w:tcPr>
            <w:tcW w:w="2087" w:type="pct"/>
            <w:shd w:val="clear" w:color="000000" w:fill="FFFFFF"/>
            <w:noWrap/>
            <w:vAlign w:val="center"/>
            <w:hideMark/>
          </w:tcPr>
          <w:p w:rsidRPr="00026D29" w:rsidR="006170E1" w:rsidP="00900C53" w:rsidRDefault="006170E1" w14:paraId="463CDC92" w14:textId="77777777">
            <w:pPr>
              <w:rPr>
                <w:color w:val="000000"/>
              </w:rPr>
            </w:pPr>
            <w:r w:rsidRPr="00026D29">
              <w:rPr>
                <w:color w:val="000000"/>
              </w:rPr>
              <w:t>Sandgate - Shorncliffe</w:t>
            </w:r>
          </w:p>
        </w:tc>
        <w:tc>
          <w:tcPr>
            <w:tcW w:w="485" w:type="pct"/>
            <w:shd w:val="clear" w:color="000000" w:fill="FFFFFF"/>
            <w:noWrap/>
            <w:vAlign w:val="center"/>
            <w:hideMark/>
          </w:tcPr>
          <w:p w:rsidRPr="00026D29" w:rsidR="006170E1" w:rsidP="00900C53" w:rsidRDefault="006170E1" w14:paraId="27E6AC46" w14:textId="77777777">
            <w:pPr>
              <w:jc w:val="right"/>
              <w:rPr>
                <w:color w:val="000000"/>
              </w:rPr>
            </w:pPr>
            <w:r w:rsidRPr="00026D29">
              <w:rPr>
                <w:color w:val="000000"/>
              </w:rPr>
              <w:t>2.67</w:t>
            </w:r>
          </w:p>
        </w:tc>
        <w:tc>
          <w:tcPr>
            <w:tcW w:w="486" w:type="pct"/>
            <w:shd w:val="clear" w:color="000000" w:fill="FFFFFF"/>
            <w:noWrap/>
            <w:vAlign w:val="center"/>
            <w:hideMark/>
          </w:tcPr>
          <w:p w:rsidRPr="00026D29" w:rsidR="006170E1" w:rsidP="00900C53" w:rsidRDefault="006170E1" w14:paraId="576BCE19" w14:textId="77777777">
            <w:pPr>
              <w:jc w:val="right"/>
              <w:rPr>
                <w:color w:val="000000"/>
              </w:rPr>
            </w:pPr>
            <w:r w:rsidRPr="00026D29">
              <w:rPr>
                <w:color w:val="000000"/>
              </w:rPr>
              <w:t>2.73</w:t>
            </w:r>
          </w:p>
        </w:tc>
        <w:tc>
          <w:tcPr>
            <w:tcW w:w="486" w:type="pct"/>
            <w:shd w:val="clear" w:color="000000" w:fill="FFFFFF"/>
            <w:noWrap/>
            <w:vAlign w:val="center"/>
            <w:hideMark/>
          </w:tcPr>
          <w:p w:rsidRPr="00026D29" w:rsidR="006170E1" w:rsidP="00900C53" w:rsidRDefault="006170E1" w14:paraId="5DCE78A9" w14:textId="77777777">
            <w:pPr>
              <w:jc w:val="right"/>
              <w:rPr>
                <w:color w:val="000000"/>
              </w:rPr>
            </w:pPr>
            <w:r w:rsidRPr="00026D29">
              <w:rPr>
                <w:color w:val="000000"/>
              </w:rPr>
              <w:t>2.79</w:t>
            </w:r>
          </w:p>
        </w:tc>
        <w:tc>
          <w:tcPr>
            <w:tcW w:w="486" w:type="pct"/>
            <w:shd w:val="clear" w:color="000000" w:fill="FFFFFF"/>
            <w:noWrap/>
            <w:vAlign w:val="center"/>
            <w:hideMark/>
          </w:tcPr>
          <w:p w:rsidRPr="00026D29" w:rsidR="006170E1" w:rsidP="00900C53" w:rsidRDefault="006170E1" w14:paraId="54F7D498" w14:textId="77777777">
            <w:pPr>
              <w:jc w:val="right"/>
              <w:rPr>
                <w:color w:val="000000"/>
              </w:rPr>
            </w:pPr>
            <w:r w:rsidRPr="00026D29">
              <w:rPr>
                <w:color w:val="000000"/>
              </w:rPr>
              <w:t>2.84</w:t>
            </w:r>
          </w:p>
        </w:tc>
        <w:tc>
          <w:tcPr>
            <w:tcW w:w="486" w:type="pct"/>
            <w:shd w:val="clear" w:color="000000" w:fill="FFFFFF"/>
            <w:noWrap/>
            <w:vAlign w:val="center"/>
            <w:hideMark/>
          </w:tcPr>
          <w:p w:rsidRPr="00026D29" w:rsidR="006170E1" w:rsidP="00900C53" w:rsidRDefault="006170E1" w14:paraId="42A3A5F5" w14:textId="77777777">
            <w:pPr>
              <w:jc w:val="right"/>
              <w:rPr>
                <w:color w:val="000000"/>
              </w:rPr>
            </w:pPr>
            <w:r w:rsidRPr="00026D29">
              <w:rPr>
                <w:color w:val="000000"/>
              </w:rPr>
              <w:t>2.89</w:t>
            </w:r>
          </w:p>
        </w:tc>
        <w:tc>
          <w:tcPr>
            <w:tcW w:w="486" w:type="pct"/>
            <w:shd w:val="clear" w:color="000000" w:fill="FFFFFF"/>
            <w:noWrap/>
            <w:vAlign w:val="center"/>
            <w:hideMark/>
          </w:tcPr>
          <w:p w:rsidRPr="00026D29" w:rsidR="006170E1" w:rsidP="00900C53" w:rsidRDefault="006170E1" w14:paraId="1B228092" w14:textId="77777777">
            <w:pPr>
              <w:jc w:val="right"/>
              <w:rPr>
                <w:color w:val="000000"/>
              </w:rPr>
            </w:pPr>
            <w:r w:rsidRPr="00026D29">
              <w:rPr>
                <w:color w:val="000000"/>
              </w:rPr>
              <w:t>2.95</w:t>
            </w:r>
          </w:p>
        </w:tc>
      </w:tr>
      <w:tr w:rsidRPr="004E2E28" w:rsidR="00301EC8" w:rsidTr="00301EC8" w14:paraId="17BF6711" w14:textId="77777777">
        <w:trPr>
          <w:trHeight w:val="300"/>
        </w:trPr>
        <w:tc>
          <w:tcPr>
            <w:tcW w:w="2087" w:type="pct"/>
            <w:shd w:val="clear" w:color="000000" w:fill="FFFFFF"/>
            <w:noWrap/>
            <w:vAlign w:val="center"/>
            <w:hideMark/>
          </w:tcPr>
          <w:p w:rsidRPr="00026D29" w:rsidR="006170E1" w:rsidP="00900C53" w:rsidRDefault="006170E1" w14:paraId="6343EF53" w14:textId="77777777">
            <w:pPr>
              <w:rPr>
                <w:color w:val="000000"/>
              </w:rPr>
            </w:pPr>
            <w:r w:rsidRPr="00026D29">
              <w:rPr>
                <w:color w:val="000000"/>
              </w:rPr>
              <w:t>Scarborough - Newport - Moreton Island</w:t>
            </w:r>
          </w:p>
        </w:tc>
        <w:tc>
          <w:tcPr>
            <w:tcW w:w="485" w:type="pct"/>
            <w:shd w:val="clear" w:color="000000" w:fill="FFFFFF"/>
            <w:noWrap/>
            <w:vAlign w:val="center"/>
            <w:hideMark/>
          </w:tcPr>
          <w:p w:rsidRPr="00026D29" w:rsidR="006170E1" w:rsidP="00900C53" w:rsidRDefault="006170E1" w14:paraId="4041315F" w14:textId="77777777">
            <w:pPr>
              <w:jc w:val="right"/>
              <w:rPr>
                <w:color w:val="000000"/>
              </w:rPr>
            </w:pPr>
            <w:r w:rsidRPr="00026D29">
              <w:rPr>
                <w:color w:val="000000"/>
              </w:rPr>
              <w:t>2.38</w:t>
            </w:r>
          </w:p>
        </w:tc>
        <w:tc>
          <w:tcPr>
            <w:tcW w:w="486" w:type="pct"/>
            <w:shd w:val="clear" w:color="000000" w:fill="FFFFFF"/>
            <w:noWrap/>
            <w:vAlign w:val="center"/>
            <w:hideMark/>
          </w:tcPr>
          <w:p w:rsidRPr="00026D29" w:rsidR="006170E1" w:rsidP="00900C53" w:rsidRDefault="006170E1" w14:paraId="200FEAC5" w14:textId="77777777">
            <w:pPr>
              <w:jc w:val="right"/>
              <w:rPr>
                <w:color w:val="000000"/>
              </w:rPr>
            </w:pPr>
            <w:r w:rsidRPr="00026D29">
              <w:rPr>
                <w:color w:val="000000"/>
              </w:rPr>
              <w:t>2.34</w:t>
            </w:r>
          </w:p>
        </w:tc>
        <w:tc>
          <w:tcPr>
            <w:tcW w:w="486" w:type="pct"/>
            <w:shd w:val="clear" w:color="000000" w:fill="FFFFFF"/>
            <w:noWrap/>
            <w:vAlign w:val="center"/>
            <w:hideMark/>
          </w:tcPr>
          <w:p w:rsidRPr="00026D29" w:rsidR="006170E1" w:rsidP="00900C53" w:rsidRDefault="006170E1" w14:paraId="1DAE5891" w14:textId="77777777">
            <w:pPr>
              <w:jc w:val="right"/>
              <w:rPr>
                <w:color w:val="000000"/>
              </w:rPr>
            </w:pPr>
            <w:r w:rsidRPr="00026D29">
              <w:rPr>
                <w:color w:val="000000"/>
              </w:rPr>
              <w:t>2.31</w:t>
            </w:r>
          </w:p>
        </w:tc>
        <w:tc>
          <w:tcPr>
            <w:tcW w:w="486" w:type="pct"/>
            <w:shd w:val="clear" w:color="000000" w:fill="FFFFFF"/>
            <w:noWrap/>
            <w:vAlign w:val="center"/>
            <w:hideMark/>
          </w:tcPr>
          <w:p w:rsidRPr="00026D29" w:rsidR="006170E1" w:rsidP="00900C53" w:rsidRDefault="006170E1" w14:paraId="448873B7" w14:textId="77777777">
            <w:pPr>
              <w:jc w:val="right"/>
              <w:rPr>
                <w:color w:val="000000"/>
              </w:rPr>
            </w:pPr>
            <w:r w:rsidRPr="00026D29">
              <w:rPr>
                <w:color w:val="000000"/>
              </w:rPr>
              <w:t>2.28</w:t>
            </w:r>
          </w:p>
        </w:tc>
        <w:tc>
          <w:tcPr>
            <w:tcW w:w="486" w:type="pct"/>
            <w:shd w:val="clear" w:color="000000" w:fill="FFFFFF"/>
            <w:noWrap/>
            <w:vAlign w:val="center"/>
            <w:hideMark/>
          </w:tcPr>
          <w:p w:rsidRPr="00026D29" w:rsidR="006170E1" w:rsidP="00900C53" w:rsidRDefault="006170E1" w14:paraId="41CC006F" w14:textId="77777777">
            <w:pPr>
              <w:jc w:val="right"/>
              <w:rPr>
                <w:color w:val="000000"/>
              </w:rPr>
            </w:pPr>
            <w:r w:rsidRPr="00026D29">
              <w:rPr>
                <w:color w:val="000000"/>
              </w:rPr>
              <w:t>2.25</w:t>
            </w:r>
          </w:p>
        </w:tc>
        <w:tc>
          <w:tcPr>
            <w:tcW w:w="486" w:type="pct"/>
            <w:shd w:val="clear" w:color="000000" w:fill="FFFFFF"/>
            <w:noWrap/>
            <w:vAlign w:val="center"/>
            <w:hideMark/>
          </w:tcPr>
          <w:p w:rsidRPr="00026D29" w:rsidR="006170E1" w:rsidP="00900C53" w:rsidRDefault="006170E1" w14:paraId="4A396AB4" w14:textId="77777777">
            <w:pPr>
              <w:jc w:val="right"/>
              <w:rPr>
                <w:color w:val="000000"/>
              </w:rPr>
            </w:pPr>
            <w:r w:rsidRPr="00026D29">
              <w:rPr>
                <w:color w:val="000000"/>
              </w:rPr>
              <w:t>2.22</w:t>
            </w:r>
          </w:p>
        </w:tc>
      </w:tr>
      <w:tr w:rsidRPr="004E2E28" w:rsidR="00301EC8" w:rsidTr="00301EC8" w14:paraId="210C2354" w14:textId="77777777">
        <w:trPr>
          <w:trHeight w:val="300"/>
        </w:trPr>
        <w:tc>
          <w:tcPr>
            <w:tcW w:w="2087" w:type="pct"/>
            <w:shd w:val="clear" w:color="000000" w:fill="FFFFFF"/>
            <w:noWrap/>
            <w:vAlign w:val="center"/>
            <w:hideMark/>
          </w:tcPr>
          <w:p w:rsidRPr="00026D29" w:rsidR="006170E1" w:rsidP="00900C53" w:rsidRDefault="006170E1" w14:paraId="24E1AB54" w14:textId="77777777">
            <w:pPr>
              <w:rPr>
                <w:color w:val="000000"/>
              </w:rPr>
            </w:pPr>
            <w:r w:rsidRPr="00026D29">
              <w:rPr>
                <w:color w:val="000000"/>
              </w:rPr>
              <w:t>Seventeen Mile Rocks - Sinnamon Park</w:t>
            </w:r>
          </w:p>
        </w:tc>
        <w:tc>
          <w:tcPr>
            <w:tcW w:w="485" w:type="pct"/>
            <w:shd w:val="clear" w:color="000000" w:fill="FFFFFF"/>
            <w:noWrap/>
            <w:vAlign w:val="center"/>
            <w:hideMark/>
          </w:tcPr>
          <w:p w:rsidRPr="00026D29" w:rsidR="006170E1" w:rsidP="00900C53" w:rsidRDefault="006170E1" w14:paraId="0076792E" w14:textId="77777777">
            <w:pPr>
              <w:jc w:val="right"/>
              <w:rPr>
                <w:color w:val="000000"/>
              </w:rPr>
            </w:pPr>
            <w:r w:rsidRPr="00026D29">
              <w:rPr>
                <w:color w:val="000000"/>
              </w:rPr>
              <w:t>2.98</w:t>
            </w:r>
          </w:p>
        </w:tc>
        <w:tc>
          <w:tcPr>
            <w:tcW w:w="486" w:type="pct"/>
            <w:shd w:val="clear" w:color="000000" w:fill="FFFFFF"/>
            <w:noWrap/>
            <w:vAlign w:val="center"/>
            <w:hideMark/>
          </w:tcPr>
          <w:p w:rsidRPr="00026D29" w:rsidR="006170E1" w:rsidP="00900C53" w:rsidRDefault="006170E1" w14:paraId="5C138E02" w14:textId="77777777">
            <w:pPr>
              <w:jc w:val="right"/>
              <w:rPr>
                <w:color w:val="000000"/>
              </w:rPr>
            </w:pPr>
            <w:r w:rsidRPr="00026D29">
              <w:rPr>
                <w:color w:val="000000"/>
              </w:rPr>
              <w:t>3.00</w:t>
            </w:r>
          </w:p>
        </w:tc>
        <w:tc>
          <w:tcPr>
            <w:tcW w:w="486" w:type="pct"/>
            <w:shd w:val="clear" w:color="000000" w:fill="FFFFFF"/>
            <w:noWrap/>
            <w:vAlign w:val="center"/>
            <w:hideMark/>
          </w:tcPr>
          <w:p w:rsidRPr="00026D29" w:rsidR="006170E1" w:rsidP="00900C53" w:rsidRDefault="006170E1" w14:paraId="753BDAAF" w14:textId="77777777">
            <w:pPr>
              <w:jc w:val="right"/>
              <w:rPr>
                <w:color w:val="000000"/>
              </w:rPr>
            </w:pPr>
            <w:r w:rsidRPr="00026D29">
              <w:rPr>
                <w:color w:val="000000"/>
              </w:rPr>
              <w:t>3.01</w:t>
            </w:r>
          </w:p>
        </w:tc>
        <w:tc>
          <w:tcPr>
            <w:tcW w:w="486" w:type="pct"/>
            <w:shd w:val="clear" w:color="000000" w:fill="FFFFFF"/>
            <w:noWrap/>
            <w:vAlign w:val="center"/>
            <w:hideMark/>
          </w:tcPr>
          <w:p w:rsidRPr="00026D29" w:rsidR="006170E1" w:rsidP="00900C53" w:rsidRDefault="006170E1" w14:paraId="14416FD3" w14:textId="77777777">
            <w:pPr>
              <w:jc w:val="right"/>
              <w:rPr>
                <w:color w:val="000000"/>
              </w:rPr>
            </w:pPr>
            <w:r w:rsidRPr="00026D29">
              <w:rPr>
                <w:color w:val="000000"/>
              </w:rPr>
              <w:t>3.01</w:t>
            </w:r>
          </w:p>
        </w:tc>
        <w:tc>
          <w:tcPr>
            <w:tcW w:w="486" w:type="pct"/>
            <w:shd w:val="clear" w:color="000000" w:fill="FFFFFF"/>
            <w:noWrap/>
            <w:vAlign w:val="center"/>
            <w:hideMark/>
          </w:tcPr>
          <w:p w:rsidRPr="00026D29" w:rsidR="006170E1" w:rsidP="00900C53" w:rsidRDefault="006170E1" w14:paraId="2D6BBC0F" w14:textId="77777777">
            <w:pPr>
              <w:jc w:val="right"/>
              <w:rPr>
                <w:color w:val="000000"/>
              </w:rPr>
            </w:pPr>
            <w:r w:rsidRPr="00026D29">
              <w:rPr>
                <w:color w:val="000000"/>
              </w:rPr>
              <w:t>3.02</w:t>
            </w:r>
          </w:p>
        </w:tc>
        <w:tc>
          <w:tcPr>
            <w:tcW w:w="486" w:type="pct"/>
            <w:shd w:val="clear" w:color="000000" w:fill="FFFFFF"/>
            <w:noWrap/>
            <w:vAlign w:val="center"/>
            <w:hideMark/>
          </w:tcPr>
          <w:p w:rsidRPr="00026D29" w:rsidR="006170E1" w:rsidP="00900C53" w:rsidRDefault="006170E1" w14:paraId="191A4D17" w14:textId="77777777">
            <w:pPr>
              <w:jc w:val="right"/>
              <w:rPr>
                <w:color w:val="000000"/>
              </w:rPr>
            </w:pPr>
            <w:r w:rsidRPr="00026D29">
              <w:rPr>
                <w:color w:val="000000"/>
              </w:rPr>
              <w:t>3.04</w:t>
            </w:r>
          </w:p>
        </w:tc>
      </w:tr>
      <w:tr w:rsidRPr="004E2E28" w:rsidR="00301EC8" w:rsidTr="00301EC8" w14:paraId="2980BC41" w14:textId="77777777">
        <w:trPr>
          <w:trHeight w:val="300"/>
        </w:trPr>
        <w:tc>
          <w:tcPr>
            <w:tcW w:w="2087" w:type="pct"/>
            <w:shd w:val="clear" w:color="000000" w:fill="FFFFFF"/>
            <w:noWrap/>
            <w:vAlign w:val="center"/>
            <w:hideMark/>
          </w:tcPr>
          <w:p w:rsidRPr="00026D29" w:rsidR="006170E1" w:rsidP="00900C53" w:rsidRDefault="006170E1" w14:paraId="69B41B4A" w14:textId="77777777">
            <w:pPr>
              <w:rPr>
                <w:color w:val="000000"/>
              </w:rPr>
            </w:pPr>
            <w:r w:rsidRPr="00026D29">
              <w:rPr>
                <w:color w:val="000000"/>
              </w:rPr>
              <w:t>Sherwood</w:t>
            </w:r>
          </w:p>
        </w:tc>
        <w:tc>
          <w:tcPr>
            <w:tcW w:w="485" w:type="pct"/>
            <w:shd w:val="clear" w:color="000000" w:fill="FFFFFF"/>
            <w:noWrap/>
            <w:vAlign w:val="center"/>
            <w:hideMark/>
          </w:tcPr>
          <w:p w:rsidRPr="00026D29" w:rsidR="006170E1" w:rsidP="00900C53" w:rsidRDefault="006170E1" w14:paraId="3D87D48D" w14:textId="77777777">
            <w:pPr>
              <w:jc w:val="right"/>
              <w:rPr>
                <w:color w:val="000000"/>
              </w:rPr>
            </w:pPr>
            <w:r w:rsidRPr="00026D29">
              <w:rPr>
                <w:color w:val="000000"/>
              </w:rPr>
              <w:t>2.86</w:t>
            </w:r>
          </w:p>
        </w:tc>
        <w:tc>
          <w:tcPr>
            <w:tcW w:w="486" w:type="pct"/>
            <w:shd w:val="clear" w:color="000000" w:fill="FFFFFF"/>
            <w:noWrap/>
            <w:vAlign w:val="center"/>
            <w:hideMark/>
          </w:tcPr>
          <w:p w:rsidRPr="00026D29" w:rsidR="006170E1" w:rsidP="00900C53" w:rsidRDefault="006170E1" w14:paraId="1EF209EE" w14:textId="77777777">
            <w:pPr>
              <w:jc w:val="right"/>
              <w:rPr>
                <w:color w:val="000000"/>
              </w:rPr>
            </w:pPr>
            <w:r w:rsidRPr="00026D29">
              <w:rPr>
                <w:color w:val="000000"/>
              </w:rPr>
              <w:t>2.87</w:t>
            </w:r>
          </w:p>
        </w:tc>
        <w:tc>
          <w:tcPr>
            <w:tcW w:w="486" w:type="pct"/>
            <w:shd w:val="clear" w:color="000000" w:fill="FFFFFF"/>
            <w:noWrap/>
            <w:vAlign w:val="center"/>
            <w:hideMark/>
          </w:tcPr>
          <w:p w:rsidRPr="00026D29" w:rsidR="006170E1" w:rsidP="00900C53" w:rsidRDefault="006170E1" w14:paraId="4673A7BB" w14:textId="77777777">
            <w:pPr>
              <w:jc w:val="right"/>
              <w:rPr>
                <w:color w:val="000000"/>
              </w:rPr>
            </w:pPr>
            <w:r w:rsidRPr="00026D29">
              <w:rPr>
                <w:color w:val="000000"/>
              </w:rPr>
              <w:t>2.88</w:t>
            </w:r>
          </w:p>
        </w:tc>
        <w:tc>
          <w:tcPr>
            <w:tcW w:w="486" w:type="pct"/>
            <w:shd w:val="clear" w:color="000000" w:fill="FFFFFF"/>
            <w:noWrap/>
            <w:vAlign w:val="center"/>
            <w:hideMark/>
          </w:tcPr>
          <w:p w:rsidRPr="00026D29" w:rsidR="006170E1" w:rsidP="00900C53" w:rsidRDefault="006170E1" w14:paraId="5DF69A95" w14:textId="77777777">
            <w:pPr>
              <w:jc w:val="right"/>
              <w:rPr>
                <w:color w:val="000000"/>
              </w:rPr>
            </w:pPr>
            <w:r w:rsidRPr="00026D29">
              <w:rPr>
                <w:color w:val="000000"/>
              </w:rPr>
              <w:t>2.88</w:t>
            </w:r>
          </w:p>
        </w:tc>
        <w:tc>
          <w:tcPr>
            <w:tcW w:w="486" w:type="pct"/>
            <w:shd w:val="clear" w:color="000000" w:fill="FFFFFF"/>
            <w:noWrap/>
            <w:vAlign w:val="center"/>
            <w:hideMark/>
          </w:tcPr>
          <w:p w:rsidRPr="00026D29" w:rsidR="006170E1" w:rsidP="00900C53" w:rsidRDefault="006170E1" w14:paraId="58952450" w14:textId="77777777">
            <w:pPr>
              <w:jc w:val="right"/>
              <w:rPr>
                <w:color w:val="000000"/>
              </w:rPr>
            </w:pPr>
            <w:r w:rsidRPr="00026D29">
              <w:rPr>
                <w:color w:val="000000"/>
              </w:rPr>
              <w:t>2.89</w:t>
            </w:r>
          </w:p>
        </w:tc>
        <w:tc>
          <w:tcPr>
            <w:tcW w:w="486" w:type="pct"/>
            <w:shd w:val="clear" w:color="000000" w:fill="FFFFFF"/>
            <w:noWrap/>
            <w:vAlign w:val="center"/>
            <w:hideMark/>
          </w:tcPr>
          <w:p w:rsidRPr="00026D29" w:rsidR="006170E1" w:rsidP="00900C53" w:rsidRDefault="006170E1" w14:paraId="6C9EF743" w14:textId="77777777">
            <w:pPr>
              <w:jc w:val="right"/>
              <w:rPr>
                <w:color w:val="000000"/>
              </w:rPr>
            </w:pPr>
            <w:r w:rsidRPr="00026D29">
              <w:rPr>
                <w:color w:val="000000"/>
              </w:rPr>
              <w:t>2.91</w:t>
            </w:r>
          </w:p>
        </w:tc>
      </w:tr>
      <w:tr w:rsidRPr="004E2E28" w:rsidR="00301EC8" w:rsidTr="00301EC8" w14:paraId="2F17A6D6" w14:textId="77777777">
        <w:trPr>
          <w:trHeight w:val="300"/>
        </w:trPr>
        <w:tc>
          <w:tcPr>
            <w:tcW w:w="2087" w:type="pct"/>
            <w:shd w:val="clear" w:color="000000" w:fill="FFFFFF"/>
            <w:noWrap/>
            <w:vAlign w:val="center"/>
            <w:hideMark/>
          </w:tcPr>
          <w:p w:rsidRPr="00026D29" w:rsidR="006170E1" w:rsidP="00900C53" w:rsidRDefault="006170E1" w14:paraId="4AC2C747" w14:textId="77777777">
            <w:pPr>
              <w:rPr>
                <w:color w:val="000000"/>
              </w:rPr>
            </w:pPr>
            <w:r w:rsidRPr="00026D29">
              <w:rPr>
                <w:color w:val="000000"/>
              </w:rPr>
              <w:t>South Brisbane</w:t>
            </w:r>
          </w:p>
        </w:tc>
        <w:tc>
          <w:tcPr>
            <w:tcW w:w="485" w:type="pct"/>
            <w:shd w:val="clear" w:color="000000" w:fill="FFFFFF"/>
            <w:noWrap/>
            <w:vAlign w:val="center"/>
            <w:hideMark/>
          </w:tcPr>
          <w:p w:rsidRPr="00026D29" w:rsidR="006170E1" w:rsidP="00900C53" w:rsidRDefault="006170E1" w14:paraId="2D63DB71" w14:textId="77777777">
            <w:pPr>
              <w:jc w:val="right"/>
              <w:rPr>
                <w:color w:val="000000"/>
              </w:rPr>
            </w:pPr>
            <w:r w:rsidRPr="00026D29">
              <w:rPr>
                <w:color w:val="000000"/>
              </w:rPr>
              <w:t>2.77</w:t>
            </w:r>
          </w:p>
        </w:tc>
        <w:tc>
          <w:tcPr>
            <w:tcW w:w="486" w:type="pct"/>
            <w:shd w:val="clear" w:color="000000" w:fill="FFFFFF"/>
            <w:noWrap/>
            <w:vAlign w:val="center"/>
            <w:hideMark/>
          </w:tcPr>
          <w:p w:rsidRPr="00026D29" w:rsidR="006170E1" w:rsidP="00900C53" w:rsidRDefault="006170E1" w14:paraId="6AE6400F" w14:textId="77777777">
            <w:pPr>
              <w:jc w:val="right"/>
              <w:rPr>
                <w:color w:val="000000"/>
              </w:rPr>
            </w:pPr>
            <w:r w:rsidRPr="00026D29">
              <w:rPr>
                <w:color w:val="000000"/>
              </w:rPr>
              <w:t>2.75</w:t>
            </w:r>
          </w:p>
        </w:tc>
        <w:tc>
          <w:tcPr>
            <w:tcW w:w="486" w:type="pct"/>
            <w:shd w:val="clear" w:color="000000" w:fill="FFFFFF"/>
            <w:noWrap/>
            <w:vAlign w:val="center"/>
            <w:hideMark/>
          </w:tcPr>
          <w:p w:rsidRPr="00026D29" w:rsidR="006170E1" w:rsidP="00900C53" w:rsidRDefault="006170E1" w14:paraId="1E3480A1" w14:textId="77777777">
            <w:pPr>
              <w:jc w:val="right"/>
              <w:rPr>
                <w:color w:val="000000"/>
              </w:rPr>
            </w:pPr>
            <w:r w:rsidRPr="00026D29">
              <w:rPr>
                <w:color w:val="000000"/>
              </w:rPr>
              <w:t>2.80</w:t>
            </w:r>
          </w:p>
        </w:tc>
        <w:tc>
          <w:tcPr>
            <w:tcW w:w="486" w:type="pct"/>
            <w:shd w:val="clear" w:color="000000" w:fill="FFFFFF"/>
            <w:noWrap/>
            <w:vAlign w:val="center"/>
            <w:hideMark/>
          </w:tcPr>
          <w:p w:rsidRPr="00026D29" w:rsidR="006170E1" w:rsidP="00900C53" w:rsidRDefault="006170E1" w14:paraId="5F3759A8" w14:textId="77777777">
            <w:pPr>
              <w:jc w:val="right"/>
              <w:rPr>
                <w:color w:val="000000"/>
              </w:rPr>
            </w:pPr>
            <w:r w:rsidRPr="00026D29">
              <w:rPr>
                <w:color w:val="000000"/>
              </w:rPr>
              <w:t>2.84</w:t>
            </w:r>
          </w:p>
        </w:tc>
        <w:tc>
          <w:tcPr>
            <w:tcW w:w="486" w:type="pct"/>
            <w:shd w:val="clear" w:color="000000" w:fill="FFFFFF"/>
            <w:noWrap/>
            <w:vAlign w:val="center"/>
            <w:hideMark/>
          </w:tcPr>
          <w:p w:rsidRPr="00026D29" w:rsidR="006170E1" w:rsidP="00900C53" w:rsidRDefault="006170E1" w14:paraId="69777292" w14:textId="77777777">
            <w:pPr>
              <w:jc w:val="right"/>
              <w:rPr>
                <w:color w:val="000000"/>
              </w:rPr>
            </w:pPr>
            <w:r w:rsidRPr="00026D29">
              <w:rPr>
                <w:color w:val="000000"/>
              </w:rPr>
              <w:t>2.88</w:t>
            </w:r>
          </w:p>
        </w:tc>
        <w:tc>
          <w:tcPr>
            <w:tcW w:w="486" w:type="pct"/>
            <w:shd w:val="clear" w:color="000000" w:fill="FFFFFF"/>
            <w:noWrap/>
            <w:vAlign w:val="center"/>
            <w:hideMark/>
          </w:tcPr>
          <w:p w:rsidRPr="00026D29" w:rsidR="006170E1" w:rsidP="00900C53" w:rsidRDefault="006170E1" w14:paraId="26734480" w14:textId="77777777">
            <w:pPr>
              <w:jc w:val="right"/>
              <w:rPr>
                <w:color w:val="000000"/>
              </w:rPr>
            </w:pPr>
            <w:r w:rsidRPr="00026D29">
              <w:rPr>
                <w:color w:val="000000"/>
              </w:rPr>
              <w:t>2.93</w:t>
            </w:r>
          </w:p>
        </w:tc>
      </w:tr>
      <w:tr w:rsidRPr="004E2E28" w:rsidR="00301EC8" w:rsidTr="00301EC8" w14:paraId="4C9BD688" w14:textId="77777777">
        <w:trPr>
          <w:trHeight w:val="300"/>
        </w:trPr>
        <w:tc>
          <w:tcPr>
            <w:tcW w:w="2087" w:type="pct"/>
            <w:shd w:val="clear" w:color="000000" w:fill="FFFFFF"/>
            <w:noWrap/>
            <w:vAlign w:val="center"/>
            <w:hideMark/>
          </w:tcPr>
          <w:p w:rsidRPr="00026D29" w:rsidR="006170E1" w:rsidP="00900C53" w:rsidRDefault="006170E1" w14:paraId="39682C65" w14:textId="77777777">
            <w:pPr>
              <w:rPr>
                <w:color w:val="000000"/>
              </w:rPr>
            </w:pPr>
            <w:r w:rsidRPr="00026D29">
              <w:rPr>
                <w:color w:val="000000"/>
              </w:rPr>
              <w:t>Spring Hill</w:t>
            </w:r>
          </w:p>
        </w:tc>
        <w:tc>
          <w:tcPr>
            <w:tcW w:w="485" w:type="pct"/>
            <w:shd w:val="clear" w:color="000000" w:fill="FFFFFF"/>
            <w:noWrap/>
            <w:vAlign w:val="center"/>
            <w:hideMark/>
          </w:tcPr>
          <w:p w:rsidRPr="00026D29" w:rsidR="006170E1" w:rsidP="00900C53" w:rsidRDefault="006170E1" w14:paraId="6C7BF18F" w14:textId="77777777">
            <w:pPr>
              <w:jc w:val="right"/>
              <w:rPr>
                <w:color w:val="000000"/>
              </w:rPr>
            </w:pPr>
            <w:r w:rsidRPr="00026D29">
              <w:rPr>
                <w:color w:val="000000"/>
              </w:rPr>
              <w:t>2.59</w:t>
            </w:r>
          </w:p>
        </w:tc>
        <w:tc>
          <w:tcPr>
            <w:tcW w:w="486" w:type="pct"/>
            <w:shd w:val="clear" w:color="000000" w:fill="FFFFFF"/>
            <w:noWrap/>
            <w:vAlign w:val="center"/>
            <w:hideMark/>
          </w:tcPr>
          <w:p w:rsidRPr="00026D29" w:rsidR="006170E1" w:rsidP="00900C53" w:rsidRDefault="006170E1" w14:paraId="69EEF71A" w14:textId="77777777">
            <w:pPr>
              <w:jc w:val="right"/>
              <w:rPr>
                <w:color w:val="000000"/>
              </w:rPr>
            </w:pPr>
            <w:r w:rsidRPr="00026D29">
              <w:rPr>
                <w:color w:val="000000"/>
              </w:rPr>
              <w:t>2.68</w:t>
            </w:r>
          </w:p>
        </w:tc>
        <w:tc>
          <w:tcPr>
            <w:tcW w:w="486" w:type="pct"/>
            <w:shd w:val="clear" w:color="000000" w:fill="FFFFFF"/>
            <w:noWrap/>
            <w:vAlign w:val="center"/>
            <w:hideMark/>
          </w:tcPr>
          <w:p w:rsidRPr="00026D29" w:rsidR="006170E1" w:rsidP="00900C53" w:rsidRDefault="006170E1" w14:paraId="0F8A9FE7" w14:textId="77777777">
            <w:pPr>
              <w:jc w:val="right"/>
              <w:rPr>
                <w:color w:val="000000"/>
              </w:rPr>
            </w:pPr>
            <w:r w:rsidRPr="00026D29">
              <w:rPr>
                <w:color w:val="000000"/>
              </w:rPr>
              <w:t>2.83</w:t>
            </w:r>
          </w:p>
        </w:tc>
        <w:tc>
          <w:tcPr>
            <w:tcW w:w="486" w:type="pct"/>
            <w:shd w:val="clear" w:color="000000" w:fill="FFFFFF"/>
            <w:noWrap/>
            <w:vAlign w:val="center"/>
            <w:hideMark/>
          </w:tcPr>
          <w:p w:rsidRPr="00026D29" w:rsidR="006170E1" w:rsidP="00900C53" w:rsidRDefault="006170E1" w14:paraId="54251345" w14:textId="77777777">
            <w:pPr>
              <w:jc w:val="right"/>
              <w:rPr>
                <w:color w:val="000000"/>
              </w:rPr>
            </w:pPr>
            <w:r w:rsidRPr="00026D29">
              <w:rPr>
                <w:color w:val="000000"/>
              </w:rPr>
              <w:t>2.97</w:t>
            </w:r>
          </w:p>
        </w:tc>
        <w:tc>
          <w:tcPr>
            <w:tcW w:w="486" w:type="pct"/>
            <w:shd w:val="clear" w:color="000000" w:fill="FFFFFF"/>
            <w:noWrap/>
            <w:vAlign w:val="center"/>
            <w:hideMark/>
          </w:tcPr>
          <w:p w:rsidRPr="00026D29" w:rsidR="006170E1" w:rsidP="00900C53" w:rsidRDefault="006170E1" w14:paraId="2D611A4E" w14:textId="77777777">
            <w:pPr>
              <w:jc w:val="right"/>
              <w:rPr>
                <w:color w:val="000000"/>
              </w:rPr>
            </w:pPr>
            <w:r w:rsidRPr="00026D29">
              <w:rPr>
                <w:color w:val="000000"/>
              </w:rPr>
              <w:t>3.13</w:t>
            </w:r>
          </w:p>
        </w:tc>
        <w:tc>
          <w:tcPr>
            <w:tcW w:w="486" w:type="pct"/>
            <w:shd w:val="clear" w:color="000000" w:fill="FFFFFF"/>
            <w:noWrap/>
            <w:vAlign w:val="center"/>
            <w:hideMark/>
          </w:tcPr>
          <w:p w:rsidRPr="00026D29" w:rsidR="006170E1" w:rsidP="00900C53" w:rsidRDefault="006170E1" w14:paraId="013AECD2" w14:textId="77777777">
            <w:pPr>
              <w:jc w:val="right"/>
              <w:rPr>
                <w:color w:val="000000"/>
              </w:rPr>
            </w:pPr>
            <w:r w:rsidRPr="00026D29">
              <w:rPr>
                <w:color w:val="000000"/>
              </w:rPr>
              <w:t>3.31</w:t>
            </w:r>
          </w:p>
        </w:tc>
      </w:tr>
      <w:tr w:rsidRPr="004E2E28" w:rsidR="00301EC8" w:rsidTr="00301EC8" w14:paraId="22B948D3" w14:textId="77777777">
        <w:trPr>
          <w:trHeight w:val="300"/>
        </w:trPr>
        <w:tc>
          <w:tcPr>
            <w:tcW w:w="2087" w:type="pct"/>
            <w:shd w:val="clear" w:color="000000" w:fill="FFFFFF"/>
            <w:noWrap/>
            <w:vAlign w:val="center"/>
            <w:hideMark/>
          </w:tcPr>
          <w:p w:rsidRPr="00026D29" w:rsidR="006170E1" w:rsidP="00900C53" w:rsidRDefault="006170E1" w14:paraId="1181F9A0" w14:textId="77777777">
            <w:pPr>
              <w:rPr>
                <w:color w:val="000000"/>
              </w:rPr>
            </w:pPr>
            <w:r w:rsidRPr="00026D29">
              <w:rPr>
                <w:color w:val="000000"/>
              </w:rPr>
              <w:t>St Lucia</w:t>
            </w:r>
          </w:p>
        </w:tc>
        <w:tc>
          <w:tcPr>
            <w:tcW w:w="485" w:type="pct"/>
            <w:shd w:val="clear" w:color="000000" w:fill="FFFFFF"/>
            <w:noWrap/>
            <w:vAlign w:val="center"/>
            <w:hideMark/>
          </w:tcPr>
          <w:p w:rsidRPr="00026D29" w:rsidR="006170E1" w:rsidP="00900C53" w:rsidRDefault="006170E1" w14:paraId="42522260" w14:textId="77777777">
            <w:pPr>
              <w:jc w:val="right"/>
              <w:rPr>
                <w:color w:val="000000"/>
              </w:rPr>
            </w:pPr>
            <w:r w:rsidRPr="00026D29">
              <w:rPr>
                <w:color w:val="000000"/>
              </w:rPr>
              <w:t>3.18</w:t>
            </w:r>
          </w:p>
        </w:tc>
        <w:tc>
          <w:tcPr>
            <w:tcW w:w="486" w:type="pct"/>
            <w:shd w:val="clear" w:color="000000" w:fill="FFFFFF"/>
            <w:noWrap/>
            <w:vAlign w:val="center"/>
            <w:hideMark/>
          </w:tcPr>
          <w:p w:rsidRPr="00026D29" w:rsidR="006170E1" w:rsidP="00900C53" w:rsidRDefault="006170E1" w14:paraId="63FDA001" w14:textId="77777777">
            <w:pPr>
              <w:jc w:val="right"/>
              <w:rPr>
                <w:color w:val="000000"/>
              </w:rPr>
            </w:pPr>
            <w:r w:rsidRPr="00026D29">
              <w:rPr>
                <w:color w:val="000000"/>
              </w:rPr>
              <w:t>3.08</w:t>
            </w:r>
          </w:p>
        </w:tc>
        <w:tc>
          <w:tcPr>
            <w:tcW w:w="486" w:type="pct"/>
            <w:shd w:val="clear" w:color="000000" w:fill="FFFFFF"/>
            <w:noWrap/>
            <w:vAlign w:val="center"/>
            <w:hideMark/>
          </w:tcPr>
          <w:p w:rsidRPr="00026D29" w:rsidR="006170E1" w:rsidP="00900C53" w:rsidRDefault="006170E1" w14:paraId="13F02C1E" w14:textId="77777777">
            <w:pPr>
              <w:jc w:val="right"/>
              <w:rPr>
                <w:color w:val="000000"/>
              </w:rPr>
            </w:pPr>
            <w:r w:rsidRPr="00026D29">
              <w:rPr>
                <w:color w:val="000000"/>
              </w:rPr>
              <w:t>3.06</w:t>
            </w:r>
          </w:p>
        </w:tc>
        <w:tc>
          <w:tcPr>
            <w:tcW w:w="486" w:type="pct"/>
            <w:shd w:val="clear" w:color="000000" w:fill="FFFFFF"/>
            <w:noWrap/>
            <w:vAlign w:val="center"/>
            <w:hideMark/>
          </w:tcPr>
          <w:p w:rsidRPr="00026D29" w:rsidR="006170E1" w:rsidP="00900C53" w:rsidRDefault="006170E1" w14:paraId="7FD947FF" w14:textId="77777777">
            <w:pPr>
              <w:jc w:val="right"/>
              <w:rPr>
                <w:color w:val="000000"/>
              </w:rPr>
            </w:pPr>
            <w:r w:rsidRPr="00026D29">
              <w:rPr>
                <w:color w:val="000000"/>
              </w:rPr>
              <w:t>3.04</w:t>
            </w:r>
          </w:p>
        </w:tc>
        <w:tc>
          <w:tcPr>
            <w:tcW w:w="486" w:type="pct"/>
            <w:shd w:val="clear" w:color="000000" w:fill="FFFFFF"/>
            <w:noWrap/>
            <w:vAlign w:val="center"/>
            <w:hideMark/>
          </w:tcPr>
          <w:p w:rsidRPr="00026D29" w:rsidR="006170E1" w:rsidP="00900C53" w:rsidRDefault="006170E1" w14:paraId="4DABFE51" w14:textId="77777777">
            <w:pPr>
              <w:jc w:val="right"/>
              <w:rPr>
                <w:color w:val="000000"/>
              </w:rPr>
            </w:pPr>
            <w:r w:rsidRPr="00026D29">
              <w:rPr>
                <w:color w:val="000000"/>
              </w:rPr>
              <w:t>3.02</w:t>
            </w:r>
          </w:p>
        </w:tc>
        <w:tc>
          <w:tcPr>
            <w:tcW w:w="486" w:type="pct"/>
            <w:shd w:val="clear" w:color="000000" w:fill="FFFFFF"/>
            <w:noWrap/>
            <w:vAlign w:val="center"/>
            <w:hideMark/>
          </w:tcPr>
          <w:p w:rsidRPr="00026D29" w:rsidR="006170E1" w:rsidP="00900C53" w:rsidRDefault="006170E1" w14:paraId="5A484CDB" w14:textId="77777777">
            <w:pPr>
              <w:jc w:val="right"/>
              <w:rPr>
                <w:color w:val="000000"/>
              </w:rPr>
            </w:pPr>
            <w:r w:rsidRPr="00026D29">
              <w:rPr>
                <w:color w:val="000000"/>
              </w:rPr>
              <w:t>3.02</w:t>
            </w:r>
          </w:p>
        </w:tc>
      </w:tr>
      <w:tr w:rsidRPr="004E2E28" w:rsidR="00301EC8" w:rsidTr="00301EC8" w14:paraId="1429C9BC" w14:textId="77777777">
        <w:trPr>
          <w:trHeight w:val="300"/>
        </w:trPr>
        <w:tc>
          <w:tcPr>
            <w:tcW w:w="2087" w:type="pct"/>
            <w:shd w:val="clear" w:color="000000" w:fill="FFFFFF"/>
            <w:noWrap/>
            <w:vAlign w:val="center"/>
            <w:hideMark/>
          </w:tcPr>
          <w:p w:rsidRPr="00026D29" w:rsidR="006170E1" w:rsidP="00900C53" w:rsidRDefault="006170E1" w14:paraId="392B8345" w14:textId="77777777">
            <w:pPr>
              <w:rPr>
                <w:color w:val="000000"/>
              </w:rPr>
            </w:pPr>
            <w:r w:rsidRPr="00026D29">
              <w:rPr>
                <w:color w:val="000000"/>
              </w:rPr>
              <w:t>Stafford</w:t>
            </w:r>
          </w:p>
        </w:tc>
        <w:tc>
          <w:tcPr>
            <w:tcW w:w="485" w:type="pct"/>
            <w:shd w:val="clear" w:color="000000" w:fill="FFFFFF"/>
            <w:noWrap/>
            <w:vAlign w:val="center"/>
            <w:hideMark/>
          </w:tcPr>
          <w:p w:rsidRPr="00026D29" w:rsidR="006170E1" w:rsidP="00900C53" w:rsidRDefault="006170E1" w14:paraId="5557C5E2" w14:textId="77777777">
            <w:pPr>
              <w:jc w:val="right"/>
              <w:rPr>
                <w:color w:val="000000"/>
              </w:rPr>
            </w:pPr>
            <w:r w:rsidRPr="00026D29">
              <w:rPr>
                <w:color w:val="000000"/>
              </w:rPr>
              <w:t>2.47</w:t>
            </w:r>
          </w:p>
        </w:tc>
        <w:tc>
          <w:tcPr>
            <w:tcW w:w="486" w:type="pct"/>
            <w:shd w:val="clear" w:color="000000" w:fill="FFFFFF"/>
            <w:noWrap/>
            <w:vAlign w:val="center"/>
            <w:hideMark/>
          </w:tcPr>
          <w:p w:rsidRPr="00026D29" w:rsidR="006170E1" w:rsidP="00900C53" w:rsidRDefault="006170E1" w14:paraId="234F4472" w14:textId="77777777">
            <w:pPr>
              <w:jc w:val="right"/>
              <w:rPr>
                <w:color w:val="000000"/>
              </w:rPr>
            </w:pPr>
            <w:r w:rsidRPr="00026D29">
              <w:rPr>
                <w:color w:val="000000"/>
              </w:rPr>
              <w:t>2.53</w:t>
            </w:r>
          </w:p>
        </w:tc>
        <w:tc>
          <w:tcPr>
            <w:tcW w:w="486" w:type="pct"/>
            <w:shd w:val="clear" w:color="000000" w:fill="FFFFFF"/>
            <w:noWrap/>
            <w:vAlign w:val="center"/>
            <w:hideMark/>
          </w:tcPr>
          <w:p w:rsidRPr="00026D29" w:rsidR="006170E1" w:rsidP="00900C53" w:rsidRDefault="006170E1" w14:paraId="33019EFC" w14:textId="77777777">
            <w:pPr>
              <w:jc w:val="right"/>
              <w:rPr>
                <w:color w:val="000000"/>
              </w:rPr>
            </w:pPr>
            <w:r w:rsidRPr="00026D29">
              <w:rPr>
                <w:color w:val="000000"/>
              </w:rPr>
              <w:t>2.59</w:t>
            </w:r>
          </w:p>
        </w:tc>
        <w:tc>
          <w:tcPr>
            <w:tcW w:w="486" w:type="pct"/>
            <w:shd w:val="clear" w:color="000000" w:fill="FFFFFF"/>
            <w:noWrap/>
            <w:vAlign w:val="center"/>
            <w:hideMark/>
          </w:tcPr>
          <w:p w:rsidRPr="00026D29" w:rsidR="006170E1" w:rsidP="00900C53" w:rsidRDefault="006170E1" w14:paraId="603CEDA8" w14:textId="77777777">
            <w:pPr>
              <w:jc w:val="right"/>
              <w:rPr>
                <w:color w:val="000000"/>
              </w:rPr>
            </w:pPr>
            <w:r w:rsidRPr="00026D29">
              <w:rPr>
                <w:color w:val="000000"/>
              </w:rPr>
              <w:t>2.65</w:t>
            </w:r>
          </w:p>
        </w:tc>
        <w:tc>
          <w:tcPr>
            <w:tcW w:w="486" w:type="pct"/>
            <w:shd w:val="clear" w:color="000000" w:fill="FFFFFF"/>
            <w:noWrap/>
            <w:vAlign w:val="center"/>
            <w:hideMark/>
          </w:tcPr>
          <w:p w:rsidRPr="00026D29" w:rsidR="006170E1" w:rsidP="00900C53" w:rsidRDefault="006170E1" w14:paraId="1C762425" w14:textId="77777777">
            <w:pPr>
              <w:jc w:val="right"/>
              <w:rPr>
                <w:color w:val="000000"/>
              </w:rPr>
            </w:pPr>
            <w:r w:rsidRPr="00026D29">
              <w:rPr>
                <w:color w:val="000000"/>
              </w:rPr>
              <w:t>2.70</w:t>
            </w:r>
          </w:p>
        </w:tc>
        <w:tc>
          <w:tcPr>
            <w:tcW w:w="486" w:type="pct"/>
            <w:shd w:val="clear" w:color="000000" w:fill="FFFFFF"/>
            <w:noWrap/>
            <w:vAlign w:val="center"/>
            <w:hideMark/>
          </w:tcPr>
          <w:p w:rsidRPr="00026D29" w:rsidR="006170E1" w:rsidP="00900C53" w:rsidRDefault="006170E1" w14:paraId="7B55584F" w14:textId="77777777">
            <w:pPr>
              <w:jc w:val="right"/>
              <w:rPr>
                <w:color w:val="000000"/>
              </w:rPr>
            </w:pPr>
            <w:r w:rsidRPr="00026D29">
              <w:rPr>
                <w:color w:val="000000"/>
              </w:rPr>
              <w:t>2.77</w:t>
            </w:r>
          </w:p>
        </w:tc>
      </w:tr>
      <w:tr w:rsidRPr="004E2E28" w:rsidR="00301EC8" w:rsidTr="00301EC8" w14:paraId="4F4D357F" w14:textId="77777777">
        <w:trPr>
          <w:trHeight w:val="300"/>
        </w:trPr>
        <w:tc>
          <w:tcPr>
            <w:tcW w:w="2087" w:type="pct"/>
            <w:shd w:val="clear" w:color="000000" w:fill="FFFFFF"/>
            <w:noWrap/>
            <w:vAlign w:val="center"/>
            <w:hideMark/>
          </w:tcPr>
          <w:p w:rsidRPr="00026D29" w:rsidR="006170E1" w:rsidP="00900C53" w:rsidRDefault="006170E1" w14:paraId="222CEEAA" w14:textId="77777777">
            <w:pPr>
              <w:rPr>
                <w:color w:val="000000"/>
              </w:rPr>
            </w:pPr>
            <w:r w:rsidRPr="00026D29">
              <w:rPr>
                <w:color w:val="000000"/>
              </w:rPr>
              <w:t>Stafford Heights</w:t>
            </w:r>
          </w:p>
        </w:tc>
        <w:tc>
          <w:tcPr>
            <w:tcW w:w="485" w:type="pct"/>
            <w:shd w:val="clear" w:color="000000" w:fill="FFFFFF"/>
            <w:noWrap/>
            <w:vAlign w:val="center"/>
            <w:hideMark/>
          </w:tcPr>
          <w:p w:rsidRPr="00026D29" w:rsidR="006170E1" w:rsidP="00900C53" w:rsidRDefault="006170E1" w14:paraId="30CCC088" w14:textId="77777777">
            <w:pPr>
              <w:jc w:val="right"/>
              <w:rPr>
                <w:color w:val="000000"/>
              </w:rPr>
            </w:pPr>
            <w:r w:rsidRPr="00026D29">
              <w:rPr>
                <w:color w:val="000000"/>
              </w:rPr>
              <w:t>2.56</w:t>
            </w:r>
          </w:p>
        </w:tc>
        <w:tc>
          <w:tcPr>
            <w:tcW w:w="486" w:type="pct"/>
            <w:shd w:val="clear" w:color="000000" w:fill="FFFFFF"/>
            <w:noWrap/>
            <w:vAlign w:val="center"/>
            <w:hideMark/>
          </w:tcPr>
          <w:p w:rsidRPr="00026D29" w:rsidR="006170E1" w:rsidP="00900C53" w:rsidRDefault="006170E1" w14:paraId="3A02F3E7" w14:textId="77777777">
            <w:pPr>
              <w:jc w:val="right"/>
              <w:rPr>
                <w:color w:val="000000"/>
              </w:rPr>
            </w:pPr>
            <w:r w:rsidRPr="00026D29">
              <w:rPr>
                <w:color w:val="000000"/>
              </w:rPr>
              <w:t>2.53</w:t>
            </w:r>
          </w:p>
        </w:tc>
        <w:tc>
          <w:tcPr>
            <w:tcW w:w="486" w:type="pct"/>
            <w:shd w:val="clear" w:color="000000" w:fill="FFFFFF"/>
            <w:noWrap/>
            <w:vAlign w:val="center"/>
            <w:hideMark/>
          </w:tcPr>
          <w:p w:rsidRPr="00026D29" w:rsidR="006170E1" w:rsidP="00900C53" w:rsidRDefault="006170E1" w14:paraId="1E53BE3C" w14:textId="77777777">
            <w:pPr>
              <w:jc w:val="right"/>
              <w:rPr>
                <w:color w:val="000000"/>
              </w:rPr>
            </w:pPr>
            <w:r w:rsidRPr="00026D29">
              <w:rPr>
                <w:color w:val="000000"/>
              </w:rPr>
              <w:t>2.51</w:t>
            </w:r>
          </w:p>
        </w:tc>
        <w:tc>
          <w:tcPr>
            <w:tcW w:w="486" w:type="pct"/>
            <w:shd w:val="clear" w:color="000000" w:fill="FFFFFF"/>
            <w:noWrap/>
            <w:vAlign w:val="center"/>
            <w:hideMark/>
          </w:tcPr>
          <w:p w:rsidRPr="00026D29" w:rsidR="006170E1" w:rsidP="00900C53" w:rsidRDefault="006170E1" w14:paraId="0DB5CB0F" w14:textId="77777777">
            <w:pPr>
              <w:jc w:val="right"/>
              <w:rPr>
                <w:color w:val="000000"/>
              </w:rPr>
            </w:pPr>
            <w:r w:rsidRPr="00026D29">
              <w:rPr>
                <w:color w:val="000000"/>
              </w:rPr>
              <w:t>2.48</w:t>
            </w:r>
          </w:p>
        </w:tc>
        <w:tc>
          <w:tcPr>
            <w:tcW w:w="486" w:type="pct"/>
            <w:shd w:val="clear" w:color="000000" w:fill="FFFFFF"/>
            <w:noWrap/>
            <w:vAlign w:val="center"/>
            <w:hideMark/>
          </w:tcPr>
          <w:p w:rsidRPr="00026D29" w:rsidR="006170E1" w:rsidP="00900C53" w:rsidRDefault="006170E1" w14:paraId="123BA7F6" w14:textId="77777777">
            <w:pPr>
              <w:jc w:val="right"/>
              <w:rPr>
                <w:color w:val="000000"/>
              </w:rPr>
            </w:pPr>
            <w:r w:rsidRPr="00026D29">
              <w:rPr>
                <w:color w:val="000000"/>
              </w:rPr>
              <w:t>2.45</w:t>
            </w:r>
          </w:p>
        </w:tc>
        <w:tc>
          <w:tcPr>
            <w:tcW w:w="486" w:type="pct"/>
            <w:shd w:val="clear" w:color="000000" w:fill="FFFFFF"/>
            <w:noWrap/>
            <w:vAlign w:val="center"/>
            <w:hideMark/>
          </w:tcPr>
          <w:p w:rsidRPr="00026D29" w:rsidR="006170E1" w:rsidP="00900C53" w:rsidRDefault="006170E1" w14:paraId="15A753F9" w14:textId="77777777">
            <w:pPr>
              <w:jc w:val="right"/>
              <w:rPr>
                <w:color w:val="000000"/>
              </w:rPr>
            </w:pPr>
            <w:r w:rsidRPr="00026D29">
              <w:rPr>
                <w:color w:val="000000"/>
              </w:rPr>
              <w:t>2.44</w:t>
            </w:r>
          </w:p>
        </w:tc>
      </w:tr>
      <w:tr w:rsidRPr="004E2E28" w:rsidR="00301EC8" w:rsidTr="00301EC8" w14:paraId="27922C7A" w14:textId="77777777">
        <w:trPr>
          <w:trHeight w:val="300"/>
        </w:trPr>
        <w:tc>
          <w:tcPr>
            <w:tcW w:w="2087" w:type="pct"/>
            <w:shd w:val="clear" w:color="000000" w:fill="FFFFFF"/>
            <w:noWrap/>
            <w:vAlign w:val="center"/>
            <w:hideMark/>
          </w:tcPr>
          <w:p w:rsidRPr="00026D29" w:rsidR="006170E1" w:rsidP="00900C53" w:rsidRDefault="006170E1" w14:paraId="600A3242" w14:textId="77777777">
            <w:pPr>
              <w:rPr>
                <w:color w:val="000000"/>
              </w:rPr>
            </w:pPr>
            <w:r w:rsidRPr="00026D29">
              <w:rPr>
                <w:color w:val="000000"/>
              </w:rPr>
              <w:t>Sunnybank</w:t>
            </w:r>
          </w:p>
        </w:tc>
        <w:tc>
          <w:tcPr>
            <w:tcW w:w="485" w:type="pct"/>
            <w:shd w:val="clear" w:color="000000" w:fill="FFFFFF"/>
            <w:noWrap/>
            <w:vAlign w:val="center"/>
            <w:hideMark/>
          </w:tcPr>
          <w:p w:rsidRPr="00026D29" w:rsidR="006170E1" w:rsidP="00900C53" w:rsidRDefault="006170E1" w14:paraId="0237081D" w14:textId="77777777">
            <w:pPr>
              <w:jc w:val="right"/>
              <w:rPr>
                <w:color w:val="000000"/>
              </w:rPr>
            </w:pPr>
            <w:r w:rsidRPr="00026D29">
              <w:rPr>
                <w:color w:val="000000"/>
              </w:rPr>
              <w:t>3.04</w:t>
            </w:r>
          </w:p>
        </w:tc>
        <w:tc>
          <w:tcPr>
            <w:tcW w:w="486" w:type="pct"/>
            <w:shd w:val="clear" w:color="000000" w:fill="FFFFFF"/>
            <w:noWrap/>
            <w:vAlign w:val="center"/>
            <w:hideMark/>
          </w:tcPr>
          <w:p w:rsidRPr="00026D29" w:rsidR="006170E1" w:rsidP="00900C53" w:rsidRDefault="006170E1" w14:paraId="143EF6DC" w14:textId="77777777">
            <w:pPr>
              <w:jc w:val="right"/>
              <w:rPr>
                <w:color w:val="000000"/>
              </w:rPr>
            </w:pPr>
            <w:r w:rsidRPr="00026D29">
              <w:rPr>
                <w:color w:val="000000"/>
              </w:rPr>
              <w:t>3.05</w:t>
            </w:r>
          </w:p>
        </w:tc>
        <w:tc>
          <w:tcPr>
            <w:tcW w:w="486" w:type="pct"/>
            <w:shd w:val="clear" w:color="000000" w:fill="FFFFFF"/>
            <w:noWrap/>
            <w:vAlign w:val="center"/>
            <w:hideMark/>
          </w:tcPr>
          <w:p w:rsidRPr="00026D29" w:rsidR="006170E1" w:rsidP="00900C53" w:rsidRDefault="006170E1" w14:paraId="4E9123D9" w14:textId="77777777">
            <w:pPr>
              <w:jc w:val="right"/>
              <w:rPr>
                <w:color w:val="000000"/>
              </w:rPr>
            </w:pPr>
            <w:r w:rsidRPr="00026D29">
              <w:rPr>
                <w:color w:val="000000"/>
              </w:rPr>
              <w:t>3.06</w:t>
            </w:r>
          </w:p>
        </w:tc>
        <w:tc>
          <w:tcPr>
            <w:tcW w:w="486" w:type="pct"/>
            <w:shd w:val="clear" w:color="000000" w:fill="FFFFFF"/>
            <w:noWrap/>
            <w:vAlign w:val="center"/>
            <w:hideMark/>
          </w:tcPr>
          <w:p w:rsidRPr="00026D29" w:rsidR="006170E1" w:rsidP="00900C53" w:rsidRDefault="006170E1" w14:paraId="31192914" w14:textId="77777777">
            <w:pPr>
              <w:jc w:val="right"/>
              <w:rPr>
                <w:color w:val="000000"/>
              </w:rPr>
            </w:pPr>
            <w:r w:rsidRPr="00026D29">
              <w:rPr>
                <w:color w:val="000000"/>
              </w:rPr>
              <w:t>3.07</w:t>
            </w:r>
          </w:p>
        </w:tc>
        <w:tc>
          <w:tcPr>
            <w:tcW w:w="486" w:type="pct"/>
            <w:shd w:val="clear" w:color="000000" w:fill="FFFFFF"/>
            <w:noWrap/>
            <w:vAlign w:val="center"/>
            <w:hideMark/>
          </w:tcPr>
          <w:p w:rsidRPr="00026D29" w:rsidR="006170E1" w:rsidP="00900C53" w:rsidRDefault="006170E1" w14:paraId="2D49B7AA" w14:textId="77777777">
            <w:pPr>
              <w:jc w:val="right"/>
              <w:rPr>
                <w:color w:val="000000"/>
              </w:rPr>
            </w:pPr>
            <w:r w:rsidRPr="00026D29">
              <w:rPr>
                <w:color w:val="000000"/>
              </w:rPr>
              <w:t>3.08</w:t>
            </w:r>
          </w:p>
        </w:tc>
        <w:tc>
          <w:tcPr>
            <w:tcW w:w="486" w:type="pct"/>
            <w:shd w:val="clear" w:color="000000" w:fill="FFFFFF"/>
            <w:noWrap/>
            <w:vAlign w:val="center"/>
            <w:hideMark/>
          </w:tcPr>
          <w:p w:rsidRPr="00026D29" w:rsidR="006170E1" w:rsidP="00900C53" w:rsidRDefault="006170E1" w14:paraId="0017AE9B" w14:textId="77777777">
            <w:pPr>
              <w:jc w:val="right"/>
              <w:rPr>
                <w:color w:val="000000"/>
              </w:rPr>
            </w:pPr>
            <w:r w:rsidRPr="00026D29">
              <w:rPr>
                <w:color w:val="000000"/>
              </w:rPr>
              <w:t>3.10</w:t>
            </w:r>
          </w:p>
        </w:tc>
      </w:tr>
      <w:tr w:rsidRPr="004E2E28" w:rsidR="00301EC8" w:rsidTr="00301EC8" w14:paraId="71DE9A7E" w14:textId="77777777">
        <w:trPr>
          <w:trHeight w:val="300"/>
        </w:trPr>
        <w:tc>
          <w:tcPr>
            <w:tcW w:w="2087" w:type="pct"/>
            <w:shd w:val="clear" w:color="000000" w:fill="FFFFFF"/>
            <w:noWrap/>
            <w:vAlign w:val="center"/>
            <w:hideMark/>
          </w:tcPr>
          <w:p w:rsidRPr="00026D29" w:rsidR="006170E1" w:rsidP="00900C53" w:rsidRDefault="006170E1" w14:paraId="2DC118B1" w14:textId="77777777">
            <w:pPr>
              <w:rPr>
                <w:color w:val="000000"/>
              </w:rPr>
            </w:pPr>
            <w:r w:rsidRPr="00026D29">
              <w:rPr>
                <w:color w:val="000000"/>
              </w:rPr>
              <w:t>Sunnybank Hills</w:t>
            </w:r>
          </w:p>
        </w:tc>
        <w:tc>
          <w:tcPr>
            <w:tcW w:w="485" w:type="pct"/>
            <w:shd w:val="clear" w:color="000000" w:fill="FFFFFF"/>
            <w:noWrap/>
            <w:vAlign w:val="center"/>
            <w:hideMark/>
          </w:tcPr>
          <w:p w:rsidRPr="00026D29" w:rsidR="006170E1" w:rsidP="00900C53" w:rsidRDefault="006170E1" w14:paraId="63DD13A4" w14:textId="77777777">
            <w:pPr>
              <w:jc w:val="right"/>
              <w:rPr>
                <w:color w:val="000000"/>
              </w:rPr>
            </w:pPr>
            <w:r w:rsidRPr="00026D29">
              <w:rPr>
                <w:color w:val="000000"/>
              </w:rPr>
              <w:t>3.15</w:t>
            </w:r>
          </w:p>
        </w:tc>
        <w:tc>
          <w:tcPr>
            <w:tcW w:w="486" w:type="pct"/>
            <w:shd w:val="clear" w:color="000000" w:fill="FFFFFF"/>
            <w:noWrap/>
            <w:vAlign w:val="center"/>
            <w:hideMark/>
          </w:tcPr>
          <w:p w:rsidRPr="00026D29" w:rsidR="006170E1" w:rsidP="00900C53" w:rsidRDefault="006170E1" w14:paraId="33477683" w14:textId="77777777">
            <w:pPr>
              <w:jc w:val="right"/>
              <w:rPr>
                <w:color w:val="000000"/>
              </w:rPr>
            </w:pPr>
            <w:r w:rsidRPr="00026D29">
              <w:rPr>
                <w:color w:val="000000"/>
              </w:rPr>
              <w:t>3.18</w:t>
            </w:r>
          </w:p>
        </w:tc>
        <w:tc>
          <w:tcPr>
            <w:tcW w:w="486" w:type="pct"/>
            <w:shd w:val="clear" w:color="000000" w:fill="FFFFFF"/>
            <w:noWrap/>
            <w:vAlign w:val="center"/>
            <w:hideMark/>
          </w:tcPr>
          <w:p w:rsidRPr="00026D29" w:rsidR="006170E1" w:rsidP="00900C53" w:rsidRDefault="006170E1" w14:paraId="579A43B3" w14:textId="77777777">
            <w:pPr>
              <w:jc w:val="right"/>
              <w:rPr>
                <w:color w:val="000000"/>
              </w:rPr>
            </w:pPr>
            <w:r w:rsidRPr="00026D29">
              <w:rPr>
                <w:color w:val="000000"/>
              </w:rPr>
              <w:t>3.21</w:t>
            </w:r>
          </w:p>
        </w:tc>
        <w:tc>
          <w:tcPr>
            <w:tcW w:w="486" w:type="pct"/>
            <w:shd w:val="clear" w:color="000000" w:fill="FFFFFF"/>
            <w:noWrap/>
            <w:vAlign w:val="center"/>
            <w:hideMark/>
          </w:tcPr>
          <w:p w:rsidRPr="00026D29" w:rsidR="006170E1" w:rsidP="00900C53" w:rsidRDefault="006170E1" w14:paraId="54240823" w14:textId="77777777">
            <w:pPr>
              <w:jc w:val="right"/>
              <w:rPr>
                <w:color w:val="000000"/>
              </w:rPr>
            </w:pPr>
            <w:r w:rsidRPr="00026D29">
              <w:rPr>
                <w:color w:val="000000"/>
              </w:rPr>
              <w:t>3.24</w:t>
            </w:r>
          </w:p>
        </w:tc>
        <w:tc>
          <w:tcPr>
            <w:tcW w:w="486" w:type="pct"/>
            <w:shd w:val="clear" w:color="000000" w:fill="FFFFFF"/>
            <w:noWrap/>
            <w:vAlign w:val="center"/>
            <w:hideMark/>
          </w:tcPr>
          <w:p w:rsidRPr="00026D29" w:rsidR="006170E1" w:rsidP="00900C53" w:rsidRDefault="006170E1" w14:paraId="055905F4" w14:textId="77777777">
            <w:pPr>
              <w:jc w:val="right"/>
              <w:rPr>
                <w:color w:val="000000"/>
              </w:rPr>
            </w:pPr>
            <w:r w:rsidRPr="00026D29">
              <w:rPr>
                <w:color w:val="000000"/>
              </w:rPr>
              <w:t>3.27</w:t>
            </w:r>
          </w:p>
        </w:tc>
        <w:tc>
          <w:tcPr>
            <w:tcW w:w="486" w:type="pct"/>
            <w:shd w:val="clear" w:color="000000" w:fill="FFFFFF"/>
            <w:noWrap/>
            <w:vAlign w:val="center"/>
            <w:hideMark/>
          </w:tcPr>
          <w:p w:rsidRPr="00026D29" w:rsidR="006170E1" w:rsidP="00900C53" w:rsidRDefault="006170E1" w14:paraId="43460FF2" w14:textId="77777777">
            <w:pPr>
              <w:jc w:val="right"/>
              <w:rPr>
                <w:color w:val="000000"/>
              </w:rPr>
            </w:pPr>
            <w:r w:rsidRPr="00026D29">
              <w:rPr>
                <w:color w:val="000000"/>
              </w:rPr>
              <w:t>3.31</w:t>
            </w:r>
          </w:p>
        </w:tc>
      </w:tr>
      <w:tr w:rsidRPr="004E2E28" w:rsidR="00301EC8" w:rsidTr="00301EC8" w14:paraId="69B8A7B9" w14:textId="77777777">
        <w:trPr>
          <w:trHeight w:val="300"/>
        </w:trPr>
        <w:tc>
          <w:tcPr>
            <w:tcW w:w="2087" w:type="pct"/>
            <w:shd w:val="clear" w:color="000000" w:fill="FFFFFF"/>
            <w:noWrap/>
            <w:vAlign w:val="center"/>
            <w:hideMark/>
          </w:tcPr>
          <w:p w:rsidRPr="00026D29" w:rsidR="006170E1" w:rsidP="00900C53" w:rsidRDefault="006170E1" w14:paraId="03D9BCFA" w14:textId="77777777">
            <w:pPr>
              <w:rPr>
                <w:color w:val="000000"/>
              </w:rPr>
            </w:pPr>
            <w:r w:rsidRPr="00026D29">
              <w:rPr>
                <w:color w:val="000000"/>
              </w:rPr>
              <w:t>Taigum - Fitzgibbon</w:t>
            </w:r>
          </w:p>
        </w:tc>
        <w:tc>
          <w:tcPr>
            <w:tcW w:w="485" w:type="pct"/>
            <w:shd w:val="clear" w:color="000000" w:fill="FFFFFF"/>
            <w:noWrap/>
            <w:vAlign w:val="center"/>
            <w:hideMark/>
          </w:tcPr>
          <w:p w:rsidRPr="00026D29" w:rsidR="006170E1" w:rsidP="00900C53" w:rsidRDefault="006170E1" w14:paraId="53337732" w14:textId="77777777">
            <w:pPr>
              <w:jc w:val="right"/>
              <w:rPr>
                <w:color w:val="000000"/>
              </w:rPr>
            </w:pPr>
            <w:r w:rsidRPr="00026D29">
              <w:rPr>
                <w:color w:val="000000"/>
              </w:rPr>
              <w:t>2.69</w:t>
            </w:r>
          </w:p>
        </w:tc>
        <w:tc>
          <w:tcPr>
            <w:tcW w:w="486" w:type="pct"/>
            <w:shd w:val="clear" w:color="000000" w:fill="FFFFFF"/>
            <w:noWrap/>
            <w:vAlign w:val="center"/>
            <w:hideMark/>
          </w:tcPr>
          <w:p w:rsidRPr="00026D29" w:rsidR="006170E1" w:rsidP="00900C53" w:rsidRDefault="006170E1" w14:paraId="787091BA" w14:textId="77777777">
            <w:pPr>
              <w:jc w:val="right"/>
              <w:rPr>
                <w:color w:val="000000"/>
              </w:rPr>
            </w:pPr>
            <w:r w:rsidRPr="00026D29">
              <w:rPr>
                <w:color w:val="000000"/>
              </w:rPr>
              <w:t>2.64</w:t>
            </w:r>
          </w:p>
        </w:tc>
        <w:tc>
          <w:tcPr>
            <w:tcW w:w="486" w:type="pct"/>
            <w:shd w:val="clear" w:color="000000" w:fill="FFFFFF"/>
            <w:noWrap/>
            <w:vAlign w:val="center"/>
            <w:hideMark/>
          </w:tcPr>
          <w:p w:rsidRPr="00026D29" w:rsidR="006170E1" w:rsidP="00900C53" w:rsidRDefault="006170E1" w14:paraId="1193813D" w14:textId="77777777">
            <w:pPr>
              <w:jc w:val="right"/>
              <w:rPr>
                <w:color w:val="000000"/>
              </w:rPr>
            </w:pPr>
            <w:r w:rsidRPr="00026D29">
              <w:rPr>
                <w:color w:val="000000"/>
              </w:rPr>
              <w:t>2.64</w:t>
            </w:r>
          </w:p>
        </w:tc>
        <w:tc>
          <w:tcPr>
            <w:tcW w:w="486" w:type="pct"/>
            <w:shd w:val="clear" w:color="000000" w:fill="FFFFFF"/>
            <w:noWrap/>
            <w:vAlign w:val="center"/>
            <w:hideMark/>
          </w:tcPr>
          <w:p w:rsidRPr="00026D29" w:rsidR="006170E1" w:rsidP="00900C53" w:rsidRDefault="006170E1" w14:paraId="62D1AD97" w14:textId="77777777">
            <w:pPr>
              <w:jc w:val="right"/>
              <w:rPr>
                <w:color w:val="000000"/>
              </w:rPr>
            </w:pPr>
            <w:r w:rsidRPr="00026D29">
              <w:rPr>
                <w:color w:val="000000"/>
              </w:rPr>
              <w:t>2.63</w:t>
            </w:r>
          </w:p>
        </w:tc>
        <w:tc>
          <w:tcPr>
            <w:tcW w:w="486" w:type="pct"/>
            <w:shd w:val="clear" w:color="000000" w:fill="FFFFFF"/>
            <w:noWrap/>
            <w:vAlign w:val="center"/>
            <w:hideMark/>
          </w:tcPr>
          <w:p w:rsidRPr="00026D29" w:rsidR="006170E1" w:rsidP="00900C53" w:rsidRDefault="006170E1" w14:paraId="20FD6F0C" w14:textId="77777777">
            <w:pPr>
              <w:jc w:val="right"/>
              <w:rPr>
                <w:color w:val="000000"/>
              </w:rPr>
            </w:pPr>
            <w:r w:rsidRPr="00026D29">
              <w:rPr>
                <w:color w:val="000000"/>
              </w:rPr>
              <w:t>2.63</w:t>
            </w:r>
          </w:p>
        </w:tc>
        <w:tc>
          <w:tcPr>
            <w:tcW w:w="486" w:type="pct"/>
            <w:shd w:val="clear" w:color="000000" w:fill="FFFFFF"/>
            <w:noWrap/>
            <w:vAlign w:val="center"/>
            <w:hideMark/>
          </w:tcPr>
          <w:p w:rsidRPr="00026D29" w:rsidR="006170E1" w:rsidP="00900C53" w:rsidRDefault="006170E1" w14:paraId="3599D622" w14:textId="77777777">
            <w:pPr>
              <w:jc w:val="right"/>
              <w:rPr>
                <w:color w:val="000000"/>
              </w:rPr>
            </w:pPr>
            <w:r w:rsidRPr="00026D29">
              <w:rPr>
                <w:color w:val="000000"/>
              </w:rPr>
              <w:t>2.63</w:t>
            </w:r>
          </w:p>
        </w:tc>
      </w:tr>
      <w:tr w:rsidRPr="004E2E28" w:rsidR="00301EC8" w:rsidTr="00301EC8" w14:paraId="35835375" w14:textId="77777777">
        <w:trPr>
          <w:trHeight w:val="300"/>
        </w:trPr>
        <w:tc>
          <w:tcPr>
            <w:tcW w:w="2087" w:type="pct"/>
            <w:shd w:val="clear" w:color="000000" w:fill="FFFFFF"/>
            <w:noWrap/>
            <w:vAlign w:val="center"/>
            <w:hideMark/>
          </w:tcPr>
          <w:p w:rsidRPr="00026D29" w:rsidR="006170E1" w:rsidP="00900C53" w:rsidRDefault="006170E1" w14:paraId="6C074816" w14:textId="77777777">
            <w:pPr>
              <w:rPr>
                <w:color w:val="000000"/>
              </w:rPr>
            </w:pPr>
            <w:r w:rsidRPr="00026D29">
              <w:rPr>
                <w:color w:val="000000"/>
              </w:rPr>
              <w:t>Taringa</w:t>
            </w:r>
          </w:p>
        </w:tc>
        <w:tc>
          <w:tcPr>
            <w:tcW w:w="485" w:type="pct"/>
            <w:shd w:val="clear" w:color="000000" w:fill="FFFFFF"/>
            <w:noWrap/>
            <w:vAlign w:val="center"/>
            <w:hideMark/>
          </w:tcPr>
          <w:p w:rsidRPr="00026D29" w:rsidR="006170E1" w:rsidP="00900C53" w:rsidRDefault="006170E1" w14:paraId="6E6552B3" w14:textId="77777777">
            <w:pPr>
              <w:jc w:val="right"/>
              <w:rPr>
                <w:color w:val="000000"/>
              </w:rPr>
            </w:pPr>
            <w:r w:rsidRPr="00026D29">
              <w:rPr>
                <w:color w:val="000000"/>
              </w:rPr>
              <w:t>2.78</w:t>
            </w:r>
          </w:p>
        </w:tc>
        <w:tc>
          <w:tcPr>
            <w:tcW w:w="486" w:type="pct"/>
            <w:shd w:val="clear" w:color="000000" w:fill="FFFFFF"/>
            <w:noWrap/>
            <w:vAlign w:val="center"/>
            <w:hideMark/>
          </w:tcPr>
          <w:p w:rsidRPr="00026D29" w:rsidR="006170E1" w:rsidP="00900C53" w:rsidRDefault="006170E1" w14:paraId="40228DA5" w14:textId="77777777">
            <w:pPr>
              <w:jc w:val="right"/>
              <w:rPr>
                <w:color w:val="000000"/>
              </w:rPr>
            </w:pPr>
            <w:r w:rsidRPr="00026D29">
              <w:rPr>
                <w:color w:val="000000"/>
              </w:rPr>
              <w:t>2.83</w:t>
            </w:r>
          </w:p>
        </w:tc>
        <w:tc>
          <w:tcPr>
            <w:tcW w:w="486" w:type="pct"/>
            <w:shd w:val="clear" w:color="000000" w:fill="FFFFFF"/>
            <w:noWrap/>
            <w:vAlign w:val="center"/>
            <w:hideMark/>
          </w:tcPr>
          <w:p w:rsidRPr="00026D29" w:rsidR="006170E1" w:rsidP="00900C53" w:rsidRDefault="006170E1" w14:paraId="08A0CD15" w14:textId="77777777">
            <w:pPr>
              <w:jc w:val="right"/>
              <w:rPr>
                <w:color w:val="000000"/>
              </w:rPr>
            </w:pPr>
            <w:r w:rsidRPr="00026D29">
              <w:rPr>
                <w:color w:val="000000"/>
              </w:rPr>
              <w:t>2.89</w:t>
            </w:r>
          </w:p>
        </w:tc>
        <w:tc>
          <w:tcPr>
            <w:tcW w:w="486" w:type="pct"/>
            <w:shd w:val="clear" w:color="000000" w:fill="FFFFFF"/>
            <w:noWrap/>
            <w:vAlign w:val="center"/>
            <w:hideMark/>
          </w:tcPr>
          <w:p w:rsidRPr="00026D29" w:rsidR="006170E1" w:rsidP="00900C53" w:rsidRDefault="006170E1" w14:paraId="1BE865D0" w14:textId="77777777">
            <w:pPr>
              <w:jc w:val="right"/>
              <w:rPr>
                <w:color w:val="000000"/>
              </w:rPr>
            </w:pPr>
            <w:r w:rsidRPr="00026D29">
              <w:rPr>
                <w:color w:val="000000"/>
              </w:rPr>
              <w:t>2.95</w:t>
            </w:r>
          </w:p>
        </w:tc>
        <w:tc>
          <w:tcPr>
            <w:tcW w:w="486" w:type="pct"/>
            <w:shd w:val="clear" w:color="000000" w:fill="FFFFFF"/>
            <w:noWrap/>
            <w:vAlign w:val="center"/>
            <w:hideMark/>
          </w:tcPr>
          <w:p w:rsidRPr="00026D29" w:rsidR="006170E1" w:rsidP="00900C53" w:rsidRDefault="006170E1" w14:paraId="3D96A578" w14:textId="77777777">
            <w:pPr>
              <w:jc w:val="right"/>
              <w:rPr>
                <w:color w:val="000000"/>
              </w:rPr>
            </w:pPr>
            <w:r w:rsidRPr="00026D29">
              <w:rPr>
                <w:color w:val="000000"/>
              </w:rPr>
              <w:t>3.02</w:t>
            </w:r>
          </w:p>
        </w:tc>
        <w:tc>
          <w:tcPr>
            <w:tcW w:w="486" w:type="pct"/>
            <w:shd w:val="clear" w:color="000000" w:fill="FFFFFF"/>
            <w:noWrap/>
            <w:vAlign w:val="center"/>
            <w:hideMark/>
          </w:tcPr>
          <w:p w:rsidRPr="00026D29" w:rsidR="006170E1" w:rsidP="00900C53" w:rsidRDefault="006170E1" w14:paraId="5756BC51" w14:textId="77777777">
            <w:pPr>
              <w:jc w:val="right"/>
              <w:rPr>
                <w:color w:val="000000"/>
              </w:rPr>
            </w:pPr>
            <w:r w:rsidRPr="00026D29">
              <w:rPr>
                <w:color w:val="000000"/>
              </w:rPr>
              <w:t>3.09</w:t>
            </w:r>
          </w:p>
        </w:tc>
      </w:tr>
      <w:tr w:rsidRPr="004E2E28" w:rsidR="00301EC8" w:rsidTr="00301EC8" w14:paraId="016B4CB3" w14:textId="77777777">
        <w:trPr>
          <w:trHeight w:val="300"/>
        </w:trPr>
        <w:tc>
          <w:tcPr>
            <w:tcW w:w="2087" w:type="pct"/>
            <w:shd w:val="clear" w:color="000000" w:fill="FFFFFF"/>
            <w:noWrap/>
            <w:vAlign w:val="center"/>
            <w:hideMark/>
          </w:tcPr>
          <w:p w:rsidRPr="00026D29" w:rsidR="006170E1" w:rsidP="00900C53" w:rsidRDefault="006170E1" w14:paraId="0A2575CA" w14:textId="77777777">
            <w:pPr>
              <w:rPr>
                <w:color w:val="000000"/>
              </w:rPr>
            </w:pPr>
            <w:r w:rsidRPr="00026D29">
              <w:rPr>
                <w:color w:val="000000"/>
              </w:rPr>
              <w:t>Tarragindi</w:t>
            </w:r>
          </w:p>
        </w:tc>
        <w:tc>
          <w:tcPr>
            <w:tcW w:w="485" w:type="pct"/>
            <w:shd w:val="clear" w:color="000000" w:fill="FFFFFF"/>
            <w:noWrap/>
            <w:vAlign w:val="center"/>
            <w:hideMark/>
          </w:tcPr>
          <w:p w:rsidRPr="00026D29" w:rsidR="006170E1" w:rsidP="00900C53" w:rsidRDefault="006170E1" w14:paraId="5A248865" w14:textId="77777777">
            <w:pPr>
              <w:jc w:val="right"/>
              <w:rPr>
                <w:color w:val="000000"/>
              </w:rPr>
            </w:pPr>
            <w:r w:rsidRPr="00026D29">
              <w:rPr>
                <w:color w:val="000000"/>
              </w:rPr>
              <w:t>2.90</w:t>
            </w:r>
          </w:p>
        </w:tc>
        <w:tc>
          <w:tcPr>
            <w:tcW w:w="486" w:type="pct"/>
            <w:shd w:val="clear" w:color="000000" w:fill="FFFFFF"/>
            <w:noWrap/>
            <w:vAlign w:val="center"/>
            <w:hideMark/>
          </w:tcPr>
          <w:p w:rsidRPr="00026D29" w:rsidR="006170E1" w:rsidP="00900C53" w:rsidRDefault="006170E1" w14:paraId="46916581" w14:textId="77777777">
            <w:pPr>
              <w:jc w:val="right"/>
              <w:rPr>
                <w:color w:val="000000"/>
              </w:rPr>
            </w:pPr>
            <w:r w:rsidRPr="00026D29">
              <w:rPr>
                <w:color w:val="000000"/>
              </w:rPr>
              <w:t>2.93</w:t>
            </w:r>
          </w:p>
        </w:tc>
        <w:tc>
          <w:tcPr>
            <w:tcW w:w="486" w:type="pct"/>
            <w:shd w:val="clear" w:color="000000" w:fill="FFFFFF"/>
            <w:noWrap/>
            <w:vAlign w:val="center"/>
            <w:hideMark/>
          </w:tcPr>
          <w:p w:rsidRPr="00026D29" w:rsidR="006170E1" w:rsidP="00900C53" w:rsidRDefault="006170E1" w14:paraId="52EFE565" w14:textId="77777777">
            <w:pPr>
              <w:jc w:val="right"/>
              <w:rPr>
                <w:color w:val="000000"/>
              </w:rPr>
            </w:pPr>
            <w:r w:rsidRPr="00026D29">
              <w:rPr>
                <w:color w:val="000000"/>
              </w:rPr>
              <w:t>2.95</w:t>
            </w:r>
          </w:p>
        </w:tc>
        <w:tc>
          <w:tcPr>
            <w:tcW w:w="486" w:type="pct"/>
            <w:shd w:val="clear" w:color="000000" w:fill="FFFFFF"/>
            <w:noWrap/>
            <w:vAlign w:val="center"/>
            <w:hideMark/>
          </w:tcPr>
          <w:p w:rsidRPr="00026D29" w:rsidR="006170E1" w:rsidP="00900C53" w:rsidRDefault="006170E1" w14:paraId="5840443C" w14:textId="77777777">
            <w:pPr>
              <w:jc w:val="right"/>
              <w:rPr>
                <w:color w:val="000000"/>
              </w:rPr>
            </w:pPr>
            <w:r w:rsidRPr="00026D29">
              <w:rPr>
                <w:color w:val="000000"/>
              </w:rPr>
              <w:t>2.98</w:t>
            </w:r>
          </w:p>
        </w:tc>
        <w:tc>
          <w:tcPr>
            <w:tcW w:w="486" w:type="pct"/>
            <w:shd w:val="clear" w:color="000000" w:fill="FFFFFF"/>
            <w:noWrap/>
            <w:vAlign w:val="center"/>
            <w:hideMark/>
          </w:tcPr>
          <w:p w:rsidRPr="00026D29" w:rsidR="006170E1" w:rsidP="00900C53" w:rsidRDefault="006170E1" w14:paraId="348684E5" w14:textId="77777777">
            <w:pPr>
              <w:jc w:val="right"/>
              <w:rPr>
                <w:color w:val="000000"/>
              </w:rPr>
            </w:pPr>
            <w:r w:rsidRPr="00026D29">
              <w:rPr>
                <w:color w:val="000000"/>
              </w:rPr>
              <w:t>3.00</w:t>
            </w:r>
          </w:p>
        </w:tc>
        <w:tc>
          <w:tcPr>
            <w:tcW w:w="486" w:type="pct"/>
            <w:shd w:val="clear" w:color="000000" w:fill="FFFFFF"/>
            <w:noWrap/>
            <w:vAlign w:val="center"/>
            <w:hideMark/>
          </w:tcPr>
          <w:p w:rsidRPr="00026D29" w:rsidR="006170E1" w:rsidP="00900C53" w:rsidRDefault="006170E1" w14:paraId="27A50987" w14:textId="77777777">
            <w:pPr>
              <w:jc w:val="right"/>
              <w:rPr>
                <w:color w:val="000000"/>
              </w:rPr>
            </w:pPr>
            <w:r w:rsidRPr="00026D29">
              <w:rPr>
                <w:color w:val="000000"/>
              </w:rPr>
              <w:t>3.04</w:t>
            </w:r>
          </w:p>
        </w:tc>
      </w:tr>
      <w:tr w:rsidRPr="004E2E28" w:rsidR="00301EC8" w:rsidTr="00301EC8" w14:paraId="2A19B198" w14:textId="77777777">
        <w:trPr>
          <w:trHeight w:val="300"/>
        </w:trPr>
        <w:tc>
          <w:tcPr>
            <w:tcW w:w="2087" w:type="pct"/>
            <w:shd w:val="clear" w:color="000000" w:fill="FFFFFF"/>
            <w:noWrap/>
            <w:vAlign w:val="center"/>
            <w:hideMark/>
          </w:tcPr>
          <w:p w:rsidRPr="00026D29" w:rsidR="006170E1" w:rsidP="00900C53" w:rsidRDefault="006170E1" w14:paraId="0C6A1B8A" w14:textId="77777777">
            <w:pPr>
              <w:rPr>
                <w:color w:val="000000"/>
              </w:rPr>
            </w:pPr>
            <w:r w:rsidRPr="00026D29">
              <w:rPr>
                <w:color w:val="000000"/>
              </w:rPr>
              <w:t>The Gap</w:t>
            </w:r>
          </w:p>
        </w:tc>
        <w:tc>
          <w:tcPr>
            <w:tcW w:w="485" w:type="pct"/>
            <w:shd w:val="clear" w:color="000000" w:fill="FFFFFF"/>
            <w:noWrap/>
            <w:vAlign w:val="center"/>
            <w:hideMark/>
          </w:tcPr>
          <w:p w:rsidRPr="00026D29" w:rsidR="006170E1" w:rsidP="00900C53" w:rsidRDefault="006170E1" w14:paraId="5DAF2C90" w14:textId="77777777">
            <w:pPr>
              <w:jc w:val="right"/>
              <w:rPr>
                <w:color w:val="000000"/>
              </w:rPr>
            </w:pPr>
            <w:r w:rsidRPr="00026D29">
              <w:rPr>
                <w:color w:val="000000"/>
              </w:rPr>
              <w:t>2.92</w:t>
            </w:r>
          </w:p>
        </w:tc>
        <w:tc>
          <w:tcPr>
            <w:tcW w:w="486" w:type="pct"/>
            <w:shd w:val="clear" w:color="000000" w:fill="FFFFFF"/>
            <w:noWrap/>
            <w:vAlign w:val="center"/>
            <w:hideMark/>
          </w:tcPr>
          <w:p w:rsidRPr="00026D29" w:rsidR="006170E1" w:rsidP="00900C53" w:rsidRDefault="006170E1" w14:paraId="244D74D5" w14:textId="77777777">
            <w:pPr>
              <w:jc w:val="right"/>
              <w:rPr>
                <w:color w:val="000000"/>
              </w:rPr>
            </w:pPr>
            <w:r w:rsidRPr="00026D29">
              <w:rPr>
                <w:color w:val="000000"/>
              </w:rPr>
              <w:t>2.92</w:t>
            </w:r>
          </w:p>
        </w:tc>
        <w:tc>
          <w:tcPr>
            <w:tcW w:w="486" w:type="pct"/>
            <w:shd w:val="clear" w:color="000000" w:fill="FFFFFF"/>
            <w:noWrap/>
            <w:vAlign w:val="center"/>
            <w:hideMark/>
          </w:tcPr>
          <w:p w:rsidRPr="00026D29" w:rsidR="006170E1" w:rsidP="00900C53" w:rsidRDefault="006170E1" w14:paraId="4A87C960" w14:textId="77777777">
            <w:pPr>
              <w:jc w:val="right"/>
              <w:rPr>
                <w:color w:val="000000"/>
              </w:rPr>
            </w:pPr>
            <w:r w:rsidRPr="00026D29">
              <w:rPr>
                <w:color w:val="000000"/>
              </w:rPr>
              <w:t>2.93</w:t>
            </w:r>
          </w:p>
        </w:tc>
        <w:tc>
          <w:tcPr>
            <w:tcW w:w="486" w:type="pct"/>
            <w:shd w:val="clear" w:color="000000" w:fill="FFFFFF"/>
            <w:noWrap/>
            <w:vAlign w:val="center"/>
            <w:hideMark/>
          </w:tcPr>
          <w:p w:rsidRPr="00026D29" w:rsidR="006170E1" w:rsidP="00900C53" w:rsidRDefault="006170E1" w14:paraId="564531FA" w14:textId="77777777">
            <w:pPr>
              <w:jc w:val="right"/>
              <w:rPr>
                <w:color w:val="000000"/>
              </w:rPr>
            </w:pPr>
            <w:r w:rsidRPr="00026D29">
              <w:rPr>
                <w:color w:val="000000"/>
              </w:rPr>
              <w:t>2.93</w:t>
            </w:r>
          </w:p>
        </w:tc>
        <w:tc>
          <w:tcPr>
            <w:tcW w:w="486" w:type="pct"/>
            <w:shd w:val="clear" w:color="000000" w:fill="FFFFFF"/>
            <w:noWrap/>
            <w:vAlign w:val="center"/>
            <w:hideMark/>
          </w:tcPr>
          <w:p w:rsidRPr="00026D29" w:rsidR="006170E1" w:rsidP="00900C53" w:rsidRDefault="006170E1" w14:paraId="379B3650" w14:textId="77777777">
            <w:pPr>
              <w:jc w:val="right"/>
              <w:rPr>
                <w:color w:val="000000"/>
              </w:rPr>
            </w:pPr>
            <w:r w:rsidRPr="00026D29">
              <w:rPr>
                <w:color w:val="000000"/>
              </w:rPr>
              <w:t>2.94</w:t>
            </w:r>
          </w:p>
        </w:tc>
        <w:tc>
          <w:tcPr>
            <w:tcW w:w="486" w:type="pct"/>
            <w:shd w:val="clear" w:color="000000" w:fill="FFFFFF"/>
            <w:noWrap/>
            <w:vAlign w:val="center"/>
            <w:hideMark/>
          </w:tcPr>
          <w:p w:rsidRPr="00026D29" w:rsidR="006170E1" w:rsidP="00900C53" w:rsidRDefault="006170E1" w14:paraId="587F6384" w14:textId="77777777">
            <w:pPr>
              <w:jc w:val="right"/>
              <w:rPr>
                <w:color w:val="000000"/>
              </w:rPr>
            </w:pPr>
            <w:r w:rsidRPr="00026D29">
              <w:rPr>
                <w:color w:val="000000"/>
              </w:rPr>
              <w:t>2.96</w:t>
            </w:r>
          </w:p>
        </w:tc>
      </w:tr>
      <w:tr w:rsidRPr="004E2E28" w:rsidR="00301EC8" w:rsidTr="00301EC8" w14:paraId="34BF432D" w14:textId="77777777">
        <w:trPr>
          <w:trHeight w:val="300"/>
        </w:trPr>
        <w:tc>
          <w:tcPr>
            <w:tcW w:w="2087" w:type="pct"/>
            <w:shd w:val="clear" w:color="000000" w:fill="FFFFFF"/>
            <w:noWrap/>
            <w:vAlign w:val="center"/>
            <w:hideMark/>
          </w:tcPr>
          <w:p w:rsidRPr="00026D29" w:rsidR="006170E1" w:rsidP="00900C53" w:rsidRDefault="006170E1" w14:paraId="36BEEA9D" w14:textId="77777777">
            <w:pPr>
              <w:rPr>
                <w:color w:val="000000"/>
              </w:rPr>
            </w:pPr>
            <w:r w:rsidRPr="00026D29">
              <w:rPr>
                <w:color w:val="000000"/>
              </w:rPr>
              <w:t>Tingalpa</w:t>
            </w:r>
          </w:p>
        </w:tc>
        <w:tc>
          <w:tcPr>
            <w:tcW w:w="485" w:type="pct"/>
            <w:shd w:val="clear" w:color="000000" w:fill="FFFFFF"/>
            <w:noWrap/>
            <w:vAlign w:val="center"/>
            <w:hideMark/>
          </w:tcPr>
          <w:p w:rsidRPr="00026D29" w:rsidR="006170E1" w:rsidP="00900C53" w:rsidRDefault="006170E1" w14:paraId="553B4D12" w14:textId="77777777">
            <w:pPr>
              <w:jc w:val="right"/>
              <w:rPr>
                <w:color w:val="000000"/>
              </w:rPr>
            </w:pPr>
            <w:r w:rsidRPr="00026D29">
              <w:rPr>
                <w:color w:val="000000"/>
              </w:rPr>
              <w:t>2.73</w:t>
            </w:r>
          </w:p>
        </w:tc>
        <w:tc>
          <w:tcPr>
            <w:tcW w:w="486" w:type="pct"/>
            <w:shd w:val="clear" w:color="000000" w:fill="FFFFFF"/>
            <w:noWrap/>
            <w:vAlign w:val="center"/>
            <w:hideMark/>
          </w:tcPr>
          <w:p w:rsidRPr="00026D29" w:rsidR="006170E1" w:rsidP="00900C53" w:rsidRDefault="006170E1" w14:paraId="5F0882AE" w14:textId="77777777">
            <w:pPr>
              <w:jc w:val="right"/>
              <w:rPr>
                <w:color w:val="000000"/>
              </w:rPr>
            </w:pPr>
            <w:r w:rsidRPr="00026D29">
              <w:rPr>
                <w:color w:val="000000"/>
              </w:rPr>
              <w:t>2.74</w:t>
            </w:r>
          </w:p>
        </w:tc>
        <w:tc>
          <w:tcPr>
            <w:tcW w:w="486" w:type="pct"/>
            <w:shd w:val="clear" w:color="000000" w:fill="FFFFFF"/>
            <w:noWrap/>
            <w:vAlign w:val="center"/>
            <w:hideMark/>
          </w:tcPr>
          <w:p w:rsidRPr="00026D29" w:rsidR="006170E1" w:rsidP="00900C53" w:rsidRDefault="006170E1" w14:paraId="648A3090" w14:textId="77777777">
            <w:pPr>
              <w:jc w:val="right"/>
              <w:rPr>
                <w:color w:val="000000"/>
              </w:rPr>
            </w:pPr>
            <w:r w:rsidRPr="00026D29">
              <w:rPr>
                <w:color w:val="000000"/>
              </w:rPr>
              <w:t>2.74</w:t>
            </w:r>
          </w:p>
        </w:tc>
        <w:tc>
          <w:tcPr>
            <w:tcW w:w="486" w:type="pct"/>
            <w:shd w:val="clear" w:color="000000" w:fill="FFFFFF"/>
            <w:noWrap/>
            <w:vAlign w:val="center"/>
            <w:hideMark/>
          </w:tcPr>
          <w:p w:rsidRPr="00026D29" w:rsidR="006170E1" w:rsidP="00900C53" w:rsidRDefault="006170E1" w14:paraId="2475FEF9" w14:textId="77777777">
            <w:pPr>
              <w:jc w:val="right"/>
              <w:rPr>
                <w:color w:val="000000"/>
              </w:rPr>
            </w:pPr>
            <w:r w:rsidRPr="00026D29">
              <w:rPr>
                <w:color w:val="000000"/>
              </w:rPr>
              <w:t>2.74</w:t>
            </w:r>
          </w:p>
        </w:tc>
        <w:tc>
          <w:tcPr>
            <w:tcW w:w="486" w:type="pct"/>
            <w:shd w:val="clear" w:color="000000" w:fill="FFFFFF"/>
            <w:noWrap/>
            <w:vAlign w:val="center"/>
            <w:hideMark/>
          </w:tcPr>
          <w:p w:rsidRPr="00026D29" w:rsidR="006170E1" w:rsidP="00900C53" w:rsidRDefault="006170E1" w14:paraId="5DC35732" w14:textId="77777777">
            <w:pPr>
              <w:jc w:val="right"/>
              <w:rPr>
                <w:color w:val="000000"/>
              </w:rPr>
            </w:pPr>
            <w:r w:rsidRPr="00026D29">
              <w:rPr>
                <w:color w:val="000000"/>
              </w:rPr>
              <w:t>2.73</w:t>
            </w:r>
          </w:p>
        </w:tc>
        <w:tc>
          <w:tcPr>
            <w:tcW w:w="486" w:type="pct"/>
            <w:shd w:val="clear" w:color="000000" w:fill="FFFFFF"/>
            <w:noWrap/>
            <w:vAlign w:val="center"/>
            <w:hideMark/>
          </w:tcPr>
          <w:p w:rsidRPr="00026D29" w:rsidR="006170E1" w:rsidP="00900C53" w:rsidRDefault="006170E1" w14:paraId="29F4F09B" w14:textId="77777777">
            <w:pPr>
              <w:jc w:val="right"/>
              <w:rPr>
                <w:color w:val="000000"/>
              </w:rPr>
            </w:pPr>
            <w:r w:rsidRPr="00026D29">
              <w:rPr>
                <w:color w:val="000000"/>
              </w:rPr>
              <w:t>2.74</w:t>
            </w:r>
          </w:p>
        </w:tc>
      </w:tr>
      <w:tr w:rsidRPr="004E2E28" w:rsidR="00301EC8" w:rsidTr="00301EC8" w14:paraId="6D838FF8" w14:textId="77777777">
        <w:trPr>
          <w:trHeight w:val="300"/>
        </w:trPr>
        <w:tc>
          <w:tcPr>
            <w:tcW w:w="2087" w:type="pct"/>
            <w:shd w:val="clear" w:color="000000" w:fill="FFFFFF"/>
            <w:noWrap/>
            <w:vAlign w:val="center"/>
            <w:hideMark/>
          </w:tcPr>
          <w:p w:rsidRPr="00026D29" w:rsidR="006170E1" w:rsidP="00900C53" w:rsidRDefault="006170E1" w14:paraId="2880D929" w14:textId="77777777">
            <w:pPr>
              <w:rPr>
                <w:color w:val="000000"/>
              </w:rPr>
            </w:pPr>
            <w:r w:rsidRPr="00026D29">
              <w:rPr>
                <w:color w:val="000000"/>
              </w:rPr>
              <w:t>Toowong</w:t>
            </w:r>
          </w:p>
        </w:tc>
        <w:tc>
          <w:tcPr>
            <w:tcW w:w="485" w:type="pct"/>
            <w:shd w:val="clear" w:color="000000" w:fill="FFFFFF"/>
            <w:noWrap/>
            <w:vAlign w:val="center"/>
            <w:hideMark/>
          </w:tcPr>
          <w:p w:rsidRPr="00026D29" w:rsidR="006170E1" w:rsidP="00900C53" w:rsidRDefault="006170E1" w14:paraId="7217BC21" w14:textId="77777777">
            <w:pPr>
              <w:jc w:val="right"/>
              <w:rPr>
                <w:color w:val="000000"/>
              </w:rPr>
            </w:pPr>
            <w:r w:rsidRPr="00026D29">
              <w:rPr>
                <w:color w:val="000000"/>
              </w:rPr>
              <w:t>2.84</w:t>
            </w:r>
          </w:p>
        </w:tc>
        <w:tc>
          <w:tcPr>
            <w:tcW w:w="486" w:type="pct"/>
            <w:shd w:val="clear" w:color="000000" w:fill="FFFFFF"/>
            <w:noWrap/>
            <w:vAlign w:val="center"/>
            <w:hideMark/>
          </w:tcPr>
          <w:p w:rsidRPr="00026D29" w:rsidR="006170E1" w:rsidP="00900C53" w:rsidRDefault="006170E1" w14:paraId="13992DB6" w14:textId="77777777">
            <w:pPr>
              <w:jc w:val="right"/>
              <w:rPr>
                <w:color w:val="000000"/>
              </w:rPr>
            </w:pPr>
            <w:r w:rsidRPr="00026D29">
              <w:rPr>
                <w:color w:val="000000"/>
              </w:rPr>
              <w:t>2.87</w:t>
            </w:r>
          </w:p>
        </w:tc>
        <w:tc>
          <w:tcPr>
            <w:tcW w:w="486" w:type="pct"/>
            <w:shd w:val="clear" w:color="000000" w:fill="FFFFFF"/>
            <w:noWrap/>
            <w:vAlign w:val="center"/>
            <w:hideMark/>
          </w:tcPr>
          <w:p w:rsidRPr="00026D29" w:rsidR="006170E1" w:rsidP="00900C53" w:rsidRDefault="006170E1" w14:paraId="767B4BFF" w14:textId="77777777">
            <w:pPr>
              <w:jc w:val="right"/>
              <w:rPr>
                <w:color w:val="000000"/>
              </w:rPr>
            </w:pPr>
            <w:r w:rsidRPr="00026D29">
              <w:rPr>
                <w:color w:val="000000"/>
              </w:rPr>
              <w:t>2.91</w:t>
            </w:r>
          </w:p>
        </w:tc>
        <w:tc>
          <w:tcPr>
            <w:tcW w:w="486" w:type="pct"/>
            <w:shd w:val="clear" w:color="000000" w:fill="FFFFFF"/>
            <w:noWrap/>
            <w:vAlign w:val="center"/>
            <w:hideMark/>
          </w:tcPr>
          <w:p w:rsidRPr="00026D29" w:rsidR="006170E1" w:rsidP="00900C53" w:rsidRDefault="006170E1" w14:paraId="731F6E45" w14:textId="77777777">
            <w:pPr>
              <w:jc w:val="right"/>
              <w:rPr>
                <w:color w:val="000000"/>
              </w:rPr>
            </w:pPr>
            <w:r w:rsidRPr="00026D29">
              <w:rPr>
                <w:color w:val="000000"/>
              </w:rPr>
              <w:t>2.94</w:t>
            </w:r>
          </w:p>
        </w:tc>
        <w:tc>
          <w:tcPr>
            <w:tcW w:w="486" w:type="pct"/>
            <w:shd w:val="clear" w:color="000000" w:fill="FFFFFF"/>
            <w:noWrap/>
            <w:vAlign w:val="center"/>
            <w:hideMark/>
          </w:tcPr>
          <w:p w:rsidRPr="00026D29" w:rsidR="006170E1" w:rsidP="00900C53" w:rsidRDefault="006170E1" w14:paraId="17D637FE" w14:textId="77777777">
            <w:pPr>
              <w:jc w:val="right"/>
              <w:rPr>
                <w:color w:val="000000"/>
              </w:rPr>
            </w:pPr>
            <w:r w:rsidRPr="00026D29">
              <w:rPr>
                <w:color w:val="000000"/>
              </w:rPr>
              <w:t>2.98</w:t>
            </w:r>
          </w:p>
        </w:tc>
        <w:tc>
          <w:tcPr>
            <w:tcW w:w="486" w:type="pct"/>
            <w:shd w:val="clear" w:color="000000" w:fill="FFFFFF"/>
            <w:noWrap/>
            <w:vAlign w:val="center"/>
            <w:hideMark/>
          </w:tcPr>
          <w:p w:rsidRPr="00026D29" w:rsidR="006170E1" w:rsidP="00900C53" w:rsidRDefault="006170E1" w14:paraId="102EC68C" w14:textId="77777777">
            <w:pPr>
              <w:jc w:val="right"/>
              <w:rPr>
                <w:color w:val="000000"/>
              </w:rPr>
            </w:pPr>
            <w:r w:rsidRPr="00026D29">
              <w:rPr>
                <w:color w:val="000000"/>
              </w:rPr>
              <w:t>3.03</w:t>
            </w:r>
          </w:p>
        </w:tc>
      </w:tr>
      <w:tr w:rsidRPr="004E2E28" w:rsidR="00301EC8" w:rsidTr="00301EC8" w14:paraId="1B7FF6D3" w14:textId="77777777">
        <w:trPr>
          <w:trHeight w:val="300"/>
        </w:trPr>
        <w:tc>
          <w:tcPr>
            <w:tcW w:w="2087" w:type="pct"/>
            <w:shd w:val="clear" w:color="000000" w:fill="FFFFFF"/>
            <w:noWrap/>
            <w:vAlign w:val="center"/>
            <w:hideMark/>
          </w:tcPr>
          <w:p w:rsidRPr="00026D29" w:rsidR="006170E1" w:rsidP="00900C53" w:rsidRDefault="006170E1" w14:paraId="6B371640" w14:textId="77777777">
            <w:pPr>
              <w:rPr>
                <w:color w:val="000000"/>
              </w:rPr>
            </w:pPr>
            <w:r w:rsidRPr="00026D29">
              <w:rPr>
                <w:color w:val="000000"/>
              </w:rPr>
              <w:t>Upper Kedron - Ferny Grove</w:t>
            </w:r>
          </w:p>
        </w:tc>
        <w:tc>
          <w:tcPr>
            <w:tcW w:w="485" w:type="pct"/>
            <w:shd w:val="clear" w:color="000000" w:fill="FFFFFF"/>
            <w:noWrap/>
            <w:vAlign w:val="center"/>
            <w:hideMark/>
          </w:tcPr>
          <w:p w:rsidRPr="00026D29" w:rsidR="006170E1" w:rsidP="00900C53" w:rsidRDefault="006170E1" w14:paraId="3B5D8A83" w14:textId="77777777">
            <w:pPr>
              <w:jc w:val="right"/>
              <w:rPr>
                <w:color w:val="000000"/>
              </w:rPr>
            </w:pPr>
            <w:r w:rsidRPr="00026D29">
              <w:rPr>
                <w:color w:val="000000"/>
              </w:rPr>
              <w:t>3.10</w:t>
            </w:r>
          </w:p>
        </w:tc>
        <w:tc>
          <w:tcPr>
            <w:tcW w:w="486" w:type="pct"/>
            <w:shd w:val="clear" w:color="000000" w:fill="FFFFFF"/>
            <w:noWrap/>
            <w:vAlign w:val="center"/>
            <w:hideMark/>
          </w:tcPr>
          <w:p w:rsidRPr="00026D29" w:rsidR="006170E1" w:rsidP="00900C53" w:rsidRDefault="006170E1" w14:paraId="0E97A7C6" w14:textId="77777777">
            <w:pPr>
              <w:jc w:val="right"/>
              <w:rPr>
                <w:color w:val="000000"/>
              </w:rPr>
            </w:pPr>
            <w:r w:rsidRPr="00026D29">
              <w:rPr>
                <w:color w:val="000000"/>
              </w:rPr>
              <w:t>3.04</w:t>
            </w:r>
          </w:p>
        </w:tc>
        <w:tc>
          <w:tcPr>
            <w:tcW w:w="486" w:type="pct"/>
            <w:shd w:val="clear" w:color="000000" w:fill="FFFFFF"/>
            <w:noWrap/>
            <w:vAlign w:val="center"/>
            <w:hideMark/>
          </w:tcPr>
          <w:p w:rsidRPr="00026D29" w:rsidR="006170E1" w:rsidP="00900C53" w:rsidRDefault="006170E1" w14:paraId="6B0C04C9" w14:textId="77777777">
            <w:pPr>
              <w:jc w:val="right"/>
              <w:rPr>
                <w:color w:val="000000"/>
              </w:rPr>
            </w:pPr>
            <w:r w:rsidRPr="00026D29">
              <w:rPr>
                <w:color w:val="000000"/>
              </w:rPr>
              <w:t>3.00</w:t>
            </w:r>
          </w:p>
        </w:tc>
        <w:tc>
          <w:tcPr>
            <w:tcW w:w="486" w:type="pct"/>
            <w:shd w:val="clear" w:color="000000" w:fill="FFFFFF"/>
            <w:noWrap/>
            <w:vAlign w:val="center"/>
            <w:hideMark/>
          </w:tcPr>
          <w:p w:rsidRPr="00026D29" w:rsidR="006170E1" w:rsidP="00900C53" w:rsidRDefault="006170E1" w14:paraId="47207327" w14:textId="77777777">
            <w:pPr>
              <w:jc w:val="right"/>
              <w:rPr>
                <w:color w:val="000000"/>
              </w:rPr>
            </w:pPr>
            <w:r w:rsidRPr="00026D29">
              <w:rPr>
                <w:color w:val="000000"/>
              </w:rPr>
              <w:t>2.95</w:t>
            </w:r>
          </w:p>
        </w:tc>
        <w:tc>
          <w:tcPr>
            <w:tcW w:w="486" w:type="pct"/>
            <w:shd w:val="clear" w:color="000000" w:fill="FFFFFF"/>
            <w:noWrap/>
            <w:vAlign w:val="center"/>
            <w:hideMark/>
          </w:tcPr>
          <w:p w:rsidRPr="00026D29" w:rsidR="006170E1" w:rsidP="00900C53" w:rsidRDefault="006170E1" w14:paraId="42EE7ACE" w14:textId="77777777">
            <w:pPr>
              <w:jc w:val="right"/>
              <w:rPr>
                <w:color w:val="000000"/>
              </w:rPr>
            </w:pPr>
            <w:r w:rsidRPr="00026D29">
              <w:rPr>
                <w:color w:val="000000"/>
              </w:rPr>
              <w:t>2.91</w:t>
            </w:r>
          </w:p>
        </w:tc>
        <w:tc>
          <w:tcPr>
            <w:tcW w:w="486" w:type="pct"/>
            <w:shd w:val="clear" w:color="000000" w:fill="FFFFFF"/>
            <w:noWrap/>
            <w:vAlign w:val="center"/>
            <w:hideMark/>
          </w:tcPr>
          <w:p w:rsidRPr="00026D29" w:rsidR="006170E1" w:rsidP="00900C53" w:rsidRDefault="006170E1" w14:paraId="51EA104B" w14:textId="77777777">
            <w:pPr>
              <w:jc w:val="right"/>
              <w:rPr>
                <w:color w:val="000000"/>
              </w:rPr>
            </w:pPr>
            <w:r w:rsidRPr="00026D29">
              <w:rPr>
                <w:color w:val="000000"/>
              </w:rPr>
              <w:t>2.88</w:t>
            </w:r>
          </w:p>
        </w:tc>
      </w:tr>
      <w:tr w:rsidRPr="004E2E28" w:rsidR="00301EC8" w:rsidTr="00301EC8" w14:paraId="12E2E4E7" w14:textId="77777777">
        <w:trPr>
          <w:trHeight w:val="300"/>
        </w:trPr>
        <w:tc>
          <w:tcPr>
            <w:tcW w:w="2087" w:type="pct"/>
            <w:shd w:val="clear" w:color="000000" w:fill="FFFFFF"/>
            <w:noWrap/>
            <w:vAlign w:val="center"/>
            <w:hideMark/>
          </w:tcPr>
          <w:p w:rsidRPr="00026D29" w:rsidR="006170E1" w:rsidP="00900C53" w:rsidRDefault="006170E1" w14:paraId="172CAD82" w14:textId="77777777">
            <w:pPr>
              <w:rPr>
                <w:color w:val="000000"/>
              </w:rPr>
            </w:pPr>
            <w:r w:rsidRPr="00026D29">
              <w:rPr>
                <w:color w:val="000000"/>
              </w:rPr>
              <w:t>Upper Mount Gravatt</w:t>
            </w:r>
          </w:p>
        </w:tc>
        <w:tc>
          <w:tcPr>
            <w:tcW w:w="485" w:type="pct"/>
            <w:shd w:val="clear" w:color="000000" w:fill="FFFFFF"/>
            <w:noWrap/>
            <w:vAlign w:val="center"/>
            <w:hideMark/>
          </w:tcPr>
          <w:p w:rsidRPr="00026D29" w:rsidR="006170E1" w:rsidP="00900C53" w:rsidRDefault="006170E1" w14:paraId="28091830" w14:textId="77777777">
            <w:pPr>
              <w:jc w:val="right"/>
              <w:rPr>
                <w:color w:val="000000"/>
              </w:rPr>
            </w:pPr>
            <w:r w:rsidRPr="00026D29">
              <w:rPr>
                <w:color w:val="000000"/>
              </w:rPr>
              <w:t>2.63</w:t>
            </w:r>
          </w:p>
        </w:tc>
        <w:tc>
          <w:tcPr>
            <w:tcW w:w="486" w:type="pct"/>
            <w:shd w:val="clear" w:color="000000" w:fill="FFFFFF"/>
            <w:noWrap/>
            <w:vAlign w:val="center"/>
            <w:hideMark/>
          </w:tcPr>
          <w:p w:rsidRPr="00026D29" w:rsidR="006170E1" w:rsidP="00900C53" w:rsidRDefault="006170E1" w14:paraId="7FF1B99B" w14:textId="77777777">
            <w:pPr>
              <w:jc w:val="right"/>
              <w:rPr>
                <w:color w:val="000000"/>
              </w:rPr>
            </w:pPr>
            <w:r w:rsidRPr="00026D29">
              <w:rPr>
                <w:color w:val="000000"/>
              </w:rPr>
              <w:t>2.63</w:t>
            </w:r>
          </w:p>
        </w:tc>
        <w:tc>
          <w:tcPr>
            <w:tcW w:w="486" w:type="pct"/>
            <w:shd w:val="clear" w:color="000000" w:fill="FFFFFF"/>
            <w:noWrap/>
            <w:vAlign w:val="center"/>
            <w:hideMark/>
          </w:tcPr>
          <w:p w:rsidRPr="00026D29" w:rsidR="006170E1" w:rsidP="00900C53" w:rsidRDefault="006170E1" w14:paraId="776A7D25" w14:textId="77777777">
            <w:pPr>
              <w:jc w:val="right"/>
              <w:rPr>
                <w:color w:val="000000"/>
              </w:rPr>
            </w:pPr>
            <w:r w:rsidRPr="00026D29">
              <w:rPr>
                <w:color w:val="000000"/>
              </w:rPr>
              <w:t>2.64</w:t>
            </w:r>
          </w:p>
        </w:tc>
        <w:tc>
          <w:tcPr>
            <w:tcW w:w="486" w:type="pct"/>
            <w:shd w:val="clear" w:color="000000" w:fill="FFFFFF"/>
            <w:noWrap/>
            <w:vAlign w:val="center"/>
            <w:hideMark/>
          </w:tcPr>
          <w:p w:rsidRPr="00026D29" w:rsidR="006170E1" w:rsidP="00900C53" w:rsidRDefault="006170E1" w14:paraId="4B4FEECD" w14:textId="77777777">
            <w:pPr>
              <w:jc w:val="right"/>
              <w:rPr>
                <w:color w:val="000000"/>
              </w:rPr>
            </w:pPr>
            <w:r w:rsidRPr="00026D29">
              <w:rPr>
                <w:color w:val="000000"/>
              </w:rPr>
              <w:t>2.65</w:t>
            </w:r>
          </w:p>
        </w:tc>
        <w:tc>
          <w:tcPr>
            <w:tcW w:w="486" w:type="pct"/>
            <w:shd w:val="clear" w:color="000000" w:fill="FFFFFF"/>
            <w:noWrap/>
            <w:vAlign w:val="center"/>
            <w:hideMark/>
          </w:tcPr>
          <w:p w:rsidRPr="00026D29" w:rsidR="006170E1" w:rsidP="00900C53" w:rsidRDefault="006170E1" w14:paraId="5488F9C6" w14:textId="77777777">
            <w:pPr>
              <w:jc w:val="right"/>
              <w:rPr>
                <w:color w:val="000000"/>
              </w:rPr>
            </w:pPr>
            <w:r w:rsidRPr="00026D29">
              <w:rPr>
                <w:color w:val="000000"/>
              </w:rPr>
              <w:t>2.66</w:t>
            </w:r>
          </w:p>
        </w:tc>
        <w:tc>
          <w:tcPr>
            <w:tcW w:w="486" w:type="pct"/>
            <w:shd w:val="clear" w:color="000000" w:fill="FFFFFF"/>
            <w:noWrap/>
            <w:vAlign w:val="center"/>
            <w:hideMark/>
          </w:tcPr>
          <w:p w:rsidRPr="00026D29" w:rsidR="006170E1" w:rsidP="00900C53" w:rsidRDefault="006170E1" w14:paraId="25E30FD3" w14:textId="77777777">
            <w:pPr>
              <w:jc w:val="right"/>
              <w:rPr>
                <w:color w:val="000000"/>
              </w:rPr>
            </w:pPr>
            <w:r w:rsidRPr="00026D29">
              <w:rPr>
                <w:color w:val="000000"/>
              </w:rPr>
              <w:t>2.67</w:t>
            </w:r>
          </w:p>
        </w:tc>
      </w:tr>
      <w:tr w:rsidRPr="004E2E28" w:rsidR="00301EC8" w:rsidTr="00301EC8" w14:paraId="06523076" w14:textId="77777777">
        <w:trPr>
          <w:trHeight w:val="300"/>
        </w:trPr>
        <w:tc>
          <w:tcPr>
            <w:tcW w:w="2087" w:type="pct"/>
            <w:shd w:val="clear" w:color="000000" w:fill="FFFFFF"/>
            <w:noWrap/>
            <w:vAlign w:val="center"/>
            <w:hideMark/>
          </w:tcPr>
          <w:p w:rsidRPr="00026D29" w:rsidR="006170E1" w:rsidP="00900C53" w:rsidRDefault="006170E1" w14:paraId="25741DD4" w14:textId="77777777">
            <w:pPr>
              <w:rPr>
                <w:color w:val="000000"/>
              </w:rPr>
            </w:pPr>
            <w:r w:rsidRPr="00026D29">
              <w:rPr>
                <w:color w:val="000000"/>
              </w:rPr>
              <w:t>Wacol</w:t>
            </w:r>
          </w:p>
        </w:tc>
        <w:tc>
          <w:tcPr>
            <w:tcW w:w="485" w:type="pct"/>
            <w:shd w:val="clear" w:color="000000" w:fill="FFFFFF"/>
            <w:noWrap/>
            <w:vAlign w:val="center"/>
            <w:hideMark/>
          </w:tcPr>
          <w:p w:rsidRPr="00026D29" w:rsidR="006170E1" w:rsidP="00900C53" w:rsidRDefault="006170E1" w14:paraId="72A9126C" w14:textId="77777777">
            <w:pPr>
              <w:jc w:val="right"/>
              <w:rPr>
                <w:color w:val="000000"/>
              </w:rPr>
            </w:pPr>
            <w:r w:rsidRPr="00026D29">
              <w:rPr>
                <w:color w:val="000000"/>
              </w:rPr>
              <w:t>3.13</w:t>
            </w:r>
          </w:p>
        </w:tc>
        <w:tc>
          <w:tcPr>
            <w:tcW w:w="486" w:type="pct"/>
            <w:shd w:val="clear" w:color="000000" w:fill="FFFFFF"/>
            <w:noWrap/>
            <w:vAlign w:val="center"/>
            <w:hideMark/>
          </w:tcPr>
          <w:p w:rsidRPr="00026D29" w:rsidR="006170E1" w:rsidP="00900C53" w:rsidRDefault="006170E1" w14:paraId="5B34B337" w14:textId="77777777">
            <w:pPr>
              <w:jc w:val="right"/>
              <w:rPr>
                <w:color w:val="000000"/>
              </w:rPr>
            </w:pPr>
            <w:r w:rsidRPr="00026D29">
              <w:rPr>
                <w:color w:val="000000"/>
              </w:rPr>
              <w:t>2.90</w:t>
            </w:r>
          </w:p>
        </w:tc>
        <w:tc>
          <w:tcPr>
            <w:tcW w:w="486" w:type="pct"/>
            <w:shd w:val="clear" w:color="000000" w:fill="FFFFFF"/>
            <w:noWrap/>
            <w:vAlign w:val="center"/>
            <w:hideMark/>
          </w:tcPr>
          <w:p w:rsidRPr="00026D29" w:rsidR="006170E1" w:rsidP="00900C53" w:rsidRDefault="006170E1" w14:paraId="0FCC3A19" w14:textId="77777777">
            <w:pPr>
              <w:jc w:val="right"/>
              <w:rPr>
                <w:color w:val="000000"/>
              </w:rPr>
            </w:pPr>
            <w:r w:rsidRPr="00026D29">
              <w:rPr>
                <w:color w:val="000000"/>
              </w:rPr>
              <w:t>2.89</w:t>
            </w:r>
          </w:p>
        </w:tc>
        <w:tc>
          <w:tcPr>
            <w:tcW w:w="486" w:type="pct"/>
            <w:shd w:val="clear" w:color="000000" w:fill="FFFFFF"/>
            <w:noWrap/>
            <w:vAlign w:val="center"/>
            <w:hideMark/>
          </w:tcPr>
          <w:p w:rsidRPr="00026D29" w:rsidR="006170E1" w:rsidP="00900C53" w:rsidRDefault="006170E1" w14:paraId="28DD80E3" w14:textId="77777777">
            <w:pPr>
              <w:jc w:val="right"/>
              <w:rPr>
                <w:color w:val="000000"/>
              </w:rPr>
            </w:pPr>
            <w:r w:rsidRPr="00026D29">
              <w:rPr>
                <w:color w:val="000000"/>
              </w:rPr>
              <w:t>2.87</w:t>
            </w:r>
          </w:p>
        </w:tc>
        <w:tc>
          <w:tcPr>
            <w:tcW w:w="486" w:type="pct"/>
            <w:shd w:val="clear" w:color="000000" w:fill="FFFFFF"/>
            <w:noWrap/>
            <w:vAlign w:val="center"/>
            <w:hideMark/>
          </w:tcPr>
          <w:p w:rsidRPr="00026D29" w:rsidR="006170E1" w:rsidP="00900C53" w:rsidRDefault="006170E1" w14:paraId="54A659F5" w14:textId="77777777">
            <w:pPr>
              <w:jc w:val="right"/>
              <w:rPr>
                <w:color w:val="000000"/>
              </w:rPr>
            </w:pPr>
            <w:r w:rsidRPr="00026D29">
              <w:rPr>
                <w:color w:val="000000"/>
              </w:rPr>
              <w:t>2.86</w:t>
            </w:r>
          </w:p>
        </w:tc>
        <w:tc>
          <w:tcPr>
            <w:tcW w:w="486" w:type="pct"/>
            <w:shd w:val="clear" w:color="000000" w:fill="FFFFFF"/>
            <w:noWrap/>
            <w:vAlign w:val="center"/>
            <w:hideMark/>
          </w:tcPr>
          <w:p w:rsidRPr="00026D29" w:rsidR="006170E1" w:rsidP="00900C53" w:rsidRDefault="006170E1" w14:paraId="0CD5EF83" w14:textId="77777777">
            <w:pPr>
              <w:jc w:val="right"/>
              <w:rPr>
                <w:color w:val="000000"/>
              </w:rPr>
            </w:pPr>
            <w:r w:rsidRPr="00026D29">
              <w:rPr>
                <w:color w:val="000000"/>
              </w:rPr>
              <w:t>2.85</w:t>
            </w:r>
          </w:p>
        </w:tc>
      </w:tr>
      <w:tr w:rsidRPr="004E2E28" w:rsidR="00301EC8" w:rsidTr="00301EC8" w14:paraId="5F11D879" w14:textId="77777777">
        <w:trPr>
          <w:trHeight w:val="300"/>
        </w:trPr>
        <w:tc>
          <w:tcPr>
            <w:tcW w:w="2087" w:type="pct"/>
            <w:shd w:val="clear" w:color="000000" w:fill="FFFFFF"/>
            <w:noWrap/>
            <w:vAlign w:val="center"/>
            <w:hideMark/>
          </w:tcPr>
          <w:p w:rsidRPr="00026D29" w:rsidR="006170E1" w:rsidP="00900C53" w:rsidRDefault="006170E1" w14:paraId="1A19D75E" w14:textId="77777777">
            <w:pPr>
              <w:rPr>
                <w:color w:val="000000"/>
              </w:rPr>
            </w:pPr>
            <w:r w:rsidRPr="00026D29">
              <w:rPr>
                <w:color w:val="000000"/>
              </w:rPr>
              <w:t>Wakerley</w:t>
            </w:r>
          </w:p>
        </w:tc>
        <w:tc>
          <w:tcPr>
            <w:tcW w:w="485" w:type="pct"/>
            <w:shd w:val="clear" w:color="000000" w:fill="FFFFFF"/>
            <w:noWrap/>
            <w:vAlign w:val="center"/>
            <w:hideMark/>
          </w:tcPr>
          <w:p w:rsidRPr="00026D29" w:rsidR="006170E1" w:rsidP="00900C53" w:rsidRDefault="006170E1" w14:paraId="6C67E2F9" w14:textId="77777777">
            <w:pPr>
              <w:jc w:val="right"/>
              <w:rPr>
                <w:color w:val="000000"/>
              </w:rPr>
            </w:pPr>
            <w:r w:rsidRPr="00026D29">
              <w:rPr>
                <w:color w:val="000000"/>
              </w:rPr>
              <w:t>3.23</w:t>
            </w:r>
          </w:p>
        </w:tc>
        <w:tc>
          <w:tcPr>
            <w:tcW w:w="486" w:type="pct"/>
            <w:shd w:val="clear" w:color="000000" w:fill="FFFFFF"/>
            <w:noWrap/>
            <w:vAlign w:val="center"/>
            <w:hideMark/>
          </w:tcPr>
          <w:p w:rsidRPr="00026D29" w:rsidR="006170E1" w:rsidP="00900C53" w:rsidRDefault="006170E1" w14:paraId="687B62A4" w14:textId="77777777">
            <w:pPr>
              <w:jc w:val="right"/>
              <w:rPr>
                <w:color w:val="000000"/>
              </w:rPr>
            </w:pPr>
            <w:r w:rsidRPr="00026D29">
              <w:rPr>
                <w:color w:val="000000"/>
              </w:rPr>
              <w:t>3.24</w:t>
            </w:r>
          </w:p>
        </w:tc>
        <w:tc>
          <w:tcPr>
            <w:tcW w:w="486" w:type="pct"/>
            <w:shd w:val="clear" w:color="000000" w:fill="FFFFFF"/>
            <w:noWrap/>
            <w:vAlign w:val="center"/>
            <w:hideMark/>
          </w:tcPr>
          <w:p w:rsidRPr="00026D29" w:rsidR="006170E1" w:rsidP="00900C53" w:rsidRDefault="006170E1" w14:paraId="608414E7" w14:textId="77777777">
            <w:pPr>
              <w:jc w:val="right"/>
              <w:rPr>
                <w:color w:val="000000"/>
              </w:rPr>
            </w:pPr>
            <w:r w:rsidRPr="00026D29">
              <w:rPr>
                <w:color w:val="000000"/>
              </w:rPr>
              <w:t>3.26</w:t>
            </w:r>
          </w:p>
        </w:tc>
        <w:tc>
          <w:tcPr>
            <w:tcW w:w="486" w:type="pct"/>
            <w:shd w:val="clear" w:color="000000" w:fill="FFFFFF"/>
            <w:noWrap/>
            <w:vAlign w:val="center"/>
            <w:hideMark/>
          </w:tcPr>
          <w:p w:rsidRPr="00026D29" w:rsidR="006170E1" w:rsidP="00900C53" w:rsidRDefault="006170E1" w14:paraId="4622CE44" w14:textId="77777777">
            <w:pPr>
              <w:jc w:val="right"/>
              <w:rPr>
                <w:color w:val="000000"/>
              </w:rPr>
            </w:pPr>
            <w:r w:rsidRPr="00026D29">
              <w:rPr>
                <w:color w:val="000000"/>
              </w:rPr>
              <w:t>3.28</w:t>
            </w:r>
          </w:p>
        </w:tc>
        <w:tc>
          <w:tcPr>
            <w:tcW w:w="486" w:type="pct"/>
            <w:shd w:val="clear" w:color="000000" w:fill="FFFFFF"/>
            <w:noWrap/>
            <w:vAlign w:val="center"/>
            <w:hideMark/>
          </w:tcPr>
          <w:p w:rsidRPr="00026D29" w:rsidR="006170E1" w:rsidP="00900C53" w:rsidRDefault="006170E1" w14:paraId="404FD335" w14:textId="77777777">
            <w:pPr>
              <w:jc w:val="right"/>
              <w:rPr>
                <w:color w:val="000000"/>
              </w:rPr>
            </w:pPr>
            <w:r w:rsidRPr="00026D29">
              <w:rPr>
                <w:color w:val="000000"/>
              </w:rPr>
              <w:t>3.30</w:t>
            </w:r>
          </w:p>
        </w:tc>
        <w:tc>
          <w:tcPr>
            <w:tcW w:w="486" w:type="pct"/>
            <w:shd w:val="clear" w:color="000000" w:fill="FFFFFF"/>
            <w:noWrap/>
            <w:vAlign w:val="center"/>
            <w:hideMark/>
          </w:tcPr>
          <w:p w:rsidRPr="00026D29" w:rsidR="006170E1" w:rsidP="00900C53" w:rsidRDefault="006170E1" w14:paraId="51665D30" w14:textId="77777777">
            <w:pPr>
              <w:jc w:val="right"/>
              <w:rPr>
                <w:color w:val="000000"/>
              </w:rPr>
            </w:pPr>
            <w:r w:rsidRPr="00026D29">
              <w:rPr>
                <w:color w:val="000000"/>
              </w:rPr>
              <w:t>3.33</w:t>
            </w:r>
          </w:p>
        </w:tc>
      </w:tr>
      <w:tr w:rsidRPr="004E2E28" w:rsidR="00301EC8" w:rsidTr="00301EC8" w14:paraId="7D5E71C0" w14:textId="77777777">
        <w:trPr>
          <w:trHeight w:val="300"/>
        </w:trPr>
        <w:tc>
          <w:tcPr>
            <w:tcW w:w="2087" w:type="pct"/>
            <w:shd w:val="clear" w:color="000000" w:fill="FFFFFF"/>
            <w:noWrap/>
            <w:vAlign w:val="center"/>
            <w:hideMark/>
          </w:tcPr>
          <w:p w:rsidRPr="00026D29" w:rsidR="006170E1" w:rsidP="00900C53" w:rsidRDefault="006170E1" w14:paraId="4AAA7239" w14:textId="77777777">
            <w:pPr>
              <w:rPr>
                <w:color w:val="000000"/>
              </w:rPr>
            </w:pPr>
            <w:r w:rsidRPr="00026D29">
              <w:rPr>
                <w:color w:val="000000"/>
              </w:rPr>
              <w:t>Wavell Heights</w:t>
            </w:r>
          </w:p>
        </w:tc>
        <w:tc>
          <w:tcPr>
            <w:tcW w:w="485" w:type="pct"/>
            <w:shd w:val="clear" w:color="000000" w:fill="FFFFFF"/>
            <w:noWrap/>
            <w:vAlign w:val="center"/>
            <w:hideMark/>
          </w:tcPr>
          <w:p w:rsidRPr="00026D29" w:rsidR="006170E1" w:rsidP="00900C53" w:rsidRDefault="006170E1" w14:paraId="07ECCD80" w14:textId="77777777">
            <w:pPr>
              <w:jc w:val="right"/>
              <w:rPr>
                <w:color w:val="000000"/>
              </w:rPr>
            </w:pPr>
            <w:r w:rsidRPr="00026D29">
              <w:rPr>
                <w:color w:val="000000"/>
              </w:rPr>
              <w:t>2.65</w:t>
            </w:r>
          </w:p>
        </w:tc>
        <w:tc>
          <w:tcPr>
            <w:tcW w:w="486" w:type="pct"/>
            <w:shd w:val="clear" w:color="000000" w:fill="FFFFFF"/>
            <w:noWrap/>
            <w:vAlign w:val="center"/>
            <w:hideMark/>
          </w:tcPr>
          <w:p w:rsidRPr="00026D29" w:rsidR="006170E1" w:rsidP="00900C53" w:rsidRDefault="006170E1" w14:paraId="22946458" w14:textId="77777777">
            <w:pPr>
              <w:jc w:val="right"/>
              <w:rPr>
                <w:color w:val="000000"/>
              </w:rPr>
            </w:pPr>
            <w:r w:rsidRPr="00026D29">
              <w:rPr>
                <w:color w:val="000000"/>
              </w:rPr>
              <w:t>2.70</w:t>
            </w:r>
          </w:p>
        </w:tc>
        <w:tc>
          <w:tcPr>
            <w:tcW w:w="486" w:type="pct"/>
            <w:shd w:val="clear" w:color="000000" w:fill="FFFFFF"/>
            <w:noWrap/>
            <w:vAlign w:val="center"/>
            <w:hideMark/>
          </w:tcPr>
          <w:p w:rsidRPr="00026D29" w:rsidR="006170E1" w:rsidP="00900C53" w:rsidRDefault="006170E1" w14:paraId="31DA4A54" w14:textId="77777777">
            <w:pPr>
              <w:jc w:val="right"/>
              <w:rPr>
                <w:color w:val="000000"/>
              </w:rPr>
            </w:pPr>
            <w:r w:rsidRPr="00026D29">
              <w:rPr>
                <w:color w:val="000000"/>
              </w:rPr>
              <w:t>2.76</w:t>
            </w:r>
          </w:p>
        </w:tc>
        <w:tc>
          <w:tcPr>
            <w:tcW w:w="486" w:type="pct"/>
            <w:shd w:val="clear" w:color="000000" w:fill="FFFFFF"/>
            <w:noWrap/>
            <w:vAlign w:val="center"/>
            <w:hideMark/>
          </w:tcPr>
          <w:p w:rsidRPr="00026D29" w:rsidR="006170E1" w:rsidP="00900C53" w:rsidRDefault="006170E1" w14:paraId="1E624180" w14:textId="77777777">
            <w:pPr>
              <w:jc w:val="right"/>
              <w:rPr>
                <w:color w:val="000000"/>
              </w:rPr>
            </w:pPr>
            <w:r w:rsidRPr="00026D29">
              <w:rPr>
                <w:color w:val="000000"/>
              </w:rPr>
              <w:t>2.81</w:t>
            </w:r>
          </w:p>
        </w:tc>
        <w:tc>
          <w:tcPr>
            <w:tcW w:w="486" w:type="pct"/>
            <w:shd w:val="clear" w:color="000000" w:fill="FFFFFF"/>
            <w:noWrap/>
            <w:vAlign w:val="center"/>
            <w:hideMark/>
          </w:tcPr>
          <w:p w:rsidRPr="00026D29" w:rsidR="006170E1" w:rsidP="00900C53" w:rsidRDefault="006170E1" w14:paraId="3A777BD4" w14:textId="77777777">
            <w:pPr>
              <w:jc w:val="right"/>
              <w:rPr>
                <w:color w:val="000000"/>
              </w:rPr>
            </w:pPr>
            <w:r w:rsidRPr="00026D29">
              <w:rPr>
                <w:color w:val="000000"/>
              </w:rPr>
              <w:t>2.86</w:t>
            </w:r>
          </w:p>
        </w:tc>
        <w:tc>
          <w:tcPr>
            <w:tcW w:w="486" w:type="pct"/>
            <w:shd w:val="clear" w:color="000000" w:fill="FFFFFF"/>
            <w:noWrap/>
            <w:vAlign w:val="center"/>
            <w:hideMark/>
          </w:tcPr>
          <w:p w:rsidRPr="00026D29" w:rsidR="006170E1" w:rsidP="00900C53" w:rsidRDefault="006170E1" w14:paraId="14D653ED" w14:textId="77777777">
            <w:pPr>
              <w:jc w:val="right"/>
              <w:rPr>
                <w:color w:val="000000"/>
              </w:rPr>
            </w:pPr>
            <w:r w:rsidRPr="00026D29">
              <w:rPr>
                <w:color w:val="000000"/>
              </w:rPr>
              <w:t>2.92</w:t>
            </w:r>
          </w:p>
        </w:tc>
      </w:tr>
      <w:tr w:rsidRPr="004E2E28" w:rsidR="00301EC8" w:rsidTr="00301EC8" w14:paraId="675A9393" w14:textId="77777777">
        <w:trPr>
          <w:trHeight w:val="300"/>
        </w:trPr>
        <w:tc>
          <w:tcPr>
            <w:tcW w:w="2087" w:type="pct"/>
            <w:shd w:val="clear" w:color="000000" w:fill="FFFFFF"/>
            <w:noWrap/>
            <w:vAlign w:val="center"/>
            <w:hideMark/>
          </w:tcPr>
          <w:p w:rsidRPr="00026D29" w:rsidR="006170E1" w:rsidP="00900C53" w:rsidRDefault="006170E1" w14:paraId="2B3EDDF8" w14:textId="77777777">
            <w:pPr>
              <w:rPr>
                <w:color w:val="000000"/>
              </w:rPr>
            </w:pPr>
            <w:r w:rsidRPr="00026D29">
              <w:rPr>
                <w:color w:val="000000"/>
              </w:rPr>
              <w:t>West End</w:t>
            </w:r>
          </w:p>
        </w:tc>
        <w:tc>
          <w:tcPr>
            <w:tcW w:w="485" w:type="pct"/>
            <w:shd w:val="clear" w:color="000000" w:fill="FFFFFF"/>
            <w:noWrap/>
            <w:vAlign w:val="center"/>
            <w:hideMark/>
          </w:tcPr>
          <w:p w:rsidRPr="00026D29" w:rsidR="006170E1" w:rsidP="00900C53" w:rsidRDefault="006170E1" w14:paraId="25D63974" w14:textId="77777777">
            <w:pPr>
              <w:jc w:val="right"/>
              <w:rPr>
                <w:color w:val="000000"/>
              </w:rPr>
            </w:pPr>
            <w:r w:rsidRPr="00026D29">
              <w:rPr>
                <w:color w:val="000000"/>
              </w:rPr>
              <w:t>2.89</w:t>
            </w:r>
          </w:p>
        </w:tc>
        <w:tc>
          <w:tcPr>
            <w:tcW w:w="486" w:type="pct"/>
            <w:shd w:val="clear" w:color="000000" w:fill="FFFFFF"/>
            <w:noWrap/>
            <w:vAlign w:val="center"/>
            <w:hideMark/>
          </w:tcPr>
          <w:p w:rsidRPr="00026D29" w:rsidR="006170E1" w:rsidP="00900C53" w:rsidRDefault="006170E1" w14:paraId="2666E01F" w14:textId="77777777">
            <w:pPr>
              <w:jc w:val="right"/>
              <w:rPr>
                <w:color w:val="000000"/>
              </w:rPr>
            </w:pPr>
            <w:r w:rsidRPr="00026D29">
              <w:rPr>
                <w:color w:val="000000"/>
              </w:rPr>
              <w:t>2.94</w:t>
            </w:r>
          </w:p>
        </w:tc>
        <w:tc>
          <w:tcPr>
            <w:tcW w:w="486" w:type="pct"/>
            <w:shd w:val="clear" w:color="000000" w:fill="FFFFFF"/>
            <w:noWrap/>
            <w:vAlign w:val="center"/>
            <w:hideMark/>
          </w:tcPr>
          <w:p w:rsidRPr="00026D29" w:rsidR="006170E1" w:rsidP="00900C53" w:rsidRDefault="006170E1" w14:paraId="53B0DBF4" w14:textId="77777777">
            <w:pPr>
              <w:jc w:val="right"/>
              <w:rPr>
                <w:color w:val="000000"/>
              </w:rPr>
            </w:pPr>
            <w:r w:rsidRPr="00026D29">
              <w:rPr>
                <w:color w:val="000000"/>
              </w:rPr>
              <w:t>3.00</w:t>
            </w:r>
          </w:p>
        </w:tc>
        <w:tc>
          <w:tcPr>
            <w:tcW w:w="486" w:type="pct"/>
            <w:shd w:val="clear" w:color="000000" w:fill="FFFFFF"/>
            <w:noWrap/>
            <w:vAlign w:val="center"/>
            <w:hideMark/>
          </w:tcPr>
          <w:p w:rsidRPr="00026D29" w:rsidR="006170E1" w:rsidP="00900C53" w:rsidRDefault="006170E1" w14:paraId="42F2FF8D" w14:textId="77777777">
            <w:pPr>
              <w:jc w:val="right"/>
              <w:rPr>
                <w:color w:val="000000"/>
              </w:rPr>
            </w:pPr>
            <w:r w:rsidRPr="00026D29">
              <w:rPr>
                <w:color w:val="000000"/>
              </w:rPr>
              <w:t>3.05</w:t>
            </w:r>
          </w:p>
        </w:tc>
        <w:tc>
          <w:tcPr>
            <w:tcW w:w="486" w:type="pct"/>
            <w:shd w:val="clear" w:color="000000" w:fill="FFFFFF"/>
            <w:noWrap/>
            <w:vAlign w:val="center"/>
            <w:hideMark/>
          </w:tcPr>
          <w:p w:rsidRPr="00026D29" w:rsidR="006170E1" w:rsidP="00900C53" w:rsidRDefault="006170E1" w14:paraId="7F428AE0" w14:textId="77777777">
            <w:pPr>
              <w:jc w:val="right"/>
              <w:rPr>
                <w:color w:val="000000"/>
              </w:rPr>
            </w:pPr>
            <w:r w:rsidRPr="00026D29">
              <w:rPr>
                <w:color w:val="000000"/>
              </w:rPr>
              <w:t>3.11</w:t>
            </w:r>
          </w:p>
        </w:tc>
        <w:tc>
          <w:tcPr>
            <w:tcW w:w="486" w:type="pct"/>
            <w:shd w:val="clear" w:color="000000" w:fill="FFFFFF"/>
            <w:noWrap/>
            <w:vAlign w:val="center"/>
            <w:hideMark/>
          </w:tcPr>
          <w:p w:rsidRPr="00026D29" w:rsidR="006170E1" w:rsidP="00900C53" w:rsidRDefault="006170E1" w14:paraId="36D6BE98" w14:textId="77777777">
            <w:pPr>
              <w:jc w:val="right"/>
              <w:rPr>
                <w:color w:val="000000"/>
              </w:rPr>
            </w:pPr>
            <w:r w:rsidRPr="00026D29">
              <w:rPr>
                <w:color w:val="000000"/>
              </w:rPr>
              <w:t>3.17</w:t>
            </w:r>
          </w:p>
        </w:tc>
      </w:tr>
      <w:tr w:rsidRPr="004E2E28" w:rsidR="00301EC8" w:rsidTr="00301EC8" w14:paraId="11E2F94C" w14:textId="77777777">
        <w:trPr>
          <w:trHeight w:val="300"/>
        </w:trPr>
        <w:tc>
          <w:tcPr>
            <w:tcW w:w="2087" w:type="pct"/>
            <w:shd w:val="clear" w:color="000000" w:fill="FFFFFF"/>
            <w:noWrap/>
            <w:vAlign w:val="center"/>
            <w:hideMark/>
          </w:tcPr>
          <w:p w:rsidRPr="00026D29" w:rsidR="006170E1" w:rsidP="00900C53" w:rsidRDefault="006170E1" w14:paraId="18DC5DC0" w14:textId="77777777">
            <w:pPr>
              <w:rPr>
                <w:color w:val="000000"/>
              </w:rPr>
            </w:pPr>
            <w:r w:rsidRPr="00026D29">
              <w:rPr>
                <w:color w:val="000000"/>
              </w:rPr>
              <w:t>Westlake</w:t>
            </w:r>
          </w:p>
        </w:tc>
        <w:tc>
          <w:tcPr>
            <w:tcW w:w="485" w:type="pct"/>
            <w:shd w:val="clear" w:color="000000" w:fill="FFFFFF"/>
            <w:noWrap/>
            <w:vAlign w:val="center"/>
            <w:hideMark/>
          </w:tcPr>
          <w:p w:rsidRPr="00026D29" w:rsidR="006170E1" w:rsidP="00900C53" w:rsidRDefault="006170E1" w14:paraId="59053F14" w14:textId="77777777">
            <w:pPr>
              <w:jc w:val="right"/>
              <w:rPr>
                <w:color w:val="000000"/>
              </w:rPr>
            </w:pPr>
            <w:r w:rsidRPr="00026D29">
              <w:rPr>
                <w:color w:val="000000"/>
              </w:rPr>
              <w:t>3.00</w:t>
            </w:r>
          </w:p>
        </w:tc>
        <w:tc>
          <w:tcPr>
            <w:tcW w:w="486" w:type="pct"/>
            <w:shd w:val="clear" w:color="000000" w:fill="FFFFFF"/>
            <w:noWrap/>
            <w:vAlign w:val="center"/>
            <w:hideMark/>
          </w:tcPr>
          <w:p w:rsidRPr="00026D29" w:rsidR="006170E1" w:rsidP="00900C53" w:rsidRDefault="006170E1" w14:paraId="3951C22D" w14:textId="77777777">
            <w:pPr>
              <w:jc w:val="right"/>
              <w:rPr>
                <w:color w:val="000000"/>
              </w:rPr>
            </w:pPr>
            <w:r w:rsidRPr="00026D29">
              <w:rPr>
                <w:color w:val="000000"/>
              </w:rPr>
              <w:t>2.97</w:t>
            </w:r>
          </w:p>
        </w:tc>
        <w:tc>
          <w:tcPr>
            <w:tcW w:w="486" w:type="pct"/>
            <w:shd w:val="clear" w:color="000000" w:fill="FFFFFF"/>
            <w:noWrap/>
            <w:vAlign w:val="center"/>
            <w:hideMark/>
          </w:tcPr>
          <w:p w:rsidRPr="00026D29" w:rsidR="006170E1" w:rsidP="00900C53" w:rsidRDefault="006170E1" w14:paraId="1092FF02" w14:textId="77777777">
            <w:pPr>
              <w:jc w:val="right"/>
              <w:rPr>
                <w:color w:val="000000"/>
              </w:rPr>
            </w:pPr>
            <w:r w:rsidRPr="00026D29">
              <w:rPr>
                <w:color w:val="000000"/>
              </w:rPr>
              <w:t>2.93</w:t>
            </w:r>
          </w:p>
        </w:tc>
        <w:tc>
          <w:tcPr>
            <w:tcW w:w="486" w:type="pct"/>
            <w:shd w:val="clear" w:color="000000" w:fill="FFFFFF"/>
            <w:noWrap/>
            <w:vAlign w:val="center"/>
            <w:hideMark/>
          </w:tcPr>
          <w:p w:rsidRPr="00026D29" w:rsidR="006170E1" w:rsidP="00900C53" w:rsidRDefault="006170E1" w14:paraId="724DAE37" w14:textId="77777777">
            <w:pPr>
              <w:jc w:val="right"/>
              <w:rPr>
                <w:color w:val="000000"/>
              </w:rPr>
            </w:pPr>
            <w:r w:rsidRPr="00026D29">
              <w:rPr>
                <w:color w:val="000000"/>
              </w:rPr>
              <w:t>2.88</w:t>
            </w:r>
          </w:p>
        </w:tc>
        <w:tc>
          <w:tcPr>
            <w:tcW w:w="486" w:type="pct"/>
            <w:shd w:val="clear" w:color="000000" w:fill="FFFFFF"/>
            <w:noWrap/>
            <w:vAlign w:val="center"/>
            <w:hideMark/>
          </w:tcPr>
          <w:p w:rsidRPr="00026D29" w:rsidR="006170E1" w:rsidP="00900C53" w:rsidRDefault="006170E1" w14:paraId="2921608E" w14:textId="77777777">
            <w:pPr>
              <w:jc w:val="right"/>
              <w:rPr>
                <w:color w:val="000000"/>
              </w:rPr>
            </w:pPr>
            <w:r w:rsidRPr="00026D29">
              <w:rPr>
                <w:color w:val="000000"/>
              </w:rPr>
              <w:t>2.83</w:t>
            </w:r>
          </w:p>
        </w:tc>
        <w:tc>
          <w:tcPr>
            <w:tcW w:w="486" w:type="pct"/>
            <w:shd w:val="clear" w:color="000000" w:fill="FFFFFF"/>
            <w:noWrap/>
            <w:vAlign w:val="center"/>
            <w:hideMark/>
          </w:tcPr>
          <w:p w:rsidRPr="00026D29" w:rsidR="006170E1" w:rsidP="00900C53" w:rsidRDefault="006170E1" w14:paraId="0081E2B5" w14:textId="77777777">
            <w:pPr>
              <w:jc w:val="right"/>
              <w:rPr>
                <w:color w:val="000000"/>
              </w:rPr>
            </w:pPr>
            <w:r w:rsidRPr="00026D29">
              <w:rPr>
                <w:color w:val="000000"/>
              </w:rPr>
              <w:t>2.80</w:t>
            </w:r>
          </w:p>
        </w:tc>
      </w:tr>
      <w:tr w:rsidRPr="004E2E28" w:rsidR="00301EC8" w:rsidTr="00301EC8" w14:paraId="3F995A3D" w14:textId="77777777">
        <w:trPr>
          <w:trHeight w:val="300"/>
        </w:trPr>
        <w:tc>
          <w:tcPr>
            <w:tcW w:w="2087" w:type="pct"/>
            <w:shd w:val="clear" w:color="000000" w:fill="FFFFFF"/>
            <w:noWrap/>
            <w:vAlign w:val="center"/>
            <w:hideMark/>
          </w:tcPr>
          <w:p w:rsidRPr="00026D29" w:rsidR="006170E1" w:rsidP="00900C53" w:rsidRDefault="006170E1" w14:paraId="4B828D49" w14:textId="77777777">
            <w:pPr>
              <w:rPr>
                <w:color w:val="000000"/>
              </w:rPr>
            </w:pPr>
            <w:r w:rsidRPr="00026D29">
              <w:rPr>
                <w:color w:val="000000"/>
              </w:rPr>
              <w:t>Wilston</w:t>
            </w:r>
          </w:p>
        </w:tc>
        <w:tc>
          <w:tcPr>
            <w:tcW w:w="485" w:type="pct"/>
            <w:shd w:val="clear" w:color="000000" w:fill="FFFFFF"/>
            <w:noWrap/>
            <w:vAlign w:val="center"/>
            <w:hideMark/>
          </w:tcPr>
          <w:p w:rsidRPr="00026D29" w:rsidR="006170E1" w:rsidP="00900C53" w:rsidRDefault="006170E1" w14:paraId="6A730318" w14:textId="77777777">
            <w:pPr>
              <w:jc w:val="right"/>
              <w:rPr>
                <w:color w:val="000000"/>
              </w:rPr>
            </w:pPr>
            <w:r w:rsidRPr="00026D29">
              <w:rPr>
                <w:color w:val="000000"/>
              </w:rPr>
              <w:t>3.02</w:t>
            </w:r>
          </w:p>
        </w:tc>
        <w:tc>
          <w:tcPr>
            <w:tcW w:w="486" w:type="pct"/>
            <w:shd w:val="clear" w:color="000000" w:fill="FFFFFF"/>
            <w:noWrap/>
            <w:vAlign w:val="center"/>
            <w:hideMark/>
          </w:tcPr>
          <w:p w:rsidRPr="00026D29" w:rsidR="006170E1" w:rsidP="00900C53" w:rsidRDefault="006170E1" w14:paraId="594AA282" w14:textId="77777777">
            <w:pPr>
              <w:jc w:val="right"/>
              <w:rPr>
                <w:color w:val="000000"/>
              </w:rPr>
            </w:pPr>
            <w:r w:rsidRPr="00026D29">
              <w:rPr>
                <w:color w:val="000000"/>
              </w:rPr>
              <w:t>3.07</w:t>
            </w:r>
          </w:p>
        </w:tc>
        <w:tc>
          <w:tcPr>
            <w:tcW w:w="486" w:type="pct"/>
            <w:shd w:val="clear" w:color="000000" w:fill="FFFFFF"/>
            <w:noWrap/>
            <w:vAlign w:val="center"/>
            <w:hideMark/>
          </w:tcPr>
          <w:p w:rsidRPr="00026D29" w:rsidR="006170E1" w:rsidP="00900C53" w:rsidRDefault="006170E1" w14:paraId="1F49398F" w14:textId="77777777">
            <w:pPr>
              <w:jc w:val="right"/>
              <w:rPr>
                <w:color w:val="000000"/>
              </w:rPr>
            </w:pPr>
            <w:r w:rsidRPr="00026D29">
              <w:rPr>
                <w:color w:val="000000"/>
              </w:rPr>
              <w:t>3.12</w:t>
            </w:r>
          </w:p>
        </w:tc>
        <w:tc>
          <w:tcPr>
            <w:tcW w:w="486" w:type="pct"/>
            <w:shd w:val="clear" w:color="000000" w:fill="FFFFFF"/>
            <w:noWrap/>
            <w:vAlign w:val="center"/>
            <w:hideMark/>
          </w:tcPr>
          <w:p w:rsidRPr="00026D29" w:rsidR="006170E1" w:rsidP="00900C53" w:rsidRDefault="006170E1" w14:paraId="5731DEBE" w14:textId="77777777">
            <w:pPr>
              <w:jc w:val="right"/>
              <w:rPr>
                <w:color w:val="000000"/>
              </w:rPr>
            </w:pPr>
            <w:r w:rsidRPr="00026D29">
              <w:rPr>
                <w:color w:val="000000"/>
              </w:rPr>
              <w:t>3.16</w:t>
            </w:r>
          </w:p>
        </w:tc>
        <w:tc>
          <w:tcPr>
            <w:tcW w:w="486" w:type="pct"/>
            <w:shd w:val="clear" w:color="000000" w:fill="FFFFFF"/>
            <w:noWrap/>
            <w:vAlign w:val="center"/>
            <w:hideMark/>
          </w:tcPr>
          <w:p w:rsidRPr="00026D29" w:rsidR="006170E1" w:rsidP="00900C53" w:rsidRDefault="006170E1" w14:paraId="2F3AF6EA" w14:textId="77777777">
            <w:pPr>
              <w:jc w:val="right"/>
              <w:rPr>
                <w:color w:val="000000"/>
              </w:rPr>
            </w:pPr>
            <w:r w:rsidRPr="00026D29">
              <w:rPr>
                <w:color w:val="000000"/>
              </w:rPr>
              <w:t>3.21</w:t>
            </w:r>
          </w:p>
        </w:tc>
        <w:tc>
          <w:tcPr>
            <w:tcW w:w="486" w:type="pct"/>
            <w:shd w:val="clear" w:color="000000" w:fill="FFFFFF"/>
            <w:noWrap/>
            <w:vAlign w:val="center"/>
            <w:hideMark/>
          </w:tcPr>
          <w:p w:rsidRPr="00026D29" w:rsidR="006170E1" w:rsidP="00900C53" w:rsidRDefault="006170E1" w14:paraId="041F4B53" w14:textId="77777777">
            <w:pPr>
              <w:jc w:val="right"/>
              <w:rPr>
                <w:color w:val="000000"/>
              </w:rPr>
            </w:pPr>
            <w:r w:rsidRPr="00026D29">
              <w:rPr>
                <w:color w:val="000000"/>
              </w:rPr>
              <w:t>3.27</w:t>
            </w:r>
          </w:p>
        </w:tc>
      </w:tr>
      <w:tr w:rsidRPr="004E2E28" w:rsidR="00301EC8" w:rsidTr="00301EC8" w14:paraId="48153499" w14:textId="77777777">
        <w:trPr>
          <w:trHeight w:val="300"/>
        </w:trPr>
        <w:tc>
          <w:tcPr>
            <w:tcW w:w="2087" w:type="pct"/>
            <w:shd w:val="clear" w:color="000000" w:fill="FFFFFF"/>
            <w:noWrap/>
            <w:vAlign w:val="center"/>
            <w:hideMark/>
          </w:tcPr>
          <w:p w:rsidRPr="00026D29" w:rsidR="006170E1" w:rsidP="00900C53" w:rsidRDefault="006170E1" w14:paraId="79279AA4" w14:textId="77777777">
            <w:pPr>
              <w:rPr>
                <w:color w:val="000000"/>
              </w:rPr>
            </w:pPr>
            <w:r w:rsidRPr="00026D29">
              <w:rPr>
                <w:color w:val="000000"/>
              </w:rPr>
              <w:t>Windsor</w:t>
            </w:r>
          </w:p>
        </w:tc>
        <w:tc>
          <w:tcPr>
            <w:tcW w:w="485" w:type="pct"/>
            <w:shd w:val="clear" w:color="000000" w:fill="FFFFFF"/>
            <w:noWrap/>
            <w:vAlign w:val="center"/>
            <w:hideMark/>
          </w:tcPr>
          <w:p w:rsidRPr="00026D29" w:rsidR="006170E1" w:rsidP="00900C53" w:rsidRDefault="006170E1" w14:paraId="7F648687" w14:textId="77777777">
            <w:pPr>
              <w:jc w:val="right"/>
              <w:rPr>
                <w:color w:val="000000"/>
              </w:rPr>
            </w:pPr>
            <w:r w:rsidRPr="00026D29">
              <w:rPr>
                <w:color w:val="000000"/>
              </w:rPr>
              <w:t>2.77</w:t>
            </w:r>
          </w:p>
        </w:tc>
        <w:tc>
          <w:tcPr>
            <w:tcW w:w="486" w:type="pct"/>
            <w:shd w:val="clear" w:color="000000" w:fill="FFFFFF"/>
            <w:noWrap/>
            <w:vAlign w:val="center"/>
            <w:hideMark/>
          </w:tcPr>
          <w:p w:rsidRPr="00026D29" w:rsidR="006170E1" w:rsidP="00900C53" w:rsidRDefault="006170E1" w14:paraId="4E89DA1C" w14:textId="77777777">
            <w:pPr>
              <w:jc w:val="right"/>
              <w:rPr>
                <w:color w:val="000000"/>
              </w:rPr>
            </w:pPr>
            <w:r w:rsidRPr="00026D29">
              <w:rPr>
                <w:color w:val="000000"/>
              </w:rPr>
              <w:t>2.81</w:t>
            </w:r>
          </w:p>
        </w:tc>
        <w:tc>
          <w:tcPr>
            <w:tcW w:w="486" w:type="pct"/>
            <w:shd w:val="clear" w:color="000000" w:fill="FFFFFF"/>
            <w:noWrap/>
            <w:vAlign w:val="center"/>
            <w:hideMark/>
          </w:tcPr>
          <w:p w:rsidRPr="00026D29" w:rsidR="006170E1" w:rsidP="00900C53" w:rsidRDefault="006170E1" w14:paraId="198141C3" w14:textId="77777777">
            <w:pPr>
              <w:jc w:val="right"/>
              <w:rPr>
                <w:color w:val="000000"/>
              </w:rPr>
            </w:pPr>
            <w:r w:rsidRPr="00026D29">
              <w:rPr>
                <w:color w:val="000000"/>
              </w:rPr>
              <w:t>2.87</w:t>
            </w:r>
          </w:p>
        </w:tc>
        <w:tc>
          <w:tcPr>
            <w:tcW w:w="486" w:type="pct"/>
            <w:shd w:val="clear" w:color="000000" w:fill="FFFFFF"/>
            <w:noWrap/>
            <w:vAlign w:val="center"/>
            <w:hideMark/>
          </w:tcPr>
          <w:p w:rsidRPr="00026D29" w:rsidR="006170E1" w:rsidP="00900C53" w:rsidRDefault="006170E1" w14:paraId="0EC4844C" w14:textId="77777777">
            <w:pPr>
              <w:jc w:val="right"/>
              <w:rPr>
                <w:color w:val="000000"/>
              </w:rPr>
            </w:pPr>
            <w:r w:rsidRPr="00026D29">
              <w:rPr>
                <w:color w:val="000000"/>
              </w:rPr>
              <w:t>2.92</w:t>
            </w:r>
          </w:p>
        </w:tc>
        <w:tc>
          <w:tcPr>
            <w:tcW w:w="486" w:type="pct"/>
            <w:shd w:val="clear" w:color="000000" w:fill="FFFFFF"/>
            <w:noWrap/>
            <w:vAlign w:val="center"/>
            <w:hideMark/>
          </w:tcPr>
          <w:p w:rsidRPr="00026D29" w:rsidR="006170E1" w:rsidP="00900C53" w:rsidRDefault="006170E1" w14:paraId="241422C4" w14:textId="77777777">
            <w:pPr>
              <w:jc w:val="right"/>
              <w:rPr>
                <w:color w:val="000000"/>
              </w:rPr>
            </w:pPr>
            <w:r w:rsidRPr="00026D29">
              <w:rPr>
                <w:color w:val="000000"/>
              </w:rPr>
              <w:t>2.97</w:t>
            </w:r>
          </w:p>
        </w:tc>
        <w:tc>
          <w:tcPr>
            <w:tcW w:w="486" w:type="pct"/>
            <w:shd w:val="clear" w:color="000000" w:fill="FFFFFF"/>
            <w:noWrap/>
            <w:vAlign w:val="center"/>
            <w:hideMark/>
          </w:tcPr>
          <w:p w:rsidRPr="00026D29" w:rsidR="006170E1" w:rsidP="00900C53" w:rsidRDefault="006170E1" w14:paraId="338673CC" w14:textId="77777777">
            <w:pPr>
              <w:jc w:val="right"/>
              <w:rPr>
                <w:color w:val="000000"/>
              </w:rPr>
            </w:pPr>
            <w:r w:rsidRPr="00026D29">
              <w:rPr>
                <w:color w:val="000000"/>
              </w:rPr>
              <w:t>3.03</w:t>
            </w:r>
          </w:p>
        </w:tc>
      </w:tr>
      <w:tr w:rsidRPr="004E2E28" w:rsidR="00301EC8" w:rsidTr="00301EC8" w14:paraId="30D27A1D" w14:textId="77777777">
        <w:trPr>
          <w:trHeight w:val="300"/>
        </w:trPr>
        <w:tc>
          <w:tcPr>
            <w:tcW w:w="2087" w:type="pct"/>
            <w:shd w:val="clear" w:color="000000" w:fill="FFFFFF"/>
            <w:noWrap/>
            <w:vAlign w:val="center"/>
            <w:hideMark/>
          </w:tcPr>
          <w:p w:rsidRPr="00026D29" w:rsidR="006170E1" w:rsidP="00900C53" w:rsidRDefault="006170E1" w14:paraId="708FA31A" w14:textId="77777777">
            <w:pPr>
              <w:rPr>
                <w:color w:val="000000"/>
              </w:rPr>
            </w:pPr>
            <w:r w:rsidRPr="00026D29">
              <w:rPr>
                <w:color w:val="000000"/>
              </w:rPr>
              <w:t>Wishart</w:t>
            </w:r>
          </w:p>
        </w:tc>
        <w:tc>
          <w:tcPr>
            <w:tcW w:w="485" w:type="pct"/>
            <w:shd w:val="clear" w:color="000000" w:fill="FFFFFF"/>
            <w:noWrap/>
            <w:vAlign w:val="center"/>
            <w:hideMark/>
          </w:tcPr>
          <w:p w:rsidRPr="00026D29" w:rsidR="006170E1" w:rsidP="00900C53" w:rsidRDefault="006170E1" w14:paraId="51710E43" w14:textId="77777777">
            <w:pPr>
              <w:jc w:val="right"/>
              <w:rPr>
                <w:color w:val="000000"/>
              </w:rPr>
            </w:pPr>
            <w:r w:rsidRPr="00026D29">
              <w:rPr>
                <w:color w:val="000000"/>
              </w:rPr>
              <w:t>3.03</w:t>
            </w:r>
          </w:p>
        </w:tc>
        <w:tc>
          <w:tcPr>
            <w:tcW w:w="486" w:type="pct"/>
            <w:shd w:val="clear" w:color="000000" w:fill="FFFFFF"/>
            <w:noWrap/>
            <w:vAlign w:val="center"/>
            <w:hideMark/>
          </w:tcPr>
          <w:p w:rsidRPr="00026D29" w:rsidR="006170E1" w:rsidP="00900C53" w:rsidRDefault="006170E1" w14:paraId="793CF6E1" w14:textId="77777777">
            <w:pPr>
              <w:jc w:val="right"/>
              <w:rPr>
                <w:color w:val="000000"/>
              </w:rPr>
            </w:pPr>
            <w:r w:rsidRPr="00026D29">
              <w:rPr>
                <w:color w:val="000000"/>
              </w:rPr>
              <w:t>3.03</w:t>
            </w:r>
          </w:p>
        </w:tc>
        <w:tc>
          <w:tcPr>
            <w:tcW w:w="486" w:type="pct"/>
            <w:shd w:val="clear" w:color="000000" w:fill="FFFFFF"/>
            <w:noWrap/>
            <w:vAlign w:val="center"/>
            <w:hideMark/>
          </w:tcPr>
          <w:p w:rsidRPr="00026D29" w:rsidR="006170E1" w:rsidP="00900C53" w:rsidRDefault="006170E1" w14:paraId="32D80E13" w14:textId="77777777">
            <w:pPr>
              <w:jc w:val="right"/>
              <w:rPr>
                <w:color w:val="000000"/>
              </w:rPr>
            </w:pPr>
            <w:r w:rsidRPr="00026D29">
              <w:rPr>
                <w:color w:val="000000"/>
              </w:rPr>
              <w:t>3.05</w:t>
            </w:r>
          </w:p>
        </w:tc>
        <w:tc>
          <w:tcPr>
            <w:tcW w:w="486" w:type="pct"/>
            <w:shd w:val="clear" w:color="000000" w:fill="FFFFFF"/>
            <w:noWrap/>
            <w:vAlign w:val="center"/>
            <w:hideMark/>
          </w:tcPr>
          <w:p w:rsidRPr="00026D29" w:rsidR="006170E1" w:rsidP="00900C53" w:rsidRDefault="006170E1" w14:paraId="25A0BDF4" w14:textId="77777777">
            <w:pPr>
              <w:jc w:val="right"/>
              <w:rPr>
                <w:color w:val="000000"/>
              </w:rPr>
            </w:pPr>
            <w:r w:rsidRPr="00026D29">
              <w:rPr>
                <w:color w:val="000000"/>
              </w:rPr>
              <w:t>3.07</w:t>
            </w:r>
          </w:p>
        </w:tc>
        <w:tc>
          <w:tcPr>
            <w:tcW w:w="486" w:type="pct"/>
            <w:shd w:val="clear" w:color="000000" w:fill="FFFFFF"/>
            <w:noWrap/>
            <w:vAlign w:val="center"/>
            <w:hideMark/>
          </w:tcPr>
          <w:p w:rsidRPr="00026D29" w:rsidR="006170E1" w:rsidP="00900C53" w:rsidRDefault="006170E1" w14:paraId="22A40552" w14:textId="77777777">
            <w:pPr>
              <w:jc w:val="right"/>
              <w:rPr>
                <w:color w:val="000000"/>
              </w:rPr>
            </w:pPr>
            <w:r w:rsidRPr="00026D29">
              <w:rPr>
                <w:color w:val="000000"/>
              </w:rPr>
              <w:t>3.08</w:t>
            </w:r>
          </w:p>
        </w:tc>
        <w:tc>
          <w:tcPr>
            <w:tcW w:w="486" w:type="pct"/>
            <w:shd w:val="clear" w:color="000000" w:fill="FFFFFF"/>
            <w:noWrap/>
            <w:vAlign w:val="center"/>
            <w:hideMark/>
          </w:tcPr>
          <w:p w:rsidRPr="00026D29" w:rsidR="006170E1" w:rsidP="00900C53" w:rsidRDefault="006170E1" w14:paraId="096CDFCD" w14:textId="77777777">
            <w:pPr>
              <w:jc w:val="right"/>
              <w:rPr>
                <w:color w:val="000000"/>
              </w:rPr>
            </w:pPr>
            <w:r w:rsidRPr="00026D29">
              <w:rPr>
                <w:color w:val="000000"/>
              </w:rPr>
              <w:t>3.11</w:t>
            </w:r>
          </w:p>
        </w:tc>
      </w:tr>
      <w:tr w:rsidRPr="004E2E28" w:rsidR="00301EC8" w:rsidTr="00301EC8" w14:paraId="5D8C5320" w14:textId="77777777">
        <w:trPr>
          <w:trHeight w:val="300"/>
        </w:trPr>
        <w:tc>
          <w:tcPr>
            <w:tcW w:w="2087" w:type="pct"/>
            <w:shd w:val="clear" w:color="000000" w:fill="FFFFFF"/>
            <w:noWrap/>
            <w:vAlign w:val="center"/>
            <w:hideMark/>
          </w:tcPr>
          <w:p w:rsidRPr="00026D29" w:rsidR="006170E1" w:rsidP="00900C53" w:rsidRDefault="006170E1" w14:paraId="15A37EAF" w14:textId="77777777">
            <w:pPr>
              <w:rPr>
                <w:color w:val="000000"/>
              </w:rPr>
            </w:pPr>
            <w:r w:rsidRPr="00026D29">
              <w:rPr>
                <w:color w:val="000000"/>
              </w:rPr>
              <w:t>Woolloongabba</w:t>
            </w:r>
          </w:p>
        </w:tc>
        <w:tc>
          <w:tcPr>
            <w:tcW w:w="485" w:type="pct"/>
            <w:shd w:val="clear" w:color="000000" w:fill="FFFFFF"/>
            <w:noWrap/>
            <w:vAlign w:val="center"/>
            <w:hideMark/>
          </w:tcPr>
          <w:p w:rsidRPr="00026D29" w:rsidR="006170E1" w:rsidP="00900C53" w:rsidRDefault="006170E1" w14:paraId="3C3FB260" w14:textId="77777777">
            <w:pPr>
              <w:jc w:val="right"/>
              <w:rPr>
                <w:color w:val="000000"/>
              </w:rPr>
            </w:pPr>
            <w:r w:rsidRPr="00026D29">
              <w:rPr>
                <w:color w:val="000000"/>
              </w:rPr>
              <w:t>2.82</w:t>
            </w:r>
          </w:p>
        </w:tc>
        <w:tc>
          <w:tcPr>
            <w:tcW w:w="486" w:type="pct"/>
            <w:shd w:val="clear" w:color="000000" w:fill="FFFFFF"/>
            <w:noWrap/>
            <w:vAlign w:val="center"/>
            <w:hideMark/>
          </w:tcPr>
          <w:p w:rsidRPr="00026D29" w:rsidR="006170E1" w:rsidP="00900C53" w:rsidRDefault="006170E1" w14:paraId="72AAEC8E" w14:textId="77777777">
            <w:pPr>
              <w:jc w:val="right"/>
              <w:rPr>
                <w:color w:val="000000"/>
              </w:rPr>
            </w:pPr>
            <w:r w:rsidRPr="00026D29">
              <w:rPr>
                <w:color w:val="000000"/>
              </w:rPr>
              <w:t>2.75</w:t>
            </w:r>
          </w:p>
        </w:tc>
        <w:tc>
          <w:tcPr>
            <w:tcW w:w="486" w:type="pct"/>
            <w:shd w:val="clear" w:color="000000" w:fill="FFFFFF"/>
            <w:noWrap/>
            <w:vAlign w:val="center"/>
            <w:hideMark/>
          </w:tcPr>
          <w:p w:rsidRPr="00026D29" w:rsidR="006170E1" w:rsidP="00900C53" w:rsidRDefault="006170E1" w14:paraId="22420211" w14:textId="77777777">
            <w:pPr>
              <w:jc w:val="right"/>
              <w:rPr>
                <w:color w:val="000000"/>
              </w:rPr>
            </w:pPr>
            <w:r w:rsidRPr="00026D29">
              <w:rPr>
                <w:color w:val="000000"/>
              </w:rPr>
              <w:t>2.83</w:t>
            </w:r>
          </w:p>
        </w:tc>
        <w:tc>
          <w:tcPr>
            <w:tcW w:w="486" w:type="pct"/>
            <w:shd w:val="clear" w:color="000000" w:fill="FFFFFF"/>
            <w:noWrap/>
            <w:vAlign w:val="center"/>
            <w:hideMark/>
          </w:tcPr>
          <w:p w:rsidRPr="00026D29" w:rsidR="006170E1" w:rsidP="00900C53" w:rsidRDefault="006170E1" w14:paraId="59561107" w14:textId="77777777">
            <w:pPr>
              <w:jc w:val="right"/>
              <w:rPr>
                <w:color w:val="000000"/>
              </w:rPr>
            </w:pPr>
            <w:r w:rsidRPr="00026D29">
              <w:rPr>
                <w:color w:val="000000"/>
              </w:rPr>
              <w:t>2.90</w:t>
            </w:r>
          </w:p>
        </w:tc>
        <w:tc>
          <w:tcPr>
            <w:tcW w:w="486" w:type="pct"/>
            <w:shd w:val="clear" w:color="000000" w:fill="FFFFFF"/>
            <w:noWrap/>
            <w:vAlign w:val="center"/>
            <w:hideMark/>
          </w:tcPr>
          <w:p w:rsidRPr="00026D29" w:rsidR="006170E1" w:rsidP="00900C53" w:rsidRDefault="006170E1" w14:paraId="55D824FD" w14:textId="77777777">
            <w:pPr>
              <w:jc w:val="right"/>
              <w:rPr>
                <w:color w:val="000000"/>
              </w:rPr>
            </w:pPr>
            <w:r w:rsidRPr="00026D29">
              <w:rPr>
                <w:color w:val="000000"/>
              </w:rPr>
              <w:t>2.97</w:t>
            </w:r>
          </w:p>
        </w:tc>
        <w:tc>
          <w:tcPr>
            <w:tcW w:w="486" w:type="pct"/>
            <w:shd w:val="clear" w:color="000000" w:fill="FFFFFF"/>
            <w:noWrap/>
            <w:vAlign w:val="center"/>
            <w:hideMark/>
          </w:tcPr>
          <w:p w:rsidRPr="00026D29" w:rsidR="006170E1" w:rsidP="00900C53" w:rsidRDefault="006170E1" w14:paraId="600FE9E1" w14:textId="77777777">
            <w:pPr>
              <w:jc w:val="right"/>
              <w:rPr>
                <w:color w:val="000000"/>
              </w:rPr>
            </w:pPr>
            <w:r w:rsidRPr="00026D29">
              <w:rPr>
                <w:color w:val="000000"/>
              </w:rPr>
              <w:t>3.05</w:t>
            </w:r>
          </w:p>
        </w:tc>
      </w:tr>
      <w:tr w:rsidRPr="004E2E28" w:rsidR="00301EC8" w:rsidTr="00301EC8" w14:paraId="49C87E4A" w14:textId="77777777">
        <w:trPr>
          <w:trHeight w:val="300"/>
        </w:trPr>
        <w:tc>
          <w:tcPr>
            <w:tcW w:w="2087" w:type="pct"/>
            <w:shd w:val="clear" w:color="000000" w:fill="FFFFFF"/>
            <w:noWrap/>
            <w:vAlign w:val="center"/>
            <w:hideMark/>
          </w:tcPr>
          <w:p w:rsidRPr="00026D29" w:rsidR="006170E1" w:rsidP="00900C53" w:rsidRDefault="006170E1" w14:paraId="6B5DCC29" w14:textId="77777777">
            <w:pPr>
              <w:rPr>
                <w:color w:val="000000"/>
              </w:rPr>
            </w:pPr>
            <w:r w:rsidRPr="00026D29">
              <w:rPr>
                <w:color w:val="000000"/>
              </w:rPr>
              <w:t>Wooloowin - Lutwyche</w:t>
            </w:r>
          </w:p>
        </w:tc>
        <w:tc>
          <w:tcPr>
            <w:tcW w:w="485" w:type="pct"/>
            <w:shd w:val="clear" w:color="000000" w:fill="FFFFFF"/>
            <w:noWrap/>
            <w:vAlign w:val="center"/>
            <w:hideMark/>
          </w:tcPr>
          <w:p w:rsidRPr="00026D29" w:rsidR="006170E1" w:rsidP="00900C53" w:rsidRDefault="006170E1" w14:paraId="086E436C" w14:textId="77777777">
            <w:pPr>
              <w:jc w:val="right"/>
              <w:rPr>
                <w:color w:val="000000"/>
              </w:rPr>
            </w:pPr>
            <w:r w:rsidRPr="00026D29">
              <w:rPr>
                <w:color w:val="000000"/>
              </w:rPr>
              <w:t>2.88</w:t>
            </w:r>
          </w:p>
        </w:tc>
        <w:tc>
          <w:tcPr>
            <w:tcW w:w="486" w:type="pct"/>
            <w:shd w:val="clear" w:color="000000" w:fill="FFFFFF"/>
            <w:noWrap/>
            <w:vAlign w:val="center"/>
            <w:hideMark/>
          </w:tcPr>
          <w:p w:rsidRPr="00026D29" w:rsidR="006170E1" w:rsidP="00900C53" w:rsidRDefault="006170E1" w14:paraId="091D49E6" w14:textId="77777777">
            <w:pPr>
              <w:jc w:val="right"/>
              <w:rPr>
                <w:color w:val="000000"/>
              </w:rPr>
            </w:pPr>
            <w:r w:rsidRPr="00026D29">
              <w:rPr>
                <w:color w:val="000000"/>
              </w:rPr>
              <w:t>2.92</w:t>
            </w:r>
          </w:p>
        </w:tc>
        <w:tc>
          <w:tcPr>
            <w:tcW w:w="486" w:type="pct"/>
            <w:shd w:val="clear" w:color="000000" w:fill="FFFFFF"/>
            <w:noWrap/>
            <w:vAlign w:val="center"/>
            <w:hideMark/>
          </w:tcPr>
          <w:p w:rsidRPr="00026D29" w:rsidR="006170E1" w:rsidP="00900C53" w:rsidRDefault="006170E1" w14:paraId="43A8B0DB" w14:textId="77777777">
            <w:pPr>
              <w:jc w:val="right"/>
              <w:rPr>
                <w:color w:val="000000"/>
              </w:rPr>
            </w:pPr>
            <w:r w:rsidRPr="00026D29">
              <w:rPr>
                <w:color w:val="000000"/>
              </w:rPr>
              <w:t>2.96</w:t>
            </w:r>
          </w:p>
        </w:tc>
        <w:tc>
          <w:tcPr>
            <w:tcW w:w="486" w:type="pct"/>
            <w:shd w:val="clear" w:color="000000" w:fill="FFFFFF"/>
            <w:noWrap/>
            <w:vAlign w:val="center"/>
            <w:hideMark/>
          </w:tcPr>
          <w:p w:rsidRPr="00026D29" w:rsidR="006170E1" w:rsidP="00900C53" w:rsidRDefault="006170E1" w14:paraId="39959328" w14:textId="77777777">
            <w:pPr>
              <w:jc w:val="right"/>
              <w:rPr>
                <w:color w:val="000000"/>
              </w:rPr>
            </w:pPr>
            <w:r w:rsidRPr="00026D29">
              <w:rPr>
                <w:color w:val="000000"/>
              </w:rPr>
              <w:t>3.00</w:t>
            </w:r>
          </w:p>
        </w:tc>
        <w:tc>
          <w:tcPr>
            <w:tcW w:w="486" w:type="pct"/>
            <w:shd w:val="clear" w:color="000000" w:fill="FFFFFF"/>
            <w:noWrap/>
            <w:vAlign w:val="center"/>
            <w:hideMark/>
          </w:tcPr>
          <w:p w:rsidRPr="00026D29" w:rsidR="006170E1" w:rsidP="00900C53" w:rsidRDefault="006170E1" w14:paraId="3A3B37F4" w14:textId="77777777">
            <w:pPr>
              <w:jc w:val="right"/>
              <w:rPr>
                <w:color w:val="000000"/>
              </w:rPr>
            </w:pPr>
            <w:r w:rsidRPr="00026D29">
              <w:rPr>
                <w:color w:val="000000"/>
              </w:rPr>
              <w:t>3.04</w:t>
            </w:r>
          </w:p>
        </w:tc>
        <w:tc>
          <w:tcPr>
            <w:tcW w:w="486" w:type="pct"/>
            <w:shd w:val="clear" w:color="000000" w:fill="FFFFFF"/>
            <w:noWrap/>
            <w:vAlign w:val="center"/>
            <w:hideMark/>
          </w:tcPr>
          <w:p w:rsidRPr="00026D29" w:rsidR="006170E1" w:rsidP="00900C53" w:rsidRDefault="006170E1" w14:paraId="0CDE5DFE" w14:textId="77777777">
            <w:pPr>
              <w:jc w:val="right"/>
              <w:rPr>
                <w:color w:val="000000"/>
              </w:rPr>
            </w:pPr>
            <w:r w:rsidRPr="00026D29">
              <w:rPr>
                <w:color w:val="000000"/>
              </w:rPr>
              <w:t>3.09</w:t>
            </w:r>
          </w:p>
        </w:tc>
      </w:tr>
      <w:tr w:rsidRPr="004E2E28" w:rsidR="00301EC8" w:rsidTr="00301EC8" w14:paraId="669131C3" w14:textId="77777777">
        <w:trPr>
          <w:trHeight w:val="300"/>
        </w:trPr>
        <w:tc>
          <w:tcPr>
            <w:tcW w:w="2087" w:type="pct"/>
            <w:shd w:val="clear" w:color="000000" w:fill="FFFFFF"/>
            <w:noWrap/>
            <w:vAlign w:val="center"/>
            <w:hideMark/>
          </w:tcPr>
          <w:p w:rsidRPr="00026D29" w:rsidR="006170E1" w:rsidP="00900C53" w:rsidRDefault="006170E1" w14:paraId="2BA1AC62" w14:textId="77777777">
            <w:pPr>
              <w:rPr>
                <w:color w:val="000000"/>
              </w:rPr>
            </w:pPr>
            <w:r w:rsidRPr="00026D29">
              <w:rPr>
                <w:color w:val="000000"/>
              </w:rPr>
              <w:t>Wynnum</w:t>
            </w:r>
          </w:p>
        </w:tc>
        <w:tc>
          <w:tcPr>
            <w:tcW w:w="485" w:type="pct"/>
            <w:shd w:val="clear" w:color="000000" w:fill="FFFFFF"/>
            <w:noWrap/>
            <w:vAlign w:val="center"/>
            <w:hideMark/>
          </w:tcPr>
          <w:p w:rsidRPr="00026D29" w:rsidR="006170E1" w:rsidP="00900C53" w:rsidRDefault="006170E1" w14:paraId="745EFAB9" w14:textId="77777777">
            <w:pPr>
              <w:jc w:val="right"/>
              <w:rPr>
                <w:color w:val="000000"/>
              </w:rPr>
            </w:pPr>
            <w:r w:rsidRPr="00026D29">
              <w:rPr>
                <w:color w:val="000000"/>
              </w:rPr>
              <w:t>2.68</w:t>
            </w:r>
          </w:p>
        </w:tc>
        <w:tc>
          <w:tcPr>
            <w:tcW w:w="486" w:type="pct"/>
            <w:shd w:val="clear" w:color="000000" w:fill="FFFFFF"/>
            <w:noWrap/>
            <w:vAlign w:val="center"/>
            <w:hideMark/>
          </w:tcPr>
          <w:p w:rsidRPr="00026D29" w:rsidR="006170E1" w:rsidP="00900C53" w:rsidRDefault="006170E1" w14:paraId="7AC58437" w14:textId="77777777">
            <w:pPr>
              <w:jc w:val="right"/>
              <w:rPr>
                <w:color w:val="000000"/>
              </w:rPr>
            </w:pPr>
            <w:r w:rsidRPr="00026D29">
              <w:rPr>
                <w:color w:val="000000"/>
              </w:rPr>
              <w:t>2.73</w:t>
            </w:r>
          </w:p>
        </w:tc>
        <w:tc>
          <w:tcPr>
            <w:tcW w:w="486" w:type="pct"/>
            <w:shd w:val="clear" w:color="000000" w:fill="FFFFFF"/>
            <w:noWrap/>
            <w:vAlign w:val="center"/>
            <w:hideMark/>
          </w:tcPr>
          <w:p w:rsidRPr="00026D29" w:rsidR="006170E1" w:rsidP="00900C53" w:rsidRDefault="006170E1" w14:paraId="066E194F" w14:textId="77777777">
            <w:pPr>
              <w:jc w:val="right"/>
              <w:rPr>
                <w:color w:val="000000"/>
              </w:rPr>
            </w:pPr>
            <w:r w:rsidRPr="00026D29">
              <w:rPr>
                <w:color w:val="000000"/>
              </w:rPr>
              <w:t>2.78</w:t>
            </w:r>
          </w:p>
        </w:tc>
        <w:tc>
          <w:tcPr>
            <w:tcW w:w="486" w:type="pct"/>
            <w:shd w:val="clear" w:color="000000" w:fill="FFFFFF"/>
            <w:noWrap/>
            <w:vAlign w:val="center"/>
            <w:hideMark/>
          </w:tcPr>
          <w:p w:rsidRPr="00026D29" w:rsidR="006170E1" w:rsidP="00900C53" w:rsidRDefault="006170E1" w14:paraId="48CDB1C2" w14:textId="77777777">
            <w:pPr>
              <w:jc w:val="right"/>
              <w:rPr>
                <w:color w:val="000000"/>
              </w:rPr>
            </w:pPr>
            <w:r w:rsidRPr="00026D29">
              <w:rPr>
                <w:color w:val="000000"/>
              </w:rPr>
              <w:t>2.82</w:t>
            </w:r>
          </w:p>
        </w:tc>
        <w:tc>
          <w:tcPr>
            <w:tcW w:w="486" w:type="pct"/>
            <w:shd w:val="clear" w:color="000000" w:fill="FFFFFF"/>
            <w:noWrap/>
            <w:vAlign w:val="center"/>
            <w:hideMark/>
          </w:tcPr>
          <w:p w:rsidRPr="00026D29" w:rsidR="006170E1" w:rsidP="00900C53" w:rsidRDefault="006170E1" w14:paraId="162932F3" w14:textId="77777777">
            <w:pPr>
              <w:jc w:val="right"/>
              <w:rPr>
                <w:color w:val="000000"/>
              </w:rPr>
            </w:pPr>
            <w:r w:rsidRPr="00026D29">
              <w:rPr>
                <w:color w:val="000000"/>
              </w:rPr>
              <w:t>2.87</w:t>
            </w:r>
          </w:p>
        </w:tc>
        <w:tc>
          <w:tcPr>
            <w:tcW w:w="486" w:type="pct"/>
            <w:shd w:val="clear" w:color="000000" w:fill="FFFFFF"/>
            <w:noWrap/>
            <w:vAlign w:val="center"/>
            <w:hideMark/>
          </w:tcPr>
          <w:p w:rsidRPr="00026D29" w:rsidR="006170E1" w:rsidP="00900C53" w:rsidRDefault="006170E1" w14:paraId="45945517" w14:textId="77777777">
            <w:pPr>
              <w:jc w:val="right"/>
              <w:rPr>
                <w:color w:val="000000"/>
              </w:rPr>
            </w:pPr>
            <w:r w:rsidRPr="00026D29">
              <w:rPr>
                <w:color w:val="000000"/>
              </w:rPr>
              <w:t>2.92</w:t>
            </w:r>
          </w:p>
        </w:tc>
      </w:tr>
      <w:tr w:rsidRPr="004E2E28" w:rsidR="00301EC8" w:rsidTr="00301EC8" w14:paraId="10CBA85A" w14:textId="77777777">
        <w:trPr>
          <w:trHeight w:val="300"/>
        </w:trPr>
        <w:tc>
          <w:tcPr>
            <w:tcW w:w="2087" w:type="pct"/>
            <w:shd w:val="clear" w:color="000000" w:fill="FFFFFF"/>
            <w:noWrap/>
            <w:vAlign w:val="center"/>
            <w:hideMark/>
          </w:tcPr>
          <w:p w:rsidRPr="00026D29" w:rsidR="006170E1" w:rsidP="00900C53" w:rsidRDefault="006170E1" w14:paraId="6B2F00F2" w14:textId="77777777">
            <w:pPr>
              <w:rPr>
                <w:color w:val="000000"/>
              </w:rPr>
            </w:pPr>
            <w:r w:rsidRPr="00026D29">
              <w:rPr>
                <w:color w:val="000000"/>
              </w:rPr>
              <w:t>Wynnum West - Hemmant</w:t>
            </w:r>
          </w:p>
        </w:tc>
        <w:tc>
          <w:tcPr>
            <w:tcW w:w="485" w:type="pct"/>
            <w:shd w:val="clear" w:color="000000" w:fill="FFFFFF"/>
            <w:noWrap/>
            <w:vAlign w:val="center"/>
            <w:hideMark/>
          </w:tcPr>
          <w:p w:rsidRPr="00026D29" w:rsidR="006170E1" w:rsidP="00900C53" w:rsidRDefault="006170E1" w14:paraId="05442E77" w14:textId="77777777">
            <w:pPr>
              <w:jc w:val="right"/>
              <w:rPr>
                <w:color w:val="000000"/>
              </w:rPr>
            </w:pPr>
            <w:r w:rsidRPr="00026D29">
              <w:rPr>
                <w:color w:val="000000"/>
              </w:rPr>
              <w:t>2.72</w:t>
            </w:r>
          </w:p>
        </w:tc>
        <w:tc>
          <w:tcPr>
            <w:tcW w:w="486" w:type="pct"/>
            <w:shd w:val="clear" w:color="000000" w:fill="FFFFFF"/>
            <w:noWrap/>
            <w:vAlign w:val="center"/>
            <w:hideMark/>
          </w:tcPr>
          <w:p w:rsidRPr="00026D29" w:rsidR="006170E1" w:rsidP="00900C53" w:rsidRDefault="006170E1" w14:paraId="23B74A19" w14:textId="77777777">
            <w:pPr>
              <w:jc w:val="right"/>
              <w:rPr>
                <w:color w:val="000000"/>
              </w:rPr>
            </w:pPr>
            <w:r w:rsidRPr="00026D29">
              <w:rPr>
                <w:color w:val="000000"/>
              </w:rPr>
              <w:t>2.72</w:t>
            </w:r>
          </w:p>
        </w:tc>
        <w:tc>
          <w:tcPr>
            <w:tcW w:w="486" w:type="pct"/>
            <w:shd w:val="clear" w:color="000000" w:fill="FFFFFF"/>
            <w:noWrap/>
            <w:vAlign w:val="center"/>
            <w:hideMark/>
          </w:tcPr>
          <w:p w:rsidRPr="00026D29" w:rsidR="006170E1" w:rsidP="00900C53" w:rsidRDefault="006170E1" w14:paraId="49A263C5" w14:textId="77777777">
            <w:pPr>
              <w:jc w:val="right"/>
              <w:rPr>
                <w:color w:val="000000"/>
              </w:rPr>
            </w:pPr>
            <w:r w:rsidRPr="00026D29">
              <w:rPr>
                <w:color w:val="000000"/>
              </w:rPr>
              <w:t>2.72</w:t>
            </w:r>
          </w:p>
        </w:tc>
        <w:tc>
          <w:tcPr>
            <w:tcW w:w="486" w:type="pct"/>
            <w:shd w:val="clear" w:color="000000" w:fill="FFFFFF"/>
            <w:noWrap/>
            <w:vAlign w:val="center"/>
            <w:hideMark/>
          </w:tcPr>
          <w:p w:rsidRPr="00026D29" w:rsidR="006170E1" w:rsidP="00900C53" w:rsidRDefault="006170E1" w14:paraId="75DA495D" w14:textId="77777777">
            <w:pPr>
              <w:jc w:val="right"/>
              <w:rPr>
                <w:color w:val="000000"/>
              </w:rPr>
            </w:pPr>
            <w:r w:rsidRPr="00026D29">
              <w:rPr>
                <w:color w:val="000000"/>
              </w:rPr>
              <w:t>2.73</w:t>
            </w:r>
          </w:p>
        </w:tc>
        <w:tc>
          <w:tcPr>
            <w:tcW w:w="486" w:type="pct"/>
            <w:shd w:val="clear" w:color="000000" w:fill="FFFFFF"/>
            <w:noWrap/>
            <w:vAlign w:val="center"/>
            <w:hideMark/>
          </w:tcPr>
          <w:p w:rsidRPr="00026D29" w:rsidR="006170E1" w:rsidP="00900C53" w:rsidRDefault="006170E1" w14:paraId="523D7BF4" w14:textId="77777777">
            <w:pPr>
              <w:jc w:val="right"/>
              <w:rPr>
                <w:color w:val="000000"/>
              </w:rPr>
            </w:pPr>
            <w:r w:rsidRPr="00026D29">
              <w:rPr>
                <w:color w:val="000000"/>
              </w:rPr>
              <w:t>2.74</w:t>
            </w:r>
          </w:p>
        </w:tc>
        <w:tc>
          <w:tcPr>
            <w:tcW w:w="486" w:type="pct"/>
            <w:shd w:val="clear" w:color="000000" w:fill="FFFFFF"/>
            <w:noWrap/>
            <w:vAlign w:val="center"/>
            <w:hideMark/>
          </w:tcPr>
          <w:p w:rsidRPr="00026D29" w:rsidR="006170E1" w:rsidP="00900C53" w:rsidRDefault="006170E1" w14:paraId="1BC9338F" w14:textId="77777777">
            <w:pPr>
              <w:jc w:val="right"/>
              <w:rPr>
                <w:color w:val="000000"/>
              </w:rPr>
            </w:pPr>
            <w:r w:rsidRPr="00026D29">
              <w:rPr>
                <w:color w:val="000000"/>
              </w:rPr>
              <w:t>2.75</w:t>
            </w:r>
          </w:p>
        </w:tc>
      </w:tr>
      <w:tr w:rsidRPr="004E2E28" w:rsidR="00301EC8" w:rsidTr="00301EC8" w14:paraId="7CC3C32D" w14:textId="77777777">
        <w:trPr>
          <w:trHeight w:val="300"/>
        </w:trPr>
        <w:tc>
          <w:tcPr>
            <w:tcW w:w="2087" w:type="pct"/>
            <w:shd w:val="clear" w:color="000000" w:fill="FFFFFF"/>
            <w:noWrap/>
            <w:vAlign w:val="center"/>
            <w:hideMark/>
          </w:tcPr>
          <w:p w:rsidRPr="00026D29" w:rsidR="006170E1" w:rsidP="00900C53" w:rsidRDefault="006170E1" w14:paraId="70064F65" w14:textId="77777777">
            <w:pPr>
              <w:rPr>
                <w:color w:val="000000"/>
              </w:rPr>
            </w:pPr>
            <w:r w:rsidRPr="00026D29">
              <w:rPr>
                <w:color w:val="000000"/>
              </w:rPr>
              <w:t>Yeronga</w:t>
            </w:r>
          </w:p>
        </w:tc>
        <w:tc>
          <w:tcPr>
            <w:tcW w:w="485" w:type="pct"/>
            <w:shd w:val="clear" w:color="000000" w:fill="FFFFFF"/>
            <w:noWrap/>
            <w:vAlign w:val="center"/>
            <w:hideMark/>
          </w:tcPr>
          <w:p w:rsidRPr="00026D29" w:rsidR="006170E1" w:rsidP="00900C53" w:rsidRDefault="006170E1" w14:paraId="3D20D991" w14:textId="77777777">
            <w:pPr>
              <w:jc w:val="right"/>
              <w:rPr>
                <w:color w:val="000000"/>
              </w:rPr>
            </w:pPr>
            <w:r w:rsidRPr="00026D29">
              <w:rPr>
                <w:color w:val="000000"/>
              </w:rPr>
              <w:t>2.85</w:t>
            </w:r>
          </w:p>
        </w:tc>
        <w:tc>
          <w:tcPr>
            <w:tcW w:w="486" w:type="pct"/>
            <w:shd w:val="clear" w:color="000000" w:fill="FFFFFF"/>
            <w:noWrap/>
            <w:vAlign w:val="center"/>
            <w:hideMark/>
          </w:tcPr>
          <w:p w:rsidRPr="00026D29" w:rsidR="006170E1" w:rsidP="00900C53" w:rsidRDefault="006170E1" w14:paraId="30475D87" w14:textId="77777777">
            <w:pPr>
              <w:jc w:val="right"/>
              <w:rPr>
                <w:color w:val="000000"/>
              </w:rPr>
            </w:pPr>
            <w:r w:rsidRPr="00026D29">
              <w:rPr>
                <w:color w:val="000000"/>
              </w:rPr>
              <w:t>2.86</w:t>
            </w:r>
          </w:p>
        </w:tc>
        <w:tc>
          <w:tcPr>
            <w:tcW w:w="486" w:type="pct"/>
            <w:shd w:val="clear" w:color="000000" w:fill="FFFFFF"/>
            <w:noWrap/>
            <w:vAlign w:val="center"/>
            <w:hideMark/>
          </w:tcPr>
          <w:p w:rsidRPr="00026D29" w:rsidR="006170E1" w:rsidP="00900C53" w:rsidRDefault="006170E1" w14:paraId="3CDBD351" w14:textId="77777777">
            <w:pPr>
              <w:jc w:val="right"/>
              <w:rPr>
                <w:color w:val="000000"/>
              </w:rPr>
            </w:pPr>
            <w:r w:rsidRPr="00026D29">
              <w:rPr>
                <w:color w:val="000000"/>
              </w:rPr>
              <w:t>2.87</w:t>
            </w:r>
          </w:p>
        </w:tc>
        <w:tc>
          <w:tcPr>
            <w:tcW w:w="486" w:type="pct"/>
            <w:shd w:val="clear" w:color="000000" w:fill="FFFFFF"/>
            <w:noWrap/>
            <w:vAlign w:val="center"/>
            <w:hideMark/>
          </w:tcPr>
          <w:p w:rsidRPr="00026D29" w:rsidR="006170E1" w:rsidP="00900C53" w:rsidRDefault="006170E1" w14:paraId="5846AB02" w14:textId="77777777">
            <w:pPr>
              <w:jc w:val="right"/>
              <w:rPr>
                <w:color w:val="000000"/>
              </w:rPr>
            </w:pPr>
            <w:r w:rsidRPr="00026D29">
              <w:rPr>
                <w:color w:val="000000"/>
              </w:rPr>
              <w:t>2.88</w:t>
            </w:r>
          </w:p>
        </w:tc>
        <w:tc>
          <w:tcPr>
            <w:tcW w:w="486" w:type="pct"/>
            <w:shd w:val="clear" w:color="000000" w:fill="FFFFFF"/>
            <w:noWrap/>
            <w:vAlign w:val="center"/>
            <w:hideMark/>
          </w:tcPr>
          <w:p w:rsidRPr="00026D29" w:rsidR="006170E1" w:rsidP="00900C53" w:rsidRDefault="006170E1" w14:paraId="2A1B4ABD" w14:textId="77777777">
            <w:pPr>
              <w:jc w:val="right"/>
              <w:rPr>
                <w:color w:val="000000"/>
              </w:rPr>
            </w:pPr>
            <w:r w:rsidRPr="00026D29">
              <w:rPr>
                <w:color w:val="000000"/>
              </w:rPr>
              <w:t>2.89</w:t>
            </w:r>
          </w:p>
        </w:tc>
        <w:tc>
          <w:tcPr>
            <w:tcW w:w="486" w:type="pct"/>
            <w:shd w:val="clear" w:color="000000" w:fill="FFFFFF"/>
            <w:noWrap/>
            <w:vAlign w:val="center"/>
            <w:hideMark/>
          </w:tcPr>
          <w:p w:rsidRPr="00026D29" w:rsidR="006170E1" w:rsidP="00900C53" w:rsidRDefault="006170E1" w14:paraId="740EF46C" w14:textId="77777777">
            <w:pPr>
              <w:jc w:val="right"/>
              <w:rPr>
                <w:color w:val="000000"/>
              </w:rPr>
            </w:pPr>
            <w:r w:rsidRPr="00026D29">
              <w:rPr>
                <w:color w:val="000000"/>
              </w:rPr>
              <w:t>2.91</w:t>
            </w:r>
          </w:p>
        </w:tc>
      </w:tr>
      <w:tr w:rsidRPr="004E2E28" w:rsidR="00301EC8" w:rsidTr="00301EC8" w14:paraId="6464D0A3" w14:textId="77777777">
        <w:trPr>
          <w:trHeight w:val="300"/>
        </w:trPr>
        <w:tc>
          <w:tcPr>
            <w:tcW w:w="2087" w:type="pct"/>
            <w:shd w:val="clear" w:color="000000" w:fill="FFFFFF"/>
            <w:noWrap/>
            <w:vAlign w:val="center"/>
            <w:hideMark/>
          </w:tcPr>
          <w:p w:rsidRPr="00026D29" w:rsidR="006170E1" w:rsidP="00900C53" w:rsidRDefault="006170E1" w14:paraId="7D237D92" w14:textId="77777777">
            <w:pPr>
              <w:rPr>
                <w:color w:val="000000"/>
              </w:rPr>
            </w:pPr>
            <w:r w:rsidRPr="00026D29">
              <w:rPr>
                <w:color w:val="000000"/>
              </w:rPr>
              <w:t>Zillmere</w:t>
            </w:r>
          </w:p>
        </w:tc>
        <w:tc>
          <w:tcPr>
            <w:tcW w:w="485" w:type="pct"/>
            <w:shd w:val="clear" w:color="000000" w:fill="FFFFFF"/>
            <w:noWrap/>
            <w:vAlign w:val="center"/>
            <w:hideMark/>
          </w:tcPr>
          <w:p w:rsidRPr="00026D29" w:rsidR="006170E1" w:rsidP="00900C53" w:rsidRDefault="006170E1" w14:paraId="55953D5A" w14:textId="77777777">
            <w:pPr>
              <w:jc w:val="right"/>
              <w:rPr>
                <w:color w:val="000000"/>
              </w:rPr>
            </w:pPr>
            <w:r w:rsidRPr="00026D29">
              <w:rPr>
                <w:color w:val="000000"/>
              </w:rPr>
              <w:t>2.54</w:t>
            </w:r>
          </w:p>
        </w:tc>
        <w:tc>
          <w:tcPr>
            <w:tcW w:w="486" w:type="pct"/>
            <w:shd w:val="clear" w:color="000000" w:fill="FFFFFF"/>
            <w:noWrap/>
            <w:vAlign w:val="center"/>
            <w:hideMark/>
          </w:tcPr>
          <w:p w:rsidRPr="00026D29" w:rsidR="006170E1" w:rsidP="00900C53" w:rsidRDefault="006170E1" w14:paraId="595F9483" w14:textId="77777777">
            <w:pPr>
              <w:jc w:val="right"/>
              <w:rPr>
                <w:color w:val="000000"/>
              </w:rPr>
            </w:pPr>
            <w:r w:rsidRPr="00026D29">
              <w:rPr>
                <w:color w:val="000000"/>
              </w:rPr>
              <w:t>2.56</w:t>
            </w:r>
          </w:p>
        </w:tc>
        <w:tc>
          <w:tcPr>
            <w:tcW w:w="486" w:type="pct"/>
            <w:shd w:val="clear" w:color="000000" w:fill="FFFFFF"/>
            <w:noWrap/>
            <w:vAlign w:val="center"/>
            <w:hideMark/>
          </w:tcPr>
          <w:p w:rsidRPr="00026D29" w:rsidR="006170E1" w:rsidP="00900C53" w:rsidRDefault="006170E1" w14:paraId="42D1583B" w14:textId="77777777">
            <w:pPr>
              <w:jc w:val="right"/>
              <w:rPr>
                <w:color w:val="000000"/>
              </w:rPr>
            </w:pPr>
            <w:r w:rsidRPr="00026D29">
              <w:rPr>
                <w:color w:val="000000"/>
              </w:rPr>
              <w:t>2.59</w:t>
            </w:r>
          </w:p>
        </w:tc>
        <w:tc>
          <w:tcPr>
            <w:tcW w:w="486" w:type="pct"/>
            <w:shd w:val="clear" w:color="000000" w:fill="FFFFFF"/>
            <w:noWrap/>
            <w:vAlign w:val="center"/>
            <w:hideMark/>
          </w:tcPr>
          <w:p w:rsidRPr="00026D29" w:rsidR="006170E1" w:rsidP="00900C53" w:rsidRDefault="006170E1" w14:paraId="7432A5D3" w14:textId="77777777">
            <w:pPr>
              <w:jc w:val="right"/>
              <w:rPr>
                <w:color w:val="000000"/>
              </w:rPr>
            </w:pPr>
            <w:r w:rsidRPr="00026D29">
              <w:rPr>
                <w:color w:val="000000"/>
              </w:rPr>
              <w:t>2.62</w:t>
            </w:r>
          </w:p>
        </w:tc>
        <w:tc>
          <w:tcPr>
            <w:tcW w:w="486" w:type="pct"/>
            <w:shd w:val="clear" w:color="000000" w:fill="FFFFFF"/>
            <w:noWrap/>
            <w:vAlign w:val="center"/>
            <w:hideMark/>
          </w:tcPr>
          <w:p w:rsidRPr="00026D29" w:rsidR="006170E1" w:rsidP="00900C53" w:rsidRDefault="006170E1" w14:paraId="56107A0D" w14:textId="77777777">
            <w:pPr>
              <w:jc w:val="right"/>
              <w:rPr>
                <w:color w:val="000000"/>
              </w:rPr>
            </w:pPr>
            <w:r w:rsidRPr="00026D29">
              <w:rPr>
                <w:color w:val="000000"/>
              </w:rPr>
              <w:t>2.66</w:t>
            </w:r>
          </w:p>
        </w:tc>
        <w:tc>
          <w:tcPr>
            <w:tcW w:w="486" w:type="pct"/>
            <w:shd w:val="clear" w:color="000000" w:fill="FFFFFF"/>
            <w:noWrap/>
            <w:vAlign w:val="center"/>
            <w:hideMark/>
          </w:tcPr>
          <w:p w:rsidRPr="00026D29" w:rsidR="006170E1" w:rsidP="00900C53" w:rsidRDefault="006170E1" w14:paraId="51271BDD" w14:textId="77777777">
            <w:pPr>
              <w:jc w:val="right"/>
              <w:rPr>
                <w:color w:val="000000"/>
              </w:rPr>
            </w:pPr>
            <w:r w:rsidRPr="00026D29">
              <w:rPr>
                <w:color w:val="000000"/>
              </w:rPr>
              <w:t>2.70</w:t>
            </w:r>
          </w:p>
        </w:tc>
      </w:tr>
    </w:tbl>
    <w:p w:rsidRPr="00301EC8" w:rsidR="00087025" w:rsidP="00301EC8" w:rsidRDefault="00087025" w14:paraId="648E11A7" w14:textId="56E55D75">
      <w:pPr>
        <w:pStyle w:val="TableNotes"/>
      </w:pPr>
      <w:r w:rsidRPr="00301EC8">
        <w:t xml:space="preserve">Source: Queensland Treasury, Population and dwelling projections, </w:t>
      </w:r>
      <w:r w:rsidRPr="00301EC8" w:rsidR="007E108B">
        <w:t xml:space="preserve">2018 </w:t>
      </w:r>
      <w:r w:rsidRPr="00301EC8">
        <w:t>Edition.</w:t>
      </w:r>
    </w:p>
    <w:p w:rsidRPr="00301EC8" w:rsidR="00087025" w:rsidP="00301EC8" w:rsidRDefault="00087025" w14:paraId="39480DCF" w14:textId="77777777">
      <w:pPr>
        <w:pStyle w:val="TableNotes"/>
      </w:pPr>
      <w:r w:rsidRPr="00301EC8">
        <w:t>Table Note:</w:t>
      </w:r>
    </w:p>
    <w:p w:rsidR="00087025" w:rsidP="00D5208B" w:rsidRDefault="00087025" w14:paraId="1C468562" w14:textId="3C331BD4">
      <w:pPr>
        <w:pStyle w:val="TableNotes"/>
        <w:numPr>
          <w:ilvl w:val="0"/>
          <w:numId w:val="84"/>
        </w:numPr>
      </w:pPr>
      <w:r w:rsidRPr="00301EC8">
        <w:t>Excludes occupancy rates for non-private dwellings and their residents, as well as caravans, houseboats and temporary residences.</w:t>
      </w:r>
    </w:p>
    <w:p w:rsidRPr="00301EC8" w:rsidR="00301EC8" w:rsidP="00301EC8" w:rsidRDefault="00301EC8" w14:paraId="37F94FDE" w14:textId="77777777"/>
    <w:p w:rsidRPr="006876D3" w:rsidR="00087025" w:rsidP="00087025" w:rsidRDefault="00087025" w14:paraId="5877C981" w14:textId="562C8E81">
      <w:pPr>
        <w:pStyle w:val="Caption"/>
        <w:rPr>
          <w:highlight w:val="yellow"/>
          <w:vertAlign w:val="superscript"/>
        </w:rPr>
      </w:pPr>
      <w:r w:rsidRPr="00AD7A70">
        <w:t xml:space="preserve">Table </w:t>
      </w:r>
      <w:r w:rsidR="00181371">
        <w:t>8</w:t>
      </w:r>
      <w:r>
        <w:t>.3.2</w:t>
      </w:r>
      <w:r w:rsidRPr="006B0718">
        <w:t>—Small area occupancy rates for attached dwellings</w:t>
      </w:r>
      <w:r>
        <w:t xml:space="preserve"> </w:t>
      </w:r>
      <w:r>
        <w:rPr>
          <w:vertAlign w:val="superscript"/>
        </w:rPr>
        <w:t>(Note 1)</w:t>
      </w:r>
    </w:p>
    <w:tbl>
      <w:tblPr>
        <w:tblStyle w:val="LGIPEMTable"/>
        <w:tblW w:w="5000" w:type="pct"/>
        <w:tblLook w:val="04A0" w:firstRow="1" w:lastRow="0" w:firstColumn="1" w:lastColumn="0" w:noHBand="0" w:noVBand="1"/>
      </w:tblPr>
      <w:tblGrid>
        <w:gridCol w:w="3770"/>
        <w:gridCol w:w="884"/>
        <w:gridCol w:w="884"/>
        <w:gridCol w:w="883"/>
        <w:gridCol w:w="883"/>
        <w:gridCol w:w="883"/>
        <w:gridCol w:w="883"/>
      </w:tblGrid>
      <w:tr w:rsidRPr="004E2E28" w:rsidR="00301EC8" w:rsidTr="00301EC8" w14:paraId="4FDDF258" w14:textId="77777777">
        <w:trPr>
          <w:cnfStyle w:val="100000000000" w:firstRow="1" w:lastRow="0" w:firstColumn="0" w:lastColumn="0" w:oddVBand="0" w:evenVBand="0" w:oddHBand="0" w:evenHBand="0" w:firstRowFirstColumn="0" w:firstRowLastColumn="0" w:lastRowFirstColumn="0" w:lastRowLastColumn="0"/>
        </w:trPr>
        <w:tc>
          <w:tcPr>
            <w:tcW w:w="2078" w:type="pct"/>
            <w:noWrap/>
            <w:hideMark/>
          </w:tcPr>
          <w:p w:rsidRPr="00667C74" w:rsidR="006170E1" w:rsidP="00900C53" w:rsidRDefault="006170E1" w14:paraId="43767259" w14:textId="2685EB1C">
            <w:pPr>
              <w:rPr>
                <w:rFonts w:eastAsia="Times New Roman" w:cs="Arial"/>
                <w:b w:val="0"/>
                <w:bCs/>
                <w:color w:val="000000"/>
                <w:szCs w:val="20"/>
              </w:rPr>
            </w:pPr>
            <w:r w:rsidRPr="00667C74">
              <w:rPr>
                <w:rFonts w:eastAsia="Times New Roman" w:cs="Arial"/>
                <w:bCs/>
                <w:color w:val="000000"/>
                <w:szCs w:val="20"/>
              </w:rPr>
              <w:t>SA2 ASGS 2016</w:t>
            </w:r>
          </w:p>
        </w:tc>
        <w:tc>
          <w:tcPr>
            <w:tcW w:w="487" w:type="pct"/>
            <w:noWrap/>
            <w:hideMark/>
          </w:tcPr>
          <w:p w:rsidRPr="00026D29" w:rsidR="006170E1" w:rsidP="00900C53" w:rsidRDefault="006170E1" w14:paraId="320DA7A9" w14:textId="77777777">
            <w:pPr>
              <w:jc w:val="right"/>
              <w:rPr>
                <w:b w:val="0"/>
                <w:color w:val="000000"/>
              </w:rPr>
            </w:pPr>
            <w:r w:rsidRPr="00026D29">
              <w:rPr>
                <w:color w:val="000000"/>
              </w:rPr>
              <w:t>2016</w:t>
            </w:r>
          </w:p>
        </w:tc>
        <w:tc>
          <w:tcPr>
            <w:tcW w:w="487" w:type="pct"/>
            <w:noWrap/>
            <w:hideMark/>
          </w:tcPr>
          <w:p w:rsidRPr="00026D29" w:rsidR="006170E1" w:rsidP="00900C53" w:rsidRDefault="006170E1" w14:paraId="50E5C460" w14:textId="77777777">
            <w:pPr>
              <w:jc w:val="right"/>
              <w:rPr>
                <w:b w:val="0"/>
                <w:color w:val="000000"/>
              </w:rPr>
            </w:pPr>
            <w:r w:rsidRPr="00026D29">
              <w:rPr>
                <w:color w:val="000000"/>
              </w:rPr>
              <w:t>2021</w:t>
            </w:r>
          </w:p>
        </w:tc>
        <w:tc>
          <w:tcPr>
            <w:tcW w:w="487" w:type="pct"/>
            <w:noWrap/>
            <w:hideMark/>
          </w:tcPr>
          <w:p w:rsidRPr="00026D29" w:rsidR="006170E1" w:rsidP="00900C53" w:rsidRDefault="006170E1" w14:paraId="19AB89BE" w14:textId="77777777">
            <w:pPr>
              <w:jc w:val="right"/>
              <w:rPr>
                <w:b w:val="0"/>
                <w:color w:val="000000"/>
              </w:rPr>
            </w:pPr>
            <w:r w:rsidRPr="00026D29">
              <w:rPr>
                <w:color w:val="000000"/>
              </w:rPr>
              <w:t>2026</w:t>
            </w:r>
          </w:p>
        </w:tc>
        <w:tc>
          <w:tcPr>
            <w:tcW w:w="487" w:type="pct"/>
            <w:noWrap/>
            <w:hideMark/>
          </w:tcPr>
          <w:p w:rsidRPr="00026D29" w:rsidR="006170E1" w:rsidP="00900C53" w:rsidRDefault="006170E1" w14:paraId="64D002F5" w14:textId="77777777">
            <w:pPr>
              <w:jc w:val="right"/>
              <w:rPr>
                <w:b w:val="0"/>
                <w:color w:val="000000"/>
              </w:rPr>
            </w:pPr>
            <w:r w:rsidRPr="00026D29">
              <w:rPr>
                <w:color w:val="000000"/>
              </w:rPr>
              <w:t>2031</w:t>
            </w:r>
          </w:p>
        </w:tc>
        <w:tc>
          <w:tcPr>
            <w:tcW w:w="487" w:type="pct"/>
            <w:noWrap/>
            <w:hideMark/>
          </w:tcPr>
          <w:p w:rsidRPr="00026D29" w:rsidR="006170E1" w:rsidP="00900C53" w:rsidRDefault="006170E1" w14:paraId="1B0E4F0B" w14:textId="77777777">
            <w:pPr>
              <w:jc w:val="right"/>
              <w:rPr>
                <w:b w:val="0"/>
                <w:color w:val="000000"/>
              </w:rPr>
            </w:pPr>
            <w:r w:rsidRPr="00026D29">
              <w:rPr>
                <w:color w:val="000000"/>
              </w:rPr>
              <w:t>2036</w:t>
            </w:r>
          </w:p>
        </w:tc>
        <w:tc>
          <w:tcPr>
            <w:tcW w:w="487" w:type="pct"/>
            <w:noWrap/>
            <w:hideMark/>
          </w:tcPr>
          <w:p w:rsidRPr="00026D29" w:rsidR="006170E1" w:rsidP="00900C53" w:rsidRDefault="006170E1" w14:paraId="0EFB0AE7" w14:textId="77777777">
            <w:pPr>
              <w:jc w:val="right"/>
              <w:rPr>
                <w:b w:val="0"/>
                <w:color w:val="000000"/>
              </w:rPr>
            </w:pPr>
            <w:r w:rsidRPr="00026D29">
              <w:rPr>
                <w:color w:val="000000"/>
              </w:rPr>
              <w:t>2041</w:t>
            </w:r>
          </w:p>
        </w:tc>
      </w:tr>
      <w:tr w:rsidRPr="004E2E28" w:rsidR="00301EC8" w:rsidTr="00301EC8" w14:paraId="02947CB8" w14:textId="77777777">
        <w:tc>
          <w:tcPr>
            <w:tcW w:w="2078" w:type="pct"/>
            <w:noWrap/>
            <w:hideMark/>
          </w:tcPr>
          <w:p w:rsidRPr="00026D29" w:rsidR="006170E1" w:rsidP="00900C53" w:rsidRDefault="006170E1" w14:paraId="10A6FD2D" w14:textId="77777777">
            <w:pPr>
              <w:rPr>
                <w:color w:val="000000"/>
              </w:rPr>
            </w:pPr>
            <w:r w:rsidRPr="00026D29">
              <w:rPr>
                <w:color w:val="000000"/>
              </w:rPr>
              <w:t>Albion</w:t>
            </w:r>
          </w:p>
        </w:tc>
        <w:tc>
          <w:tcPr>
            <w:tcW w:w="487" w:type="pct"/>
            <w:noWrap/>
            <w:hideMark/>
          </w:tcPr>
          <w:p w:rsidRPr="00026D29" w:rsidR="006170E1" w:rsidP="00900C53" w:rsidRDefault="006170E1" w14:paraId="714B6DB4" w14:textId="77777777">
            <w:pPr>
              <w:jc w:val="right"/>
              <w:rPr>
                <w:color w:val="000000"/>
              </w:rPr>
            </w:pPr>
            <w:r w:rsidRPr="00026D29">
              <w:rPr>
                <w:color w:val="000000"/>
              </w:rPr>
              <w:t>1.65</w:t>
            </w:r>
          </w:p>
        </w:tc>
        <w:tc>
          <w:tcPr>
            <w:tcW w:w="487" w:type="pct"/>
            <w:noWrap/>
            <w:hideMark/>
          </w:tcPr>
          <w:p w:rsidRPr="00026D29" w:rsidR="006170E1" w:rsidP="00900C53" w:rsidRDefault="006170E1" w14:paraId="75BC81BB" w14:textId="77777777">
            <w:pPr>
              <w:jc w:val="right"/>
              <w:rPr>
                <w:color w:val="000000"/>
              </w:rPr>
            </w:pPr>
            <w:r w:rsidRPr="00026D29">
              <w:rPr>
                <w:color w:val="000000"/>
              </w:rPr>
              <w:t>1.65</w:t>
            </w:r>
          </w:p>
        </w:tc>
        <w:tc>
          <w:tcPr>
            <w:tcW w:w="487" w:type="pct"/>
            <w:noWrap/>
            <w:hideMark/>
          </w:tcPr>
          <w:p w:rsidRPr="00026D29" w:rsidR="006170E1" w:rsidP="00900C53" w:rsidRDefault="006170E1" w14:paraId="5BC9E023" w14:textId="77777777">
            <w:pPr>
              <w:jc w:val="right"/>
              <w:rPr>
                <w:color w:val="000000"/>
              </w:rPr>
            </w:pPr>
            <w:r w:rsidRPr="00026D29">
              <w:rPr>
                <w:color w:val="000000"/>
              </w:rPr>
              <w:t>1.66</w:t>
            </w:r>
          </w:p>
        </w:tc>
        <w:tc>
          <w:tcPr>
            <w:tcW w:w="487" w:type="pct"/>
            <w:noWrap/>
            <w:hideMark/>
          </w:tcPr>
          <w:p w:rsidRPr="00026D29" w:rsidR="006170E1" w:rsidP="00900C53" w:rsidRDefault="006170E1" w14:paraId="6AA88CA2" w14:textId="77777777">
            <w:pPr>
              <w:jc w:val="right"/>
              <w:rPr>
                <w:color w:val="000000"/>
              </w:rPr>
            </w:pPr>
            <w:r w:rsidRPr="00026D29">
              <w:rPr>
                <w:color w:val="000000"/>
              </w:rPr>
              <w:t>1.68</w:t>
            </w:r>
          </w:p>
        </w:tc>
        <w:tc>
          <w:tcPr>
            <w:tcW w:w="487" w:type="pct"/>
            <w:noWrap/>
            <w:hideMark/>
          </w:tcPr>
          <w:p w:rsidRPr="00026D29" w:rsidR="006170E1" w:rsidP="00900C53" w:rsidRDefault="006170E1" w14:paraId="5F280E99" w14:textId="77777777">
            <w:pPr>
              <w:jc w:val="right"/>
              <w:rPr>
                <w:color w:val="000000"/>
              </w:rPr>
            </w:pPr>
            <w:r w:rsidRPr="00026D29">
              <w:rPr>
                <w:color w:val="000000"/>
              </w:rPr>
              <w:t>1.69</w:t>
            </w:r>
          </w:p>
        </w:tc>
        <w:tc>
          <w:tcPr>
            <w:tcW w:w="487" w:type="pct"/>
            <w:noWrap/>
            <w:hideMark/>
          </w:tcPr>
          <w:p w:rsidRPr="00026D29" w:rsidR="006170E1" w:rsidP="00900C53" w:rsidRDefault="006170E1" w14:paraId="1EC4E511" w14:textId="77777777">
            <w:pPr>
              <w:jc w:val="right"/>
              <w:rPr>
                <w:color w:val="000000"/>
              </w:rPr>
            </w:pPr>
            <w:r w:rsidRPr="00026D29">
              <w:rPr>
                <w:color w:val="000000"/>
              </w:rPr>
              <w:t>1.71</w:t>
            </w:r>
          </w:p>
        </w:tc>
      </w:tr>
      <w:tr w:rsidRPr="004E2E28" w:rsidR="00301EC8" w:rsidTr="00301EC8" w14:paraId="54905E42" w14:textId="77777777">
        <w:tc>
          <w:tcPr>
            <w:tcW w:w="2078" w:type="pct"/>
            <w:noWrap/>
            <w:hideMark/>
          </w:tcPr>
          <w:p w:rsidRPr="00026D29" w:rsidR="006170E1" w:rsidP="00900C53" w:rsidRDefault="006170E1" w14:paraId="15815385" w14:textId="77777777">
            <w:pPr>
              <w:rPr>
                <w:color w:val="000000"/>
              </w:rPr>
            </w:pPr>
            <w:r w:rsidRPr="00026D29">
              <w:rPr>
                <w:color w:val="000000"/>
              </w:rPr>
              <w:t>Alderley</w:t>
            </w:r>
          </w:p>
        </w:tc>
        <w:tc>
          <w:tcPr>
            <w:tcW w:w="487" w:type="pct"/>
            <w:noWrap/>
            <w:hideMark/>
          </w:tcPr>
          <w:p w:rsidRPr="00026D29" w:rsidR="006170E1" w:rsidP="00900C53" w:rsidRDefault="006170E1" w14:paraId="1D6DE365" w14:textId="77777777">
            <w:pPr>
              <w:jc w:val="right"/>
              <w:rPr>
                <w:color w:val="000000"/>
              </w:rPr>
            </w:pPr>
            <w:r w:rsidRPr="00026D29">
              <w:rPr>
                <w:color w:val="000000"/>
              </w:rPr>
              <w:t>1.67</w:t>
            </w:r>
          </w:p>
        </w:tc>
        <w:tc>
          <w:tcPr>
            <w:tcW w:w="487" w:type="pct"/>
            <w:noWrap/>
            <w:hideMark/>
          </w:tcPr>
          <w:p w:rsidRPr="00026D29" w:rsidR="006170E1" w:rsidP="00900C53" w:rsidRDefault="006170E1" w14:paraId="1BB96E83" w14:textId="77777777">
            <w:pPr>
              <w:jc w:val="right"/>
              <w:rPr>
                <w:color w:val="000000"/>
              </w:rPr>
            </w:pPr>
            <w:r w:rsidRPr="00026D29">
              <w:rPr>
                <w:color w:val="000000"/>
              </w:rPr>
              <w:t>1.68</w:t>
            </w:r>
          </w:p>
        </w:tc>
        <w:tc>
          <w:tcPr>
            <w:tcW w:w="487" w:type="pct"/>
            <w:noWrap/>
            <w:hideMark/>
          </w:tcPr>
          <w:p w:rsidRPr="00026D29" w:rsidR="006170E1" w:rsidP="00900C53" w:rsidRDefault="006170E1" w14:paraId="33D162BE" w14:textId="77777777">
            <w:pPr>
              <w:jc w:val="right"/>
              <w:rPr>
                <w:color w:val="000000"/>
              </w:rPr>
            </w:pPr>
            <w:r w:rsidRPr="00026D29">
              <w:rPr>
                <w:color w:val="000000"/>
              </w:rPr>
              <w:t>1.69</w:t>
            </w:r>
          </w:p>
        </w:tc>
        <w:tc>
          <w:tcPr>
            <w:tcW w:w="487" w:type="pct"/>
            <w:noWrap/>
            <w:hideMark/>
          </w:tcPr>
          <w:p w:rsidRPr="00026D29" w:rsidR="006170E1" w:rsidP="00900C53" w:rsidRDefault="006170E1" w14:paraId="02C5F3FC" w14:textId="77777777">
            <w:pPr>
              <w:jc w:val="right"/>
              <w:rPr>
                <w:color w:val="000000"/>
              </w:rPr>
            </w:pPr>
            <w:r w:rsidRPr="00026D29">
              <w:rPr>
                <w:color w:val="000000"/>
              </w:rPr>
              <w:t>1.70</w:t>
            </w:r>
          </w:p>
        </w:tc>
        <w:tc>
          <w:tcPr>
            <w:tcW w:w="487" w:type="pct"/>
            <w:noWrap/>
            <w:hideMark/>
          </w:tcPr>
          <w:p w:rsidRPr="00026D29" w:rsidR="006170E1" w:rsidP="00900C53" w:rsidRDefault="006170E1" w14:paraId="7F2DBFAB" w14:textId="77777777">
            <w:pPr>
              <w:jc w:val="right"/>
              <w:rPr>
                <w:color w:val="000000"/>
              </w:rPr>
            </w:pPr>
            <w:r w:rsidRPr="00026D29">
              <w:rPr>
                <w:color w:val="000000"/>
              </w:rPr>
              <w:t>1.72</w:t>
            </w:r>
          </w:p>
        </w:tc>
        <w:tc>
          <w:tcPr>
            <w:tcW w:w="487" w:type="pct"/>
            <w:noWrap/>
            <w:hideMark/>
          </w:tcPr>
          <w:p w:rsidRPr="00026D29" w:rsidR="006170E1" w:rsidP="00900C53" w:rsidRDefault="006170E1" w14:paraId="191EFB03" w14:textId="77777777">
            <w:pPr>
              <w:jc w:val="right"/>
              <w:rPr>
                <w:color w:val="000000"/>
              </w:rPr>
            </w:pPr>
            <w:r w:rsidRPr="00026D29">
              <w:rPr>
                <w:color w:val="000000"/>
              </w:rPr>
              <w:t>1.73</w:t>
            </w:r>
          </w:p>
        </w:tc>
      </w:tr>
      <w:tr w:rsidRPr="004E2E28" w:rsidR="00301EC8" w:rsidTr="00301EC8" w14:paraId="3D86ED1C" w14:textId="77777777">
        <w:tc>
          <w:tcPr>
            <w:tcW w:w="2078" w:type="pct"/>
            <w:noWrap/>
            <w:hideMark/>
          </w:tcPr>
          <w:p w:rsidRPr="00026D29" w:rsidR="006170E1" w:rsidP="00900C53" w:rsidRDefault="006170E1" w14:paraId="417CDE59" w14:textId="77777777">
            <w:pPr>
              <w:rPr>
                <w:color w:val="000000"/>
              </w:rPr>
            </w:pPr>
            <w:r w:rsidRPr="00026D29">
              <w:rPr>
                <w:color w:val="000000"/>
              </w:rPr>
              <w:t>Algester</w:t>
            </w:r>
          </w:p>
        </w:tc>
        <w:tc>
          <w:tcPr>
            <w:tcW w:w="487" w:type="pct"/>
            <w:noWrap/>
            <w:hideMark/>
          </w:tcPr>
          <w:p w:rsidRPr="00026D29" w:rsidR="006170E1" w:rsidP="00900C53" w:rsidRDefault="006170E1" w14:paraId="6E6AC409" w14:textId="77777777">
            <w:pPr>
              <w:jc w:val="right"/>
              <w:rPr>
                <w:color w:val="000000"/>
              </w:rPr>
            </w:pPr>
            <w:r w:rsidRPr="00026D29">
              <w:rPr>
                <w:color w:val="000000"/>
              </w:rPr>
              <w:t>2.19</w:t>
            </w:r>
          </w:p>
        </w:tc>
        <w:tc>
          <w:tcPr>
            <w:tcW w:w="487" w:type="pct"/>
            <w:noWrap/>
            <w:hideMark/>
          </w:tcPr>
          <w:p w:rsidRPr="00026D29" w:rsidR="006170E1" w:rsidP="00900C53" w:rsidRDefault="006170E1" w14:paraId="10EF86F5" w14:textId="77777777">
            <w:pPr>
              <w:jc w:val="right"/>
              <w:rPr>
                <w:color w:val="000000"/>
              </w:rPr>
            </w:pPr>
            <w:r w:rsidRPr="00026D29">
              <w:rPr>
                <w:color w:val="000000"/>
              </w:rPr>
              <w:t>2.19</w:t>
            </w:r>
          </w:p>
        </w:tc>
        <w:tc>
          <w:tcPr>
            <w:tcW w:w="487" w:type="pct"/>
            <w:noWrap/>
            <w:hideMark/>
          </w:tcPr>
          <w:p w:rsidRPr="00026D29" w:rsidR="006170E1" w:rsidP="00900C53" w:rsidRDefault="006170E1" w14:paraId="501917E1" w14:textId="77777777">
            <w:pPr>
              <w:jc w:val="right"/>
              <w:rPr>
                <w:color w:val="000000"/>
              </w:rPr>
            </w:pPr>
            <w:r w:rsidRPr="00026D29">
              <w:rPr>
                <w:color w:val="000000"/>
              </w:rPr>
              <w:t>2.20</w:t>
            </w:r>
          </w:p>
        </w:tc>
        <w:tc>
          <w:tcPr>
            <w:tcW w:w="487" w:type="pct"/>
            <w:noWrap/>
            <w:hideMark/>
          </w:tcPr>
          <w:p w:rsidRPr="00026D29" w:rsidR="006170E1" w:rsidP="00900C53" w:rsidRDefault="006170E1" w14:paraId="6DB5F963" w14:textId="77777777">
            <w:pPr>
              <w:jc w:val="right"/>
              <w:rPr>
                <w:color w:val="000000"/>
              </w:rPr>
            </w:pPr>
            <w:r w:rsidRPr="00026D29">
              <w:rPr>
                <w:color w:val="000000"/>
              </w:rPr>
              <w:t>2.20</w:t>
            </w:r>
          </w:p>
        </w:tc>
        <w:tc>
          <w:tcPr>
            <w:tcW w:w="487" w:type="pct"/>
            <w:noWrap/>
            <w:hideMark/>
          </w:tcPr>
          <w:p w:rsidRPr="00026D29" w:rsidR="006170E1" w:rsidP="00900C53" w:rsidRDefault="006170E1" w14:paraId="792D4552" w14:textId="77777777">
            <w:pPr>
              <w:jc w:val="right"/>
              <w:rPr>
                <w:color w:val="000000"/>
              </w:rPr>
            </w:pPr>
            <w:r w:rsidRPr="00026D29">
              <w:rPr>
                <w:color w:val="000000"/>
              </w:rPr>
              <w:t>2.20</w:t>
            </w:r>
          </w:p>
        </w:tc>
        <w:tc>
          <w:tcPr>
            <w:tcW w:w="487" w:type="pct"/>
            <w:noWrap/>
            <w:hideMark/>
          </w:tcPr>
          <w:p w:rsidRPr="00026D29" w:rsidR="006170E1" w:rsidP="00900C53" w:rsidRDefault="006170E1" w14:paraId="58C94C74" w14:textId="77777777">
            <w:pPr>
              <w:jc w:val="right"/>
              <w:rPr>
                <w:color w:val="000000"/>
              </w:rPr>
            </w:pPr>
            <w:r w:rsidRPr="00026D29">
              <w:rPr>
                <w:color w:val="000000"/>
              </w:rPr>
              <w:t>2.21</w:t>
            </w:r>
          </w:p>
        </w:tc>
      </w:tr>
      <w:tr w:rsidRPr="004E2E28" w:rsidR="00301EC8" w:rsidTr="00301EC8" w14:paraId="6E593110" w14:textId="77777777">
        <w:tc>
          <w:tcPr>
            <w:tcW w:w="2078" w:type="pct"/>
            <w:noWrap/>
            <w:hideMark/>
          </w:tcPr>
          <w:p w:rsidRPr="00026D29" w:rsidR="006170E1" w:rsidP="00900C53" w:rsidRDefault="006170E1" w14:paraId="7C432562" w14:textId="77777777">
            <w:pPr>
              <w:rPr>
                <w:color w:val="000000"/>
              </w:rPr>
            </w:pPr>
            <w:r w:rsidRPr="00026D29">
              <w:rPr>
                <w:color w:val="000000"/>
              </w:rPr>
              <w:t>Annerley</w:t>
            </w:r>
          </w:p>
        </w:tc>
        <w:tc>
          <w:tcPr>
            <w:tcW w:w="487" w:type="pct"/>
            <w:noWrap/>
            <w:hideMark/>
          </w:tcPr>
          <w:p w:rsidRPr="00026D29" w:rsidR="006170E1" w:rsidP="00900C53" w:rsidRDefault="006170E1" w14:paraId="36FE151E" w14:textId="77777777">
            <w:pPr>
              <w:jc w:val="right"/>
              <w:rPr>
                <w:color w:val="000000"/>
              </w:rPr>
            </w:pPr>
            <w:r w:rsidRPr="00026D29">
              <w:rPr>
                <w:color w:val="000000"/>
              </w:rPr>
              <w:t>1.90</w:t>
            </w:r>
          </w:p>
        </w:tc>
        <w:tc>
          <w:tcPr>
            <w:tcW w:w="487" w:type="pct"/>
            <w:noWrap/>
            <w:hideMark/>
          </w:tcPr>
          <w:p w:rsidRPr="00026D29" w:rsidR="006170E1" w:rsidP="00900C53" w:rsidRDefault="006170E1" w14:paraId="4C7CE4C2" w14:textId="77777777">
            <w:pPr>
              <w:jc w:val="right"/>
              <w:rPr>
                <w:color w:val="000000"/>
              </w:rPr>
            </w:pPr>
            <w:r w:rsidRPr="00026D29">
              <w:rPr>
                <w:color w:val="000000"/>
              </w:rPr>
              <w:t>1.90</w:t>
            </w:r>
          </w:p>
        </w:tc>
        <w:tc>
          <w:tcPr>
            <w:tcW w:w="487" w:type="pct"/>
            <w:noWrap/>
            <w:hideMark/>
          </w:tcPr>
          <w:p w:rsidRPr="00026D29" w:rsidR="006170E1" w:rsidP="00900C53" w:rsidRDefault="006170E1" w14:paraId="6E60BD8A" w14:textId="77777777">
            <w:pPr>
              <w:jc w:val="right"/>
              <w:rPr>
                <w:color w:val="000000"/>
              </w:rPr>
            </w:pPr>
            <w:r w:rsidRPr="00026D29">
              <w:rPr>
                <w:color w:val="000000"/>
              </w:rPr>
              <w:t>1.91</w:t>
            </w:r>
          </w:p>
        </w:tc>
        <w:tc>
          <w:tcPr>
            <w:tcW w:w="487" w:type="pct"/>
            <w:noWrap/>
            <w:hideMark/>
          </w:tcPr>
          <w:p w:rsidRPr="00026D29" w:rsidR="006170E1" w:rsidP="00900C53" w:rsidRDefault="006170E1" w14:paraId="105459E3" w14:textId="77777777">
            <w:pPr>
              <w:jc w:val="right"/>
              <w:rPr>
                <w:color w:val="000000"/>
              </w:rPr>
            </w:pPr>
            <w:r w:rsidRPr="00026D29">
              <w:rPr>
                <w:color w:val="000000"/>
              </w:rPr>
              <w:t>1.91</w:t>
            </w:r>
          </w:p>
        </w:tc>
        <w:tc>
          <w:tcPr>
            <w:tcW w:w="487" w:type="pct"/>
            <w:noWrap/>
            <w:hideMark/>
          </w:tcPr>
          <w:p w:rsidRPr="00026D29" w:rsidR="006170E1" w:rsidP="00900C53" w:rsidRDefault="006170E1" w14:paraId="0F090B98" w14:textId="77777777">
            <w:pPr>
              <w:jc w:val="right"/>
              <w:rPr>
                <w:color w:val="000000"/>
              </w:rPr>
            </w:pPr>
            <w:r w:rsidRPr="00026D29">
              <w:rPr>
                <w:color w:val="000000"/>
              </w:rPr>
              <w:t>1.92</w:t>
            </w:r>
          </w:p>
        </w:tc>
        <w:tc>
          <w:tcPr>
            <w:tcW w:w="487" w:type="pct"/>
            <w:noWrap/>
            <w:hideMark/>
          </w:tcPr>
          <w:p w:rsidRPr="00026D29" w:rsidR="006170E1" w:rsidP="00900C53" w:rsidRDefault="006170E1" w14:paraId="690E8D8C" w14:textId="77777777">
            <w:pPr>
              <w:jc w:val="right"/>
              <w:rPr>
                <w:color w:val="000000"/>
              </w:rPr>
            </w:pPr>
            <w:r w:rsidRPr="00026D29">
              <w:rPr>
                <w:color w:val="000000"/>
              </w:rPr>
              <w:t>1.93</w:t>
            </w:r>
          </w:p>
        </w:tc>
      </w:tr>
      <w:tr w:rsidRPr="004E2E28" w:rsidR="00301EC8" w:rsidTr="00301EC8" w14:paraId="7FF447AD" w14:textId="77777777">
        <w:tc>
          <w:tcPr>
            <w:tcW w:w="2078" w:type="pct"/>
            <w:noWrap/>
            <w:hideMark/>
          </w:tcPr>
          <w:p w:rsidRPr="00026D29" w:rsidR="006170E1" w:rsidP="00900C53" w:rsidRDefault="006170E1" w14:paraId="6EBC20A8" w14:textId="77777777">
            <w:pPr>
              <w:rPr>
                <w:color w:val="000000"/>
              </w:rPr>
            </w:pPr>
            <w:r w:rsidRPr="00026D29">
              <w:rPr>
                <w:color w:val="000000"/>
              </w:rPr>
              <w:t>Ascot</w:t>
            </w:r>
          </w:p>
        </w:tc>
        <w:tc>
          <w:tcPr>
            <w:tcW w:w="487" w:type="pct"/>
            <w:noWrap/>
            <w:hideMark/>
          </w:tcPr>
          <w:p w:rsidRPr="00026D29" w:rsidR="006170E1" w:rsidP="00900C53" w:rsidRDefault="006170E1" w14:paraId="423DB1F6" w14:textId="77777777">
            <w:pPr>
              <w:jc w:val="right"/>
              <w:rPr>
                <w:color w:val="000000"/>
              </w:rPr>
            </w:pPr>
            <w:r w:rsidRPr="00026D29">
              <w:rPr>
                <w:color w:val="000000"/>
              </w:rPr>
              <w:t>1.56</w:t>
            </w:r>
          </w:p>
        </w:tc>
        <w:tc>
          <w:tcPr>
            <w:tcW w:w="487" w:type="pct"/>
            <w:noWrap/>
            <w:hideMark/>
          </w:tcPr>
          <w:p w:rsidRPr="00026D29" w:rsidR="006170E1" w:rsidP="00900C53" w:rsidRDefault="006170E1" w14:paraId="53E0F79E" w14:textId="77777777">
            <w:pPr>
              <w:jc w:val="right"/>
              <w:rPr>
                <w:color w:val="000000"/>
              </w:rPr>
            </w:pPr>
            <w:r w:rsidRPr="00026D29">
              <w:rPr>
                <w:color w:val="000000"/>
              </w:rPr>
              <w:t>1.56</w:t>
            </w:r>
          </w:p>
        </w:tc>
        <w:tc>
          <w:tcPr>
            <w:tcW w:w="487" w:type="pct"/>
            <w:noWrap/>
            <w:hideMark/>
          </w:tcPr>
          <w:p w:rsidRPr="00026D29" w:rsidR="006170E1" w:rsidP="00900C53" w:rsidRDefault="006170E1" w14:paraId="78884CA6" w14:textId="77777777">
            <w:pPr>
              <w:jc w:val="right"/>
              <w:rPr>
                <w:color w:val="000000"/>
              </w:rPr>
            </w:pPr>
            <w:r w:rsidRPr="00026D29">
              <w:rPr>
                <w:color w:val="000000"/>
              </w:rPr>
              <w:t>1.57</w:t>
            </w:r>
          </w:p>
        </w:tc>
        <w:tc>
          <w:tcPr>
            <w:tcW w:w="487" w:type="pct"/>
            <w:noWrap/>
            <w:hideMark/>
          </w:tcPr>
          <w:p w:rsidRPr="00026D29" w:rsidR="006170E1" w:rsidP="00900C53" w:rsidRDefault="006170E1" w14:paraId="1FF17DDC" w14:textId="77777777">
            <w:pPr>
              <w:jc w:val="right"/>
              <w:rPr>
                <w:color w:val="000000"/>
              </w:rPr>
            </w:pPr>
            <w:r w:rsidRPr="00026D29">
              <w:rPr>
                <w:color w:val="000000"/>
              </w:rPr>
              <w:t>1.57</w:t>
            </w:r>
          </w:p>
        </w:tc>
        <w:tc>
          <w:tcPr>
            <w:tcW w:w="487" w:type="pct"/>
            <w:noWrap/>
            <w:hideMark/>
          </w:tcPr>
          <w:p w:rsidRPr="00026D29" w:rsidR="006170E1" w:rsidP="00900C53" w:rsidRDefault="006170E1" w14:paraId="0E7616A6" w14:textId="77777777">
            <w:pPr>
              <w:jc w:val="right"/>
              <w:rPr>
                <w:color w:val="000000"/>
              </w:rPr>
            </w:pPr>
            <w:r w:rsidRPr="00026D29">
              <w:rPr>
                <w:color w:val="000000"/>
              </w:rPr>
              <w:t>1.58</w:t>
            </w:r>
          </w:p>
        </w:tc>
        <w:tc>
          <w:tcPr>
            <w:tcW w:w="487" w:type="pct"/>
            <w:noWrap/>
            <w:hideMark/>
          </w:tcPr>
          <w:p w:rsidRPr="00026D29" w:rsidR="006170E1" w:rsidP="00900C53" w:rsidRDefault="006170E1" w14:paraId="634F9AD8" w14:textId="77777777">
            <w:pPr>
              <w:jc w:val="right"/>
              <w:rPr>
                <w:color w:val="000000"/>
              </w:rPr>
            </w:pPr>
            <w:r w:rsidRPr="00026D29">
              <w:rPr>
                <w:color w:val="000000"/>
              </w:rPr>
              <w:t>1.59</w:t>
            </w:r>
          </w:p>
        </w:tc>
      </w:tr>
      <w:tr w:rsidRPr="004E2E28" w:rsidR="00301EC8" w:rsidTr="00301EC8" w14:paraId="752C692A" w14:textId="77777777">
        <w:tc>
          <w:tcPr>
            <w:tcW w:w="2078" w:type="pct"/>
            <w:noWrap/>
            <w:hideMark/>
          </w:tcPr>
          <w:p w:rsidRPr="00026D29" w:rsidR="006170E1" w:rsidP="00900C53" w:rsidRDefault="006170E1" w14:paraId="596EB7AD" w14:textId="77777777">
            <w:pPr>
              <w:rPr>
                <w:color w:val="000000"/>
              </w:rPr>
            </w:pPr>
            <w:r w:rsidRPr="00026D29">
              <w:rPr>
                <w:color w:val="000000"/>
              </w:rPr>
              <w:t>Ashgrove</w:t>
            </w:r>
          </w:p>
        </w:tc>
        <w:tc>
          <w:tcPr>
            <w:tcW w:w="487" w:type="pct"/>
            <w:noWrap/>
            <w:hideMark/>
          </w:tcPr>
          <w:p w:rsidRPr="00026D29" w:rsidR="006170E1" w:rsidP="00900C53" w:rsidRDefault="006170E1" w14:paraId="07893D32" w14:textId="77777777">
            <w:pPr>
              <w:jc w:val="right"/>
              <w:rPr>
                <w:color w:val="000000"/>
              </w:rPr>
            </w:pPr>
            <w:r w:rsidRPr="00026D29">
              <w:rPr>
                <w:color w:val="000000"/>
              </w:rPr>
              <w:t>1.70</w:t>
            </w:r>
          </w:p>
        </w:tc>
        <w:tc>
          <w:tcPr>
            <w:tcW w:w="487" w:type="pct"/>
            <w:noWrap/>
            <w:hideMark/>
          </w:tcPr>
          <w:p w:rsidRPr="00026D29" w:rsidR="006170E1" w:rsidP="00900C53" w:rsidRDefault="006170E1" w14:paraId="36FD565F" w14:textId="77777777">
            <w:pPr>
              <w:jc w:val="right"/>
              <w:rPr>
                <w:color w:val="000000"/>
              </w:rPr>
            </w:pPr>
            <w:r w:rsidRPr="00026D29">
              <w:rPr>
                <w:color w:val="000000"/>
              </w:rPr>
              <w:t>1.70</w:t>
            </w:r>
          </w:p>
        </w:tc>
        <w:tc>
          <w:tcPr>
            <w:tcW w:w="487" w:type="pct"/>
            <w:noWrap/>
            <w:hideMark/>
          </w:tcPr>
          <w:p w:rsidRPr="00026D29" w:rsidR="006170E1" w:rsidP="00900C53" w:rsidRDefault="006170E1" w14:paraId="2FE73E9F" w14:textId="77777777">
            <w:pPr>
              <w:jc w:val="right"/>
              <w:rPr>
                <w:color w:val="000000"/>
              </w:rPr>
            </w:pPr>
            <w:r w:rsidRPr="00026D29">
              <w:rPr>
                <w:color w:val="000000"/>
              </w:rPr>
              <w:t>1.71</w:t>
            </w:r>
          </w:p>
        </w:tc>
        <w:tc>
          <w:tcPr>
            <w:tcW w:w="487" w:type="pct"/>
            <w:noWrap/>
            <w:hideMark/>
          </w:tcPr>
          <w:p w:rsidRPr="00026D29" w:rsidR="006170E1" w:rsidP="00900C53" w:rsidRDefault="006170E1" w14:paraId="555A37DF" w14:textId="77777777">
            <w:pPr>
              <w:jc w:val="right"/>
              <w:rPr>
                <w:color w:val="000000"/>
              </w:rPr>
            </w:pPr>
            <w:r w:rsidRPr="00026D29">
              <w:rPr>
                <w:color w:val="000000"/>
              </w:rPr>
              <w:t>1.72</w:t>
            </w:r>
          </w:p>
        </w:tc>
        <w:tc>
          <w:tcPr>
            <w:tcW w:w="487" w:type="pct"/>
            <w:noWrap/>
            <w:hideMark/>
          </w:tcPr>
          <w:p w:rsidRPr="00026D29" w:rsidR="006170E1" w:rsidP="00900C53" w:rsidRDefault="006170E1" w14:paraId="011E4540" w14:textId="77777777">
            <w:pPr>
              <w:jc w:val="right"/>
              <w:rPr>
                <w:color w:val="000000"/>
              </w:rPr>
            </w:pPr>
            <w:r w:rsidRPr="00026D29">
              <w:rPr>
                <w:color w:val="000000"/>
              </w:rPr>
              <w:t>1.73</w:t>
            </w:r>
          </w:p>
        </w:tc>
        <w:tc>
          <w:tcPr>
            <w:tcW w:w="487" w:type="pct"/>
            <w:noWrap/>
            <w:hideMark/>
          </w:tcPr>
          <w:p w:rsidRPr="00026D29" w:rsidR="006170E1" w:rsidP="00900C53" w:rsidRDefault="006170E1" w14:paraId="0153568F" w14:textId="77777777">
            <w:pPr>
              <w:jc w:val="right"/>
              <w:rPr>
                <w:color w:val="000000"/>
              </w:rPr>
            </w:pPr>
            <w:r w:rsidRPr="00026D29">
              <w:rPr>
                <w:color w:val="000000"/>
              </w:rPr>
              <w:t>1.74</w:t>
            </w:r>
          </w:p>
        </w:tc>
      </w:tr>
      <w:tr w:rsidRPr="004E2E28" w:rsidR="00301EC8" w:rsidTr="00301EC8" w14:paraId="0BB825FD" w14:textId="77777777">
        <w:tc>
          <w:tcPr>
            <w:tcW w:w="2078" w:type="pct"/>
            <w:noWrap/>
            <w:hideMark/>
          </w:tcPr>
          <w:p w:rsidRPr="00026D29" w:rsidR="006170E1" w:rsidP="00900C53" w:rsidRDefault="006170E1" w14:paraId="43CB64F5" w14:textId="77777777">
            <w:pPr>
              <w:rPr>
                <w:color w:val="000000"/>
              </w:rPr>
            </w:pPr>
            <w:r w:rsidRPr="00026D29">
              <w:rPr>
                <w:color w:val="000000"/>
              </w:rPr>
              <w:t>Aspley</w:t>
            </w:r>
          </w:p>
        </w:tc>
        <w:tc>
          <w:tcPr>
            <w:tcW w:w="487" w:type="pct"/>
            <w:noWrap/>
            <w:hideMark/>
          </w:tcPr>
          <w:p w:rsidRPr="00026D29" w:rsidR="006170E1" w:rsidP="00900C53" w:rsidRDefault="006170E1" w14:paraId="6CECDD7F" w14:textId="77777777">
            <w:pPr>
              <w:jc w:val="right"/>
              <w:rPr>
                <w:color w:val="000000"/>
              </w:rPr>
            </w:pPr>
            <w:r w:rsidRPr="00026D29">
              <w:rPr>
                <w:color w:val="000000"/>
              </w:rPr>
              <w:t>1.53</w:t>
            </w:r>
          </w:p>
        </w:tc>
        <w:tc>
          <w:tcPr>
            <w:tcW w:w="487" w:type="pct"/>
            <w:noWrap/>
            <w:hideMark/>
          </w:tcPr>
          <w:p w:rsidRPr="00026D29" w:rsidR="006170E1" w:rsidP="00900C53" w:rsidRDefault="006170E1" w14:paraId="55FA50D0" w14:textId="77777777">
            <w:pPr>
              <w:jc w:val="right"/>
              <w:rPr>
                <w:color w:val="000000"/>
              </w:rPr>
            </w:pPr>
            <w:r w:rsidRPr="00026D29">
              <w:rPr>
                <w:color w:val="000000"/>
              </w:rPr>
              <w:t>1.51</w:t>
            </w:r>
          </w:p>
        </w:tc>
        <w:tc>
          <w:tcPr>
            <w:tcW w:w="487" w:type="pct"/>
            <w:noWrap/>
            <w:hideMark/>
          </w:tcPr>
          <w:p w:rsidRPr="00026D29" w:rsidR="006170E1" w:rsidP="00900C53" w:rsidRDefault="006170E1" w14:paraId="7EFB292E" w14:textId="77777777">
            <w:pPr>
              <w:jc w:val="right"/>
              <w:rPr>
                <w:color w:val="000000"/>
              </w:rPr>
            </w:pPr>
            <w:r w:rsidRPr="00026D29">
              <w:rPr>
                <w:color w:val="000000"/>
              </w:rPr>
              <w:t>1.50</w:t>
            </w:r>
          </w:p>
        </w:tc>
        <w:tc>
          <w:tcPr>
            <w:tcW w:w="487" w:type="pct"/>
            <w:noWrap/>
            <w:hideMark/>
          </w:tcPr>
          <w:p w:rsidRPr="00026D29" w:rsidR="006170E1" w:rsidP="00900C53" w:rsidRDefault="006170E1" w14:paraId="0467BFF4" w14:textId="77777777">
            <w:pPr>
              <w:jc w:val="right"/>
              <w:rPr>
                <w:color w:val="000000"/>
              </w:rPr>
            </w:pPr>
            <w:r w:rsidRPr="00026D29">
              <w:rPr>
                <w:color w:val="000000"/>
              </w:rPr>
              <w:t>1.49</w:t>
            </w:r>
          </w:p>
        </w:tc>
        <w:tc>
          <w:tcPr>
            <w:tcW w:w="487" w:type="pct"/>
            <w:noWrap/>
            <w:hideMark/>
          </w:tcPr>
          <w:p w:rsidRPr="00026D29" w:rsidR="006170E1" w:rsidP="00900C53" w:rsidRDefault="006170E1" w14:paraId="1B3B9908" w14:textId="77777777">
            <w:pPr>
              <w:jc w:val="right"/>
              <w:rPr>
                <w:color w:val="000000"/>
              </w:rPr>
            </w:pPr>
            <w:r w:rsidRPr="00026D29">
              <w:rPr>
                <w:color w:val="000000"/>
              </w:rPr>
              <w:t>1.47</w:t>
            </w:r>
          </w:p>
        </w:tc>
        <w:tc>
          <w:tcPr>
            <w:tcW w:w="487" w:type="pct"/>
            <w:noWrap/>
            <w:hideMark/>
          </w:tcPr>
          <w:p w:rsidRPr="00026D29" w:rsidR="006170E1" w:rsidP="00900C53" w:rsidRDefault="006170E1" w14:paraId="586A93E2" w14:textId="77777777">
            <w:pPr>
              <w:jc w:val="right"/>
              <w:rPr>
                <w:color w:val="000000"/>
              </w:rPr>
            </w:pPr>
            <w:r w:rsidRPr="00026D29">
              <w:rPr>
                <w:color w:val="000000"/>
              </w:rPr>
              <w:t>1.47</w:t>
            </w:r>
          </w:p>
        </w:tc>
      </w:tr>
      <w:tr w:rsidRPr="004E2E28" w:rsidR="00301EC8" w:rsidTr="00301EC8" w14:paraId="0D234331" w14:textId="77777777">
        <w:tc>
          <w:tcPr>
            <w:tcW w:w="2078" w:type="pct"/>
            <w:noWrap/>
            <w:hideMark/>
          </w:tcPr>
          <w:p w:rsidRPr="00026D29" w:rsidR="006170E1" w:rsidP="00900C53" w:rsidRDefault="006170E1" w14:paraId="32960911" w14:textId="77777777">
            <w:pPr>
              <w:rPr>
                <w:color w:val="000000"/>
              </w:rPr>
            </w:pPr>
            <w:r w:rsidRPr="00026D29">
              <w:rPr>
                <w:color w:val="000000"/>
              </w:rPr>
              <w:t>Auchenflower</w:t>
            </w:r>
          </w:p>
        </w:tc>
        <w:tc>
          <w:tcPr>
            <w:tcW w:w="487" w:type="pct"/>
            <w:noWrap/>
            <w:hideMark/>
          </w:tcPr>
          <w:p w:rsidRPr="00026D29" w:rsidR="006170E1" w:rsidP="00900C53" w:rsidRDefault="006170E1" w14:paraId="40E6A6D2" w14:textId="77777777">
            <w:pPr>
              <w:jc w:val="right"/>
              <w:rPr>
                <w:color w:val="000000"/>
              </w:rPr>
            </w:pPr>
            <w:r w:rsidRPr="00026D29">
              <w:rPr>
                <w:color w:val="000000"/>
              </w:rPr>
              <w:t>1.75</w:t>
            </w:r>
          </w:p>
        </w:tc>
        <w:tc>
          <w:tcPr>
            <w:tcW w:w="487" w:type="pct"/>
            <w:noWrap/>
            <w:hideMark/>
          </w:tcPr>
          <w:p w:rsidRPr="00026D29" w:rsidR="006170E1" w:rsidP="00900C53" w:rsidRDefault="006170E1" w14:paraId="6B9A915D" w14:textId="77777777">
            <w:pPr>
              <w:jc w:val="right"/>
              <w:rPr>
                <w:color w:val="000000"/>
              </w:rPr>
            </w:pPr>
            <w:r w:rsidRPr="00026D29">
              <w:rPr>
                <w:color w:val="000000"/>
              </w:rPr>
              <w:t>1.76</w:t>
            </w:r>
          </w:p>
        </w:tc>
        <w:tc>
          <w:tcPr>
            <w:tcW w:w="487" w:type="pct"/>
            <w:noWrap/>
            <w:hideMark/>
          </w:tcPr>
          <w:p w:rsidRPr="00026D29" w:rsidR="006170E1" w:rsidP="00900C53" w:rsidRDefault="006170E1" w14:paraId="23C79D24" w14:textId="77777777">
            <w:pPr>
              <w:jc w:val="right"/>
              <w:rPr>
                <w:color w:val="000000"/>
              </w:rPr>
            </w:pPr>
            <w:r w:rsidRPr="00026D29">
              <w:rPr>
                <w:color w:val="000000"/>
              </w:rPr>
              <w:t>1.78</w:t>
            </w:r>
          </w:p>
        </w:tc>
        <w:tc>
          <w:tcPr>
            <w:tcW w:w="487" w:type="pct"/>
            <w:noWrap/>
            <w:hideMark/>
          </w:tcPr>
          <w:p w:rsidRPr="00026D29" w:rsidR="006170E1" w:rsidP="00900C53" w:rsidRDefault="006170E1" w14:paraId="3BE42766" w14:textId="77777777">
            <w:pPr>
              <w:jc w:val="right"/>
              <w:rPr>
                <w:color w:val="000000"/>
              </w:rPr>
            </w:pPr>
            <w:r w:rsidRPr="00026D29">
              <w:rPr>
                <w:color w:val="000000"/>
              </w:rPr>
              <w:t>1.80</w:t>
            </w:r>
          </w:p>
        </w:tc>
        <w:tc>
          <w:tcPr>
            <w:tcW w:w="487" w:type="pct"/>
            <w:noWrap/>
            <w:hideMark/>
          </w:tcPr>
          <w:p w:rsidRPr="00026D29" w:rsidR="006170E1" w:rsidP="00900C53" w:rsidRDefault="006170E1" w14:paraId="3AC84C2C" w14:textId="77777777">
            <w:pPr>
              <w:jc w:val="right"/>
              <w:rPr>
                <w:color w:val="000000"/>
              </w:rPr>
            </w:pPr>
            <w:r w:rsidRPr="00026D29">
              <w:rPr>
                <w:color w:val="000000"/>
              </w:rPr>
              <w:t>1.82</w:t>
            </w:r>
          </w:p>
        </w:tc>
        <w:tc>
          <w:tcPr>
            <w:tcW w:w="487" w:type="pct"/>
            <w:noWrap/>
            <w:hideMark/>
          </w:tcPr>
          <w:p w:rsidRPr="00026D29" w:rsidR="006170E1" w:rsidP="00900C53" w:rsidRDefault="006170E1" w14:paraId="311EFED7" w14:textId="77777777">
            <w:pPr>
              <w:jc w:val="right"/>
              <w:rPr>
                <w:color w:val="000000"/>
              </w:rPr>
            </w:pPr>
            <w:r w:rsidRPr="00026D29">
              <w:rPr>
                <w:color w:val="000000"/>
              </w:rPr>
              <w:t>1.84</w:t>
            </w:r>
          </w:p>
        </w:tc>
      </w:tr>
      <w:tr w:rsidRPr="004E2E28" w:rsidR="00301EC8" w:rsidTr="00301EC8" w14:paraId="0EAF3E08" w14:textId="77777777">
        <w:tc>
          <w:tcPr>
            <w:tcW w:w="2078" w:type="pct"/>
            <w:noWrap/>
            <w:hideMark/>
          </w:tcPr>
          <w:p w:rsidRPr="00026D29" w:rsidR="006170E1" w:rsidP="00900C53" w:rsidRDefault="006170E1" w14:paraId="1CD57469" w14:textId="77777777">
            <w:pPr>
              <w:rPr>
                <w:color w:val="000000"/>
              </w:rPr>
            </w:pPr>
            <w:r w:rsidRPr="00026D29">
              <w:rPr>
                <w:color w:val="000000"/>
              </w:rPr>
              <w:t>Bald Hills</w:t>
            </w:r>
          </w:p>
        </w:tc>
        <w:tc>
          <w:tcPr>
            <w:tcW w:w="487" w:type="pct"/>
            <w:noWrap/>
            <w:hideMark/>
          </w:tcPr>
          <w:p w:rsidRPr="00026D29" w:rsidR="006170E1" w:rsidP="00900C53" w:rsidRDefault="006170E1" w14:paraId="43DFB02B" w14:textId="77777777">
            <w:pPr>
              <w:jc w:val="right"/>
              <w:rPr>
                <w:color w:val="000000"/>
              </w:rPr>
            </w:pPr>
            <w:r w:rsidRPr="00026D29">
              <w:rPr>
                <w:color w:val="000000"/>
              </w:rPr>
              <w:t>2.69</w:t>
            </w:r>
          </w:p>
        </w:tc>
        <w:tc>
          <w:tcPr>
            <w:tcW w:w="487" w:type="pct"/>
            <w:noWrap/>
            <w:hideMark/>
          </w:tcPr>
          <w:p w:rsidRPr="00026D29" w:rsidR="006170E1" w:rsidP="00900C53" w:rsidRDefault="006170E1" w14:paraId="77763B28" w14:textId="77777777">
            <w:pPr>
              <w:jc w:val="right"/>
              <w:rPr>
                <w:color w:val="000000"/>
              </w:rPr>
            </w:pPr>
            <w:r w:rsidRPr="00026D29">
              <w:rPr>
                <w:color w:val="000000"/>
              </w:rPr>
              <w:t>2.70</w:t>
            </w:r>
          </w:p>
        </w:tc>
        <w:tc>
          <w:tcPr>
            <w:tcW w:w="487" w:type="pct"/>
            <w:noWrap/>
            <w:hideMark/>
          </w:tcPr>
          <w:p w:rsidRPr="00026D29" w:rsidR="006170E1" w:rsidP="00900C53" w:rsidRDefault="006170E1" w14:paraId="0DC8700F" w14:textId="77777777">
            <w:pPr>
              <w:jc w:val="right"/>
              <w:rPr>
                <w:color w:val="000000"/>
              </w:rPr>
            </w:pPr>
            <w:r w:rsidRPr="00026D29">
              <w:rPr>
                <w:color w:val="000000"/>
              </w:rPr>
              <w:t>2.72</w:t>
            </w:r>
          </w:p>
        </w:tc>
        <w:tc>
          <w:tcPr>
            <w:tcW w:w="487" w:type="pct"/>
            <w:noWrap/>
            <w:hideMark/>
          </w:tcPr>
          <w:p w:rsidRPr="00026D29" w:rsidR="006170E1" w:rsidP="00900C53" w:rsidRDefault="006170E1" w14:paraId="5D7FB31C" w14:textId="77777777">
            <w:pPr>
              <w:jc w:val="right"/>
              <w:rPr>
                <w:color w:val="000000"/>
              </w:rPr>
            </w:pPr>
            <w:r w:rsidRPr="00026D29">
              <w:rPr>
                <w:color w:val="000000"/>
              </w:rPr>
              <w:t>2.73</w:t>
            </w:r>
          </w:p>
        </w:tc>
        <w:tc>
          <w:tcPr>
            <w:tcW w:w="487" w:type="pct"/>
            <w:noWrap/>
            <w:hideMark/>
          </w:tcPr>
          <w:p w:rsidRPr="00026D29" w:rsidR="006170E1" w:rsidP="00900C53" w:rsidRDefault="006170E1" w14:paraId="070713D7" w14:textId="77777777">
            <w:pPr>
              <w:jc w:val="right"/>
              <w:rPr>
                <w:color w:val="000000"/>
              </w:rPr>
            </w:pPr>
            <w:r w:rsidRPr="00026D29">
              <w:rPr>
                <w:color w:val="000000"/>
              </w:rPr>
              <w:t>2.75</w:t>
            </w:r>
          </w:p>
        </w:tc>
        <w:tc>
          <w:tcPr>
            <w:tcW w:w="487" w:type="pct"/>
            <w:noWrap/>
            <w:hideMark/>
          </w:tcPr>
          <w:p w:rsidRPr="00026D29" w:rsidR="006170E1" w:rsidP="00900C53" w:rsidRDefault="006170E1" w14:paraId="3590CA57" w14:textId="77777777">
            <w:pPr>
              <w:jc w:val="right"/>
              <w:rPr>
                <w:color w:val="000000"/>
              </w:rPr>
            </w:pPr>
            <w:r w:rsidRPr="00026D29">
              <w:rPr>
                <w:color w:val="000000"/>
              </w:rPr>
              <w:t>2.77</w:t>
            </w:r>
          </w:p>
        </w:tc>
      </w:tr>
      <w:tr w:rsidRPr="004E2E28" w:rsidR="00301EC8" w:rsidTr="00301EC8" w14:paraId="245F48F3" w14:textId="77777777">
        <w:tc>
          <w:tcPr>
            <w:tcW w:w="2078" w:type="pct"/>
            <w:noWrap/>
            <w:hideMark/>
          </w:tcPr>
          <w:p w:rsidRPr="00026D29" w:rsidR="006170E1" w:rsidP="00900C53" w:rsidRDefault="006170E1" w14:paraId="73EB64E3" w14:textId="77777777">
            <w:pPr>
              <w:rPr>
                <w:color w:val="000000"/>
              </w:rPr>
            </w:pPr>
            <w:r w:rsidRPr="00026D29">
              <w:rPr>
                <w:color w:val="000000"/>
              </w:rPr>
              <w:t>Balmoral</w:t>
            </w:r>
          </w:p>
        </w:tc>
        <w:tc>
          <w:tcPr>
            <w:tcW w:w="487" w:type="pct"/>
            <w:noWrap/>
            <w:hideMark/>
          </w:tcPr>
          <w:p w:rsidRPr="00026D29" w:rsidR="006170E1" w:rsidP="00900C53" w:rsidRDefault="006170E1" w14:paraId="288A4A35" w14:textId="77777777">
            <w:pPr>
              <w:jc w:val="right"/>
              <w:rPr>
                <w:color w:val="000000"/>
              </w:rPr>
            </w:pPr>
            <w:r w:rsidRPr="00026D29">
              <w:rPr>
                <w:color w:val="000000"/>
              </w:rPr>
              <w:t>1.77</w:t>
            </w:r>
          </w:p>
        </w:tc>
        <w:tc>
          <w:tcPr>
            <w:tcW w:w="487" w:type="pct"/>
            <w:noWrap/>
            <w:hideMark/>
          </w:tcPr>
          <w:p w:rsidRPr="00026D29" w:rsidR="006170E1" w:rsidP="00900C53" w:rsidRDefault="006170E1" w14:paraId="5C4DA2E7" w14:textId="77777777">
            <w:pPr>
              <w:jc w:val="right"/>
              <w:rPr>
                <w:color w:val="000000"/>
              </w:rPr>
            </w:pPr>
            <w:r w:rsidRPr="00026D29">
              <w:rPr>
                <w:color w:val="000000"/>
              </w:rPr>
              <w:t>1.79</w:t>
            </w:r>
          </w:p>
        </w:tc>
        <w:tc>
          <w:tcPr>
            <w:tcW w:w="487" w:type="pct"/>
            <w:noWrap/>
            <w:hideMark/>
          </w:tcPr>
          <w:p w:rsidRPr="00026D29" w:rsidR="006170E1" w:rsidP="00900C53" w:rsidRDefault="006170E1" w14:paraId="296F54FB" w14:textId="77777777">
            <w:pPr>
              <w:jc w:val="right"/>
              <w:rPr>
                <w:color w:val="000000"/>
              </w:rPr>
            </w:pPr>
            <w:r w:rsidRPr="00026D29">
              <w:rPr>
                <w:color w:val="000000"/>
              </w:rPr>
              <w:t>1.81</w:t>
            </w:r>
          </w:p>
        </w:tc>
        <w:tc>
          <w:tcPr>
            <w:tcW w:w="487" w:type="pct"/>
            <w:noWrap/>
            <w:hideMark/>
          </w:tcPr>
          <w:p w:rsidRPr="00026D29" w:rsidR="006170E1" w:rsidP="00900C53" w:rsidRDefault="006170E1" w14:paraId="2F1BEB97" w14:textId="77777777">
            <w:pPr>
              <w:jc w:val="right"/>
              <w:rPr>
                <w:color w:val="000000"/>
              </w:rPr>
            </w:pPr>
            <w:r w:rsidRPr="00026D29">
              <w:rPr>
                <w:color w:val="000000"/>
              </w:rPr>
              <w:t>1.82</w:t>
            </w:r>
          </w:p>
        </w:tc>
        <w:tc>
          <w:tcPr>
            <w:tcW w:w="487" w:type="pct"/>
            <w:noWrap/>
            <w:hideMark/>
          </w:tcPr>
          <w:p w:rsidRPr="00026D29" w:rsidR="006170E1" w:rsidP="00900C53" w:rsidRDefault="006170E1" w14:paraId="5D29C17E" w14:textId="77777777">
            <w:pPr>
              <w:jc w:val="right"/>
              <w:rPr>
                <w:color w:val="000000"/>
              </w:rPr>
            </w:pPr>
            <w:r w:rsidRPr="00026D29">
              <w:rPr>
                <w:color w:val="000000"/>
              </w:rPr>
              <w:t>1.84</w:t>
            </w:r>
          </w:p>
        </w:tc>
        <w:tc>
          <w:tcPr>
            <w:tcW w:w="487" w:type="pct"/>
            <w:noWrap/>
            <w:hideMark/>
          </w:tcPr>
          <w:p w:rsidRPr="00026D29" w:rsidR="006170E1" w:rsidP="00900C53" w:rsidRDefault="006170E1" w14:paraId="25F0DD1C" w14:textId="77777777">
            <w:pPr>
              <w:jc w:val="right"/>
              <w:rPr>
                <w:color w:val="000000"/>
              </w:rPr>
            </w:pPr>
            <w:r w:rsidRPr="00026D29">
              <w:rPr>
                <w:color w:val="000000"/>
              </w:rPr>
              <w:t>1.86</w:t>
            </w:r>
          </w:p>
        </w:tc>
      </w:tr>
      <w:tr w:rsidRPr="004E2E28" w:rsidR="00301EC8" w:rsidTr="00301EC8" w14:paraId="449EA7C0" w14:textId="77777777">
        <w:tc>
          <w:tcPr>
            <w:tcW w:w="2078" w:type="pct"/>
            <w:noWrap/>
            <w:hideMark/>
          </w:tcPr>
          <w:p w:rsidRPr="00026D29" w:rsidR="006170E1" w:rsidP="00900C53" w:rsidRDefault="006170E1" w14:paraId="767E5A95" w14:textId="77777777">
            <w:pPr>
              <w:rPr>
                <w:color w:val="000000"/>
              </w:rPr>
            </w:pPr>
            <w:r w:rsidRPr="00026D29">
              <w:rPr>
                <w:color w:val="000000"/>
              </w:rPr>
              <w:t>Bardon</w:t>
            </w:r>
          </w:p>
        </w:tc>
        <w:tc>
          <w:tcPr>
            <w:tcW w:w="487" w:type="pct"/>
            <w:noWrap/>
            <w:hideMark/>
          </w:tcPr>
          <w:p w:rsidRPr="00026D29" w:rsidR="006170E1" w:rsidP="00900C53" w:rsidRDefault="006170E1" w14:paraId="6865EAD5" w14:textId="77777777">
            <w:pPr>
              <w:jc w:val="right"/>
              <w:rPr>
                <w:color w:val="000000"/>
              </w:rPr>
            </w:pPr>
            <w:r w:rsidRPr="00026D29">
              <w:rPr>
                <w:color w:val="000000"/>
              </w:rPr>
              <w:t>1.67</w:t>
            </w:r>
          </w:p>
        </w:tc>
        <w:tc>
          <w:tcPr>
            <w:tcW w:w="487" w:type="pct"/>
            <w:noWrap/>
            <w:hideMark/>
          </w:tcPr>
          <w:p w:rsidRPr="00026D29" w:rsidR="006170E1" w:rsidP="00900C53" w:rsidRDefault="006170E1" w14:paraId="28EECC04" w14:textId="77777777">
            <w:pPr>
              <w:jc w:val="right"/>
              <w:rPr>
                <w:color w:val="000000"/>
              </w:rPr>
            </w:pPr>
            <w:r w:rsidRPr="00026D29">
              <w:rPr>
                <w:color w:val="000000"/>
              </w:rPr>
              <w:t>1.67</w:t>
            </w:r>
          </w:p>
        </w:tc>
        <w:tc>
          <w:tcPr>
            <w:tcW w:w="487" w:type="pct"/>
            <w:noWrap/>
            <w:hideMark/>
          </w:tcPr>
          <w:p w:rsidRPr="00026D29" w:rsidR="006170E1" w:rsidP="00900C53" w:rsidRDefault="006170E1" w14:paraId="6C1578BD" w14:textId="77777777">
            <w:pPr>
              <w:jc w:val="right"/>
              <w:rPr>
                <w:color w:val="000000"/>
              </w:rPr>
            </w:pPr>
            <w:r w:rsidRPr="00026D29">
              <w:rPr>
                <w:color w:val="000000"/>
              </w:rPr>
              <w:t>1.68</w:t>
            </w:r>
          </w:p>
        </w:tc>
        <w:tc>
          <w:tcPr>
            <w:tcW w:w="487" w:type="pct"/>
            <w:noWrap/>
            <w:hideMark/>
          </w:tcPr>
          <w:p w:rsidRPr="00026D29" w:rsidR="006170E1" w:rsidP="00900C53" w:rsidRDefault="006170E1" w14:paraId="0EC5C8D9" w14:textId="77777777">
            <w:pPr>
              <w:jc w:val="right"/>
              <w:rPr>
                <w:color w:val="000000"/>
              </w:rPr>
            </w:pPr>
            <w:r w:rsidRPr="00026D29">
              <w:rPr>
                <w:color w:val="000000"/>
              </w:rPr>
              <w:t>1.69</w:t>
            </w:r>
          </w:p>
        </w:tc>
        <w:tc>
          <w:tcPr>
            <w:tcW w:w="487" w:type="pct"/>
            <w:noWrap/>
            <w:hideMark/>
          </w:tcPr>
          <w:p w:rsidRPr="00026D29" w:rsidR="006170E1" w:rsidP="00900C53" w:rsidRDefault="006170E1" w14:paraId="54B6ECBF" w14:textId="77777777">
            <w:pPr>
              <w:jc w:val="right"/>
              <w:rPr>
                <w:color w:val="000000"/>
              </w:rPr>
            </w:pPr>
            <w:r w:rsidRPr="00026D29">
              <w:rPr>
                <w:color w:val="000000"/>
              </w:rPr>
              <w:t>1.70</w:t>
            </w:r>
          </w:p>
        </w:tc>
        <w:tc>
          <w:tcPr>
            <w:tcW w:w="487" w:type="pct"/>
            <w:noWrap/>
            <w:hideMark/>
          </w:tcPr>
          <w:p w:rsidRPr="00026D29" w:rsidR="006170E1" w:rsidP="00900C53" w:rsidRDefault="006170E1" w14:paraId="08A532E8" w14:textId="77777777">
            <w:pPr>
              <w:jc w:val="right"/>
              <w:rPr>
                <w:color w:val="000000"/>
              </w:rPr>
            </w:pPr>
            <w:r w:rsidRPr="00026D29">
              <w:rPr>
                <w:color w:val="000000"/>
              </w:rPr>
              <w:t>1.71</w:t>
            </w:r>
          </w:p>
        </w:tc>
      </w:tr>
      <w:tr w:rsidRPr="004E2E28" w:rsidR="00301EC8" w:rsidTr="00301EC8" w14:paraId="45C3FF42" w14:textId="77777777">
        <w:tc>
          <w:tcPr>
            <w:tcW w:w="2078" w:type="pct"/>
            <w:noWrap/>
            <w:hideMark/>
          </w:tcPr>
          <w:p w:rsidRPr="00026D29" w:rsidR="006170E1" w:rsidP="00900C53" w:rsidRDefault="006170E1" w14:paraId="159656CE" w14:textId="77777777">
            <w:pPr>
              <w:rPr>
                <w:color w:val="000000"/>
              </w:rPr>
            </w:pPr>
            <w:r w:rsidRPr="00026D29">
              <w:rPr>
                <w:color w:val="000000"/>
              </w:rPr>
              <w:t>Bellbowrie - Moggill</w:t>
            </w:r>
          </w:p>
        </w:tc>
        <w:tc>
          <w:tcPr>
            <w:tcW w:w="487" w:type="pct"/>
            <w:noWrap/>
            <w:hideMark/>
          </w:tcPr>
          <w:p w:rsidRPr="00026D29" w:rsidR="006170E1" w:rsidP="00900C53" w:rsidRDefault="006170E1" w14:paraId="438CDF73" w14:textId="77777777">
            <w:pPr>
              <w:jc w:val="right"/>
              <w:rPr>
                <w:color w:val="000000"/>
              </w:rPr>
            </w:pPr>
            <w:r w:rsidRPr="00026D29">
              <w:rPr>
                <w:color w:val="000000"/>
              </w:rPr>
              <w:t>1.73</w:t>
            </w:r>
          </w:p>
        </w:tc>
        <w:tc>
          <w:tcPr>
            <w:tcW w:w="487" w:type="pct"/>
            <w:noWrap/>
            <w:hideMark/>
          </w:tcPr>
          <w:p w:rsidRPr="00026D29" w:rsidR="006170E1" w:rsidP="00900C53" w:rsidRDefault="006170E1" w14:paraId="0E65049D" w14:textId="77777777">
            <w:pPr>
              <w:jc w:val="right"/>
              <w:rPr>
                <w:color w:val="000000"/>
              </w:rPr>
            </w:pPr>
            <w:r w:rsidRPr="00026D29">
              <w:rPr>
                <w:color w:val="000000"/>
              </w:rPr>
              <w:t>1.72</w:t>
            </w:r>
          </w:p>
        </w:tc>
        <w:tc>
          <w:tcPr>
            <w:tcW w:w="487" w:type="pct"/>
            <w:noWrap/>
            <w:hideMark/>
          </w:tcPr>
          <w:p w:rsidRPr="00026D29" w:rsidR="006170E1" w:rsidP="00900C53" w:rsidRDefault="006170E1" w14:paraId="546EB999" w14:textId="77777777">
            <w:pPr>
              <w:jc w:val="right"/>
              <w:rPr>
                <w:color w:val="000000"/>
              </w:rPr>
            </w:pPr>
            <w:r w:rsidRPr="00026D29">
              <w:rPr>
                <w:color w:val="000000"/>
              </w:rPr>
              <w:t>1.72</w:t>
            </w:r>
          </w:p>
        </w:tc>
        <w:tc>
          <w:tcPr>
            <w:tcW w:w="487" w:type="pct"/>
            <w:noWrap/>
            <w:hideMark/>
          </w:tcPr>
          <w:p w:rsidRPr="00026D29" w:rsidR="006170E1" w:rsidP="00900C53" w:rsidRDefault="006170E1" w14:paraId="36D3161F" w14:textId="77777777">
            <w:pPr>
              <w:jc w:val="right"/>
              <w:rPr>
                <w:color w:val="000000"/>
              </w:rPr>
            </w:pPr>
            <w:r w:rsidRPr="00026D29">
              <w:rPr>
                <w:color w:val="000000"/>
              </w:rPr>
              <w:t>1.71</w:t>
            </w:r>
          </w:p>
        </w:tc>
        <w:tc>
          <w:tcPr>
            <w:tcW w:w="487" w:type="pct"/>
            <w:noWrap/>
            <w:hideMark/>
          </w:tcPr>
          <w:p w:rsidRPr="00026D29" w:rsidR="006170E1" w:rsidP="00900C53" w:rsidRDefault="006170E1" w14:paraId="5B04808C" w14:textId="77777777">
            <w:pPr>
              <w:jc w:val="right"/>
              <w:rPr>
                <w:color w:val="000000"/>
              </w:rPr>
            </w:pPr>
            <w:r w:rsidRPr="00026D29">
              <w:rPr>
                <w:color w:val="000000"/>
              </w:rPr>
              <w:t>1.71</w:t>
            </w:r>
          </w:p>
        </w:tc>
        <w:tc>
          <w:tcPr>
            <w:tcW w:w="487" w:type="pct"/>
            <w:noWrap/>
            <w:hideMark/>
          </w:tcPr>
          <w:p w:rsidRPr="00026D29" w:rsidR="006170E1" w:rsidP="00900C53" w:rsidRDefault="006170E1" w14:paraId="56C45A2B" w14:textId="77777777">
            <w:pPr>
              <w:jc w:val="right"/>
              <w:rPr>
                <w:color w:val="000000"/>
              </w:rPr>
            </w:pPr>
            <w:r w:rsidRPr="00026D29">
              <w:rPr>
                <w:color w:val="000000"/>
              </w:rPr>
              <w:t>1.71</w:t>
            </w:r>
          </w:p>
        </w:tc>
      </w:tr>
      <w:tr w:rsidRPr="004E2E28" w:rsidR="00301EC8" w:rsidTr="00301EC8" w14:paraId="5CE446C8" w14:textId="77777777">
        <w:tc>
          <w:tcPr>
            <w:tcW w:w="2078" w:type="pct"/>
            <w:noWrap/>
            <w:hideMark/>
          </w:tcPr>
          <w:p w:rsidRPr="00026D29" w:rsidR="006170E1" w:rsidP="00900C53" w:rsidRDefault="006170E1" w14:paraId="0B246670" w14:textId="77777777">
            <w:pPr>
              <w:rPr>
                <w:color w:val="000000"/>
              </w:rPr>
            </w:pPr>
            <w:r w:rsidRPr="00026D29">
              <w:rPr>
                <w:color w:val="000000"/>
              </w:rPr>
              <w:t>Belmont - Gumdale</w:t>
            </w:r>
          </w:p>
        </w:tc>
        <w:tc>
          <w:tcPr>
            <w:tcW w:w="487" w:type="pct"/>
            <w:noWrap/>
            <w:hideMark/>
          </w:tcPr>
          <w:p w:rsidRPr="00026D29" w:rsidR="006170E1" w:rsidP="00900C53" w:rsidRDefault="006170E1" w14:paraId="0E7A99E7" w14:textId="77777777">
            <w:pPr>
              <w:jc w:val="right"/>
              <w:rPr>
                <w:color w:val="000000"/>
              </w:rPr>
            </w:pPr>
            <w:r w:rsidRPr="00026D29">
              <w:rPr>
                <w:color w:val="000000"/>
              </w:rPr>
              <w:t>2.49</w:t>
            </w:r>
          </w:p>
        </w:tc>
        <w:tc>
          <w:tcPr>
            <w:tcW w:w="487" w:type="pct"/>
            <w:noWrap/>
            <w:hideMark/>
          </w:tcPr>
          <w:p w:rsidRPr="00026D29" w:rsidR="006170E1" w:rsidP="00900C53" w:rsidRDefault="006170E1" w14:paraId="106EE3C6" w14:textId="77777777">
            <w:pPr>
              <w:jc w:val="right"/>
              <w:rPr>
                <w:color w:val="000000"/>
              </w:rPr>
            </w:pPr>
            <w:r w:rsidRPr="00026D29">
              <w:rPr>
                <w:color w:val="000000"/>
              </w:rPr>
              <w:t>2.44</w:t>
            </w:r>
          </w:p>
        </w:tc>
        <w:tc>
          <w:tcPr>
            <w:tcW w:w="487" w:type="pct"/>
            <w:noWrap/>
            <w:hideMark/>
          </w:tcPr>
          <w:p w:rsidRPr="00026D29" w:rsidR="006170E1" w:rsidP="00900C53" w:rsidRDefault="006170E1" w14:paraId="0924E6E5" w14:textId="77777777">
            <w:pPr>
              <w:jc w:val="right"/>
              <w:rPr>
                <w:color w:val="000000"/>
              </w:rPr>
            </w:pPr>
            <w:r w:rsidRPr="00026D29">
              <w:rPr>
                <w:color w:val="000000"/>
              </w:rPr>
              <w:t>2.40</w:t>
            </w:r>
          </w:p>
        </w:tc>
        <w:tc>
          <w:tcPr>
            <w:tcW w:w="487" w:type="pct"/>
            <w:noWrap/>
            <w:hideMark/>
          </w:tcPr>
          <w:p w:rsidRPr="00026D29" w:rsidR="006170E1" w:rsidP="00900C53" w:rsidRDefault="006170E1" w14:paraId="67BA8900" w14:textId="77777777">
            <w:pPr>
              <w:jc w:val="right"/>
              <w:rPr>
                <w:color w:val="000000"/>
              </w:rPr>
            </w:pPr>
            <w:r w:rsidRPr="00026D29">
              <w:rPr>
                <w:color w:val="000000"/>
              </w:rPr>
              <w:t>2.36</w:t>
            </w:r>
          </w:p>
        </w:tc>
        <w:tc>
          <w:tcPr>
            <w:tcW w:w="487" w:type="pct"/>
            <w:noWrap/>
            <w:hideMark/>
          </w:tcPr>
          <w:p w:rsidRPr="00026D29" w:rsidR="006170E1" w:rsidP="00900C53" w:rsidRDefault="006170E1" w14:paraId="7A26AC79" w14:textId="77777777">
            <w:pPr>
              <w:jc w:val="right"/>
              <w:rPr>
                <w:color w:val="000000"/>
              </w:rPr>
            </w:pPr>
            <w:r w:rsidRPr="00026D29">
              <w:rPr>
                <w:color w:val="000000"/>
              </w:rPr>
              <w:t>2.32</w:t>
            </w:r>
          </w:p>
        </w:tc>
        <w:tc>
          <w:tcPr>
            <w:tcW w:w="487" w:type="pct"/>
            <w:noWrap/>
            <w:hideMark/>
          </w:tcPr>
          <w:p w:rsidRPr="00026D29" w:rsidR="006170E1" w:rsidP="00900C53" w:rsidRDefault="006170E1" w14:paraId="38B3983E" w14:textId="77777777">
            <w:pPr>
              <w:jc w:val="right"/>
              <w:rPr>
                <w:color w:val="000000"/>
              </w:rPr>
            </w:pPr>
            <w:r w:rsidRPr="00026D29">
              <w:rPr>
                <w:color w:val="000000"/>
              </w:rPr>
              <w:t>2.29</w:t>
            </w:r>
          </w:p>
        </w:tc>
      </w:tr>
      <w:tr w:rsidRPr="004E2E28" w:rsidR="00301EC8" w:rsidTr="00301EC8" w14:paraId="7E69E423" w14:textId="77777777">
        <w:tc>
          <w:tcPr>
            <w:tcW w:w="2078" w:type="pct"/>
            <w:noWrap/>
            <w:hideMark/>
          </w:tcPr>
          <w:p w:rsidRPr="00026D29" w:rsidR="006170E1" w:rsidP="00900C53" w:rsidRDefault="006170E1" w14:paraId="3C7C52B4" w14:textId="77777777">
            <w:pPr>
              <w:rPr>
                <w:color w:val="000000"/>
              </w:rPr>
            </w:pPr>
            <w:r w:rsidRPr="00026D29">
              <w:rPr>
                <w:color w:val="000000"/>
              </w:rPr>
              <w:t>Boondall</w:t>
            </w:r>
          </w:p>
        </w:tc>
        <w:tc>
          <w:tcPr>
            <w:tcW w:w="487" w:type="pct"/>
            <w:noWrap/>
            <w:hideMark/>
          </w:tcPr>
          <w:p w:rsidRPr="00026D29" w:rsidR="006170E1" w:rsidP="00900C53" w:rsidRDefault="006170E1" w14:paraId="087D9A63" w14:textId="77777777">
            <w:pPr>
              <w:jc w:val="right"/>
              <w:rPr>
                <w:color w:val="000000"/>
              </w:rPr>
            </w:pPr>
            <w:r w:rsidRPr="00026D29">
              <w:rPr>
                <w:color w:val="000000"/>
              </w:rPr>
              <w:t>1.98</w:t>
            </w:r>
          </w:p>
        </w:tc>
        <w:tc>
          <w:tcPr>
            <w:tcW w:w="487" w:type="pct"/>
            <w:noWrap/>
            <w:hideMark/>
          </w:tcPr>
          <w:p w:rsidRPr="00026D29" w:rsidR="006170E1" w:rsidP="00900C53" w:rsidRDefault="006170E1" w14:paraId="55987705" w14:textId="77777777">
            <w:pPr>
              <w:jc w:val="right"/>
              <w:rPr>
                <w:color w:val="000000"/>
              </w:rPr>
            </w:pPr>
            <w:r w:rsidRPr="00026D29">
              <w:rPr>
                <w:color w:val="000000"/>
              </w:rPr>
              <w:t>1.99</w:t>
            </w:r>
          </w:p>
        </w:tc>
        <w:tc>
          <w:tcPr>
            <w:tcW w:w="487" w:type="pct"/>
            <w:noWrap/>
            <w:hideMark/>
          </w:tcPr>
          <w:p w:rsidRPr="00026D29" w:rsidR="006170E1" w:rsidP="00900C53" w:rsidRDefault="006170E1" w14:paraId="551AD75A" w14:textId="77777777">
            <w:pPr>
              <w:jc w:val="right"/>
              <w:rPr>
                <w:color w:val="000000"/>
              </w:rPr>
            </w:pPr>
            <w:r w:rsidRPr="00026D29">
              <w:rPr>
                <w:color w:val="000000"/>
              </w:rPr>
              <w:t>2.01</w:t>
            </w:r>
          </w:p>
        </w:tc>
        <w:tc>
          <w:tcPr>
            <w:tcW w:w="487" w:type="pct"/>
            <w:noWrap/>
            <w:hideMark/>
          </w:tcPr>
          <w:p w:rsidRPr="00026D29" w:rsidR="006170E1" w:rsidP="00900C53" w:rsidRDefault="006170E1" w14:paraId="01C47E0D" w14:textId="77777777">
            <w:pPr>
              <w:jc w:val="right"/>
              <w:rPr>
                <w:color w:val="000000"/>
              </w:rPr>
            </w:pPr>
            <w:r w:rsidRPr="00026D29">
              <w:rPr>
                <w:color w:val="000000"/>
              </w:rPr>
              <w:t>2.02</w:t>
            </w:r>
          </w:p>
        </w:tc>
        <w:tc>
          <w:tcPr>
            <w:tcW w:w="487" w:type="pct"/>
            <w:noWrap/>
            <w:hideMark/>
          </w:tcPr>
          <w:p w:rsidRPr="00026D29" w:rsidR="006170E1" w:rsidP="00900C53" w:rsidRDefault="006170E1" w14:paraId="6A2470D7" w14:textId="77777777">
            <w:pPr>
              <w:jc w:val="right"/>
              <w:rPr>
                <w:color w:val="000000"/>
              </w:rPr>
            </w:pPr>
            <w:r w:rsidRPr="00026D29">
              <w:rPr>
                <w:color w:val="000000"/>
              </w:rPr>
              <w:t>2.04</w:t>
            </w:r>
          </w:p>
        </w:tc>
        <w:tc>
          <w:tcPr>
            <w:tcW w:w="487" w:type="pct"/>
            <w:noWrap/>
            <w:hideMark/>
          </w:tcPr>
          <w:p w:rsidRPr="00026D29" w:rsidR="006170E1" w:rsidP="00900C53" w:rsidRDefault="006170E1" w14:paraId="1309EA30" w14:textId="77777777">
            <w:pPr>
              <w:jc w:val="right"/>
              <w:rPr>
                <w:color w:val="000000"/>
              </w:rPr>
            </w:pPr>
            <w:r w:rsidRPr="00026D29">
              <w:rPr>
                <w:color w:val="000000"/>
              </w:rPr>
              <w:t>2.06</w:t>
            </w:r>
          </w:p>
        </w:tc>
      </w:tr>
      <w:tr w:rsidRPr="004E2E28" w:rsidR="00301EC8" w:rsidTr="00301EC8" w14:paraId="5C7BF739" w14:textId="77777777">
        <w:tc>
          <w:tcPr>
            <w:tcW w:w="2078" w:type="pct"/>
            <w:noWrap/>
            <w:hideMark/>
          </w:tcPr>
          <w:p w:rsidRPr="00026D29" w:rsidR="006170E1" w:rsidP="00900C53" w:rsidRDefault="006170E1" w14:paraId="3F621577" w14:textId="77777777">
            <w:pPr>
              <w:rPr>
                <w:color w:val="000000"/>
              </w:rPr>
            </w:pPr>
            <w:r w:rsidRPr="00026D29">
              <w:rPr>
                <w:color w:val="000000"/>
              </w:rPr>
              <w:t>Bracken Ridge</w:t>
            </w:r>
          </w:p>
        </w:tc>
        <w:tc>
          <w:tcPr>
            <w:tcW w:w="487" w:type="pct"/>
            <w:noWrap/>
            <w:hideMark/>
          </w:tcPr>
          <w:p w:rsidRPr="00026D29" w:rsidR="006170E1" w:rsidP="00900C53" w:rsidRDefault="006170E1" w14:paraId="30DE4EB9" w14:textId="77777777">
            <w:pPr>
              <w:jc w:val="right"/>
              <w:rPr>
                <w:color w:val="000000"/>
              </w:rPr>
            </w:pPr>
            <w:r w:rsidRPr="00026D29">
              <w:rPr>
                <w:color w:val="000000"/>
              </w:rPr>
              <w:t>2.17</w:t>
            </w:r>
          </w:p>
        </w:tc>
        <w:tc>
          <w:tcPr>
            <w:tcW w:w="487" w:type="pct"/>
            <w:noWrap/>
            <w:hideMark/>
          </w:tcPr>
          <w:p w:rsidRPr="00026D29" w:rsidR="006170E1" w:rsidP="00900C53" w:rsidRDefault="006170E1" w14:paraId="5B7ED68A" w14:textId="77777777">
            <w:pPr>
              <w:jc w:val="right"/>
              <w:rPr>
                <w:color w:val="000000"/>
              </w:rPr>
            </w:pPr>
            <w:r w:rsidRPr="00026D29">
              <w:rPr>
                <w:color w:val="000000"/>
              </w:rPr>
              <w:t>2.18</w:t>
            </w:r>
          </w:p>
        </w:tc>
        <w:tc>
          <w:tcPr>
            <w:tcW w:w="487" w:type="pct"/>
            <w:noWrap/>
            <w:hideMark/>
          </w:tcPr>
          <w:p w:rsidRPr="00026D29" w:rsidR="006170E1" w:rsidP="00900C53" w:rsidRDefault="006170E1" w14:paraId="2BF942FA" w14:textId="77777777">
            <w:pPr>
              <w:jc w:val="right"/>
              <w:rPr>
                <w:color w:val="000000"/>
              </w:rPr>
            </w:pPr>
            <w:r w:rsidRPr="00026D29">
              <w:rPr>
                <w:color w:val="000000"/>
              </w:rPr>
              <w:t>2.19</w:t>
            </w:r>
          </w:p>
        </w:tc>
        <w:tc>
          <w:tcPr>
            <w:tcW w:w="487" w:type="pct"/>
            <w:noWrap/>
            <w:hideMark/>
          </w:tcPr>
          <w:p w:rsidRPr="00026D29" w:rsidR="006170E1" w:rsidP="00900C53" w:rsidRDefault="006170E1" w14:paraId="148B384E" w14:textId="77777777">
            <w:pPr>
              <w:jc w:val="right"/>
              <w:rPr>
                <w:color w:val="000000"/>
              </w:rPr>
            </w:pPr>
            <w:r w:rsidRPr="00026D29">
              <w:rPr>
                <w:color w:val="000000"/>
              </w:rPr>
              <w:t>2.20</w:t>
            </w:r>
          </w:p>
        </w:tc>
        <w:tc>
          <w:tcPr>
            <w:tcW w:w="487" w:type="pct"/>
            <w:noWrap/>
            <w:hideMark/>
          </w:tcPr>
          <w:p w:rsidRPr="00026D29" w:rsidR="006170E1" w:rsidP="00900C53" w:rsidRDefault="006170E1" w14:paraId="3BFBC6C0" w14:textId="77777777">
            <w:pPr>
              <w:jc w:val="right"/>
              <w:rPr>
                <w:color w:val="000000"/>
              </w:rPr>
            </w:pPr>
            <w:r w:rsidRPr="00026D29">
              <w:rPr>
                <w:color w:val="000000"/>
              </w:rPr>
              <w:t>2.21</w:t>
            </w:r>
          </w:p>
        </w:tc>
        <w:tc>
          <w:tcPr>
            <w:tcW w:w="487" w:type="pct"/>
            <w:noWrap/>
            <w:hideMark/>
          </w:tcPr>
          <w:p w:rsidRPr="00026D29" w:rsidR="006170E1" w:rsidP="00900C53" w:rsidRDefault="006170E1" w14:paraId="4504995A" w14:textId="77777777">
            <w:pPr>
              <w:jc w:val="right"/>
              <w:rPr>
                <w:color w:val="000000"/>
              </w:rPr>
            </w:pPr>
            <w:r w:rsidRPr="00026D29">
              <w:rPr>
                <w:color w:val="000000"/>
              </w:rPr>
              <w:t>2.23</w:t>
            </w:r>
          </w:p>
        </w:tc>
      </w:tr>
      <w:tr w:rsidRPr="004E2E28" w:rsidR="00301EC8" w:rsidTr="00301EC8" w14:paraId="78F565FD" w14:textId="77777777">
        <w:tc>
          <w:tcPr>
            <w:tcW w:w="2078" w:type="pct"/>
            <w:noWrap/>
            <w:hideMark/>
          </w:tcPr>
          <w:p w:rsidRPr="00026D29" w:rsidR="006170E1" w:rsidP="00900C53" w:rsidRDefault="006170E1" w14:paraId="1AC82445" w14:textId="77777777">
            <w:pPr>
              <w:rPr>
                <w:color w:val="000000"/>
              </w:rPr>
            </w:pPr>
            <w:r w:rsidRPr="00026D29">
              <w:rPr>
                <w:color w:val="000000"/>
              </w:rPr>
              <w:t>Bridgeman Downs</w:t>
            </w:r>
          </w:p>
        </w:tc>
        <w:tc>
          <w:tcPr>
            <w:tcW w:w="487" w:type="pct"/>
            <w:noWrap/>
            <w:hideMark/>
          </w:tcPr>
          <w:p w:rsidRPr="00026D29" w:rsidR="006170E1" w:rsidP="00900C53" w:rsidRDefault="006170E1" w14:paraId="0B242763" w14:textId="77777777">
            <w:pPr>
              <w:jc w:val="right"/>
              <w:rPr>
                <w:color w:val="000000"/>
              </w:rPr>
            </w:pPr>
            <w:r w:rsidRPr="00026D29">
              <w:rPr>
                <w:color w:val="000000"/>
              </w:rPr>
              <w:t>1.99</w:t>
            </w:r>
          </w:p>
        </w:tc>
        <w:tc>
          <w:tcPr>
            <w:tcW w:w="487" w:type="pct"/>
            <w:noWrap/>
            <w:hideMark/>
          </w:tcPr>
          <w:p w:rsidRPr="00026D29" w:rsidR="006170E1" w:rsidP="00900C53" w:rsidRDefault="006170E1" w14:paraId="0507BCE9" w14:textId="77777777">
            <w:pPr>
              <w:jc w:val="right"/>
              <w:rPr>
                <w:color w:val="000000"/>
              </w:rPr>
            </w:pPr>
            <w:r w:rsidRPr="00026D29">
              <w:rPr>
                <w:color w:val="000000"/>
              </w:rPr>
              <w:t>1.99</w:t>
            </w:r>
          </w:p>
        </w:tc>
        <w:tc>
          <w:tcPr>
            <w:tcW w:w="487" w:type="pct"/>
            <w:noWrap/>
            <w:hideMark/>
          </w:tcPr>
          <w:p w:rsidRPr="00026D29" w:rsidR="006170E1" w:rsidP="00900C53" w:rsidRDefault="006170E1" w14:paraId="14E6F61D" w14:textId="77777777">
            <w:pPr>
              <w:jc w:val="right"/>
              <w:rPr>
                <w:color w:val="000000"/>
              </w:rPr>
            </w:pPr>
            <w:r w:rsidRPr="00026D29">
              <w:rPr>
                <w:color w:val="000000"/>
              </w:rPr>
              <w:t>2.00</w:t>
            </w:r>
          </w:p>
        </w:tc>
        <w:tc>
          <w:tcPr>
            <w:tcW w:w="487" w:type="pct"/>
            <w:noWrap/>
            <w:hideMark/>
          </w:tcPr>
          <w:p w:rsidRPr="00026D29" w:rsidR="006170E1" w:rsidP="00900C53" w:rsidRDefault="006170E1" w14:paraId="7B7C643D" w14:textId="77777777">
            <w:pPr>
              <w:jc w:val="right"/>
              <w:rPr>
                <w:color w:val="000000"/>
              </w:rPr>
            </w:pPr>
            <w:r w:rsidRPr="00026D29">
              <w:rPr>
                <w:color w:val="000000"/>
              </w:rPr>
              <w:t>2.00</w:t>
            </w:r>
          </w:p>
        </w:tc>
        <w:tc>
          <w:tcPr>
            <w:tcW w:w="487" w:type="pct"/>
            <w:noWrap/>
            <w:hideMark/>
          </w:tcPr>
          <w:p w:rsidRPr="00026D29" w:rsidR="006170E1" w:rsidP="00900C53" w:rsidRDefault="006170E1" w14:paraId="6E1E70B8" w14:textId="77777777">
            <w:pPr>
              <w:jc w:val="right"/>
              <w:rPr>
                <w:color w:val="000000"/>
              </w:rPr>
            </w:pPr>
            <w:r w:rsidRPr="00026D29">
              <w:rPr>
                <w:color w:val="000000"/>
              </w:rPr>
              <w:t>2.02</w:t>
            </w:r>
          </w:p>
        </w:tc>
        <w:tc>
          <w:tcPr>
            <w:tcW w:w="487" w:type="pct"/>
            <w:noWrap/>
            <w:hideMark/>
          </w:tcPr>
          <w:p w:rsidRPr="00026D29" w:rsidR="006170E1" w:rsidP="00900C53" w:rsidRDefault="006170E1" w14:paraId="20D726BA" w14:textId="77777777">
            <w:pPr>
              <w:jc w:val="right"/>
              <w:rPr>
                <w:color w:val="000000"/>
              </w:rPr>
            </w:pPr>
            <w:r w:rsidRPr="00026D29">
              <w:rPr>
                <w:color w:val="000000"/>
              </w:rPr>
              <w:t>2.03</w:t>
            </w:r>
          </w:p>
        </w:tc>
      </w:tr>
      <w:tr w:rsidRPr="004E2E28" w:rsidR="00301EC8" w:rsidTr="00301EC8" w14:paraId="4BC46E89" w14:textId="77777777">
        <w:tc>
          <w:tcPr>
            <w:tcW w:w="2078" w:type="pct"/>
            <w:noWrap/>
            <w:hideMark/>
          </w:tcPr>
          <w:p w:rsidRPr="00026D29" w:rsidR="006170E1" w:rsidP="00900C53" w:rsidRDefault="006170E1" w14:paraId="7956927E" w14:textId="77777777">
            <w:pPr>
              <w:rPr>
                <w:color w:val="000000"/>
              </w:rPr>
            </w:pPr>
            <w:r w:rsidRPr="00026D29">
              <w:rPr>
                <w:color w:val="000000"/>
              </w:rPr>
              <w:t>Brighton (Qld)</w:t>
            </w:r>
          </w:p>
        </w:tc>
        <w:tc>
          <w:tcPr>
            <w:tcW w:w="487" w:type="pct"/>
            <w:noWrap/>
            <w:hideMark/>
          </w:tcPr>
          <w:p w:rsidRPr="00026D29" w:rsidR="006170E1" w:rsidP="00900C53" w:rsidRDefault="006170E1" w14:paraId="093EE815" w14:textId="77777777">
            <w:pPr>
              <w:jc w:val="right"/>
              <w:rPr>
                <w:color w:val="000000"/>
              </w:rPr>
            </w:pPr>
            <w:r w:rsidRPr="00026D29">
              <w:rPr>
                <w:color w:val="000000"/>
              </w:rPr>
              <w:t>1.65</w:t>
            </w:r>
          </w:p>
        </w:tc>
        <w:tc>
          <w:tcPr>
            <w:tcW w:w="487" w:type="pct"/>
            <w:noWrap/>
            <w:hideMark/>
          </w:tcPr>
          <w:p w:rsidRPr="00026D29" w:rsidR="006170E1" w:rsidP="00900C53" w:rsidRDefault="006170E1" w14:paraId="4D5A2E4B" w14:textId="77777777">
            <w:pPr>
              <w:jc w:val="right"/>
              <w:rPr>
                <w:color w:val="000000"/>
              </w:rPr>
            </w:pPr>
            <w:r w:rsidRPr="00026D29">
              <w:rPr>
                <w:color w:val="000000"/>
              </w:rPr>
              <w:t>1.61</w:t>
            </w:r>
          </w:p>
        </w:tc>
        <w:tc>
          <w:tcPr>
            <w:tcW w:w="487" w:type="pct"/>
            <w:noWrap/>
            <w:hideMark/>
          </w:tcPr>
          <w:p w:rsidRPr="00026D29" w:rsidR="006170E1" w:rsidP="00900C53" w:rsidRDefault="006170E1" w14:paraId="17AEC3B9" w14:textId="77777777">
            <w:pPr>
              <w:jc w:val="right"/>
              <w:rPr>
                <w:color w:val="000000"/>
              </w:rPr>
            </w:pPr>
            <w:r w:rsidRPr="00026D29">
              <w:rPr>
                <w:color w:val="000000"/>
              </w:rPr>
              <w:t>1.65</w:t>
            </w:r>
          </w:p>
        </w:tc>
        <w:tc>
          <w:tcPr>
            <w:tcW w:w="487" w:type="pct"/>
            <w:noWrap/>
            <w:hideMark/>
          </w:tcPr>
          <w:p w:rsidRPr="00026D29" w:rsidR="006170E1" w:rsidP="00900C53" w:rsidRDefault="006170E1" w14:paraId="269746D5" w14:textId="77777777">
            <w:pPr>
              <w:jc w:val="right"/>
              <w:rPr>
                <w:color w:val="000000"/>
              </w:rPr>
            </w:pPr>
            <w:r w:rsidRPr="00026D29">
              <w:rPr>
                <w:color w:val="000000"/>
              </w:rPr>
              <w:t>1.68</w:t>
            </w:r>
          </w:p>
        </w:tc>
        <w:tc>
          <w:tcPr>
            <w:tcW w:w="487" w:type="pct"/>
            <w:noWrap/>
            <w:hideMark/>
          </w:tcPr>
          <w:p w:rsidRPr="00026D29" w:rsidR="006170E1" w:rsidP="00900C53" w:rsidRDefault="006170E1" w14:paraId="14851CD1" w14:textId="77777777">
            <w:pPr>
              <w:jc w:val="right"/>
              <w:rPr>
                <w:color w:val="000000"/>
              </w:rPr>
            </w:pPr>
            <w:r w:rsidRPr="00026D29">
              <w:rPr>
                <w:color w:val="000000"/>
              </w:rPr>
              <w:t>1.72</w:t>
            </w:r>
          </w:p>
        </w:tc>
        <w:tc>
          <w:tcPr>
            <w:tcW w:w="487" w:type="pct"/>
            <w:noWrap/>
            <w:hideMark/>
          </w:tcPr>
          <w:p w:rsidRPr="00026D29" w:rsidR="006170E1" w:rsidP="00900C53" w:rsidRDefault="006170E1" w14:paraId="51AF43AF" w14:textId="77777777">
            <w:pPr>
              <w:jc w:val="right"/>
              <w:rPr>
                <w:color w:val="000000"/>
              </w:rPr>
            </w:pPr>
            <w:r w:rsidRPr="00026D29">
              <w:rPr>
                <w:color w:val="000000"/>
              </w:rPr>
              <w:t>1.77</w:t>
            </w:r>
          </w:p>
        </w:tc>
      </w:tr>
      <w:tr w:rsidRPr="004E2E28" w:rsidR="00301EC8" w:rsidTr="00301EC8" w14:paraId="65CB5756" w14:textId="77777777">
        <w:tc>
          <w:tcPr>
            <w:tcW w:w="2078" w:type="pct"/>
            <w:noWrap/>
            <w:hideMark/>
          </w:tcPr>
          <w:p w:rsidRPr="00026D29" w:rsidR="006170E1" w:rsidP="00900C53" w:rsidRDefault="006170E1" w14:paraId="49D14F11" w14:textId="77777777">
            <w:pPr>
              <w:rPr>
                <w:color w:val="000000"/>
              </w:rPr>
            </w:pPr>
            <w:r w:rsidRPr="00026D29">
              <w:rPr>
                <w:color w:val="000000"/>
              </w:rPr>
              <w:t>Brisbane Airport</w:t>
            </w:r>
          </w:p>
        </w:tc>
        <w:tc>
          <w:tcPr>
            <w:tcW w:w="487" w:type="pct"/>
            <w:noWrap/>
            <w:hideMark/>
          </w:tcPr>
          <w:p w:rsidRPr="00026D29" w:rsidR="006170E1" w:rsidP="00900C53" w:rsidRDefault="006170E1" w14:paraId="7DD31C15" w14:textId="77777777">
            <w:pPr>
              <w:jc w:val="right"/>
              <w:rPr>
                <w:color w:val="000000"/>
              </w:rPr>
            </w:pPr>
            <w:r w:rsidRPr="00026D29">
              <w:rPr>
                <w:color w:val="000000"/>
              </w:rPr>
              <w:t>1.83</w:t>
            </w:r>
          </w:p>
        </w:tc>
        <w:tc>
          <w:tcPr>
            <w:tcW w:w="487" w:type="pct"/>
            <w:noWrap/>
            <w:hideMark/>
          </w:tcPr>
          <w:p w:rsidRPr="00026D29" w:rsidR="006170E1" w:rsidP="00900C53" w:rsidRDefault="006170E1" w14:paraId="26E95AD3" w14:textId="77777777">
            <w:pPr>
              <w:jc w:val="right"/>
              <w:rPr>
                <w:color w:val="000000"/>
              </w:rPr>
            </w:pPr>
            <w:r w:rsidRPr="00026D29">
              <w:rPr>
                <w:color w:val="000000"/>
              </w:rPr>
              <w:t>1.77</w:t>
            </w:r>
          </w:p>
        </w:tc>
        <w:tc>
          <w:tcPr>
            <w:tcW w:w="487" w:type="pct"/>
            <w:noWrap/>
            <w:hideMark/>
          </w:tcPr>
          <w:p w:rsidRPr="00026D29" w:rsidR="006170E1" w:rsidP="00900C53" w:rsidRDefault="006170E1" w14:paraId="614E1A9B" w14:textId="77777777">
            <w:pPr>
              <w:jc w:val="right"/>
              <w:rPr>
                <w:color w:val="000000"/>
              </w:rPr>
            </w:pPr>
            <w:r w:rsidRPr="00026D29">
              <w:rPr>
                <w:color w:val="000000"/>
              </w:rPr>
              <w:t>1.77</w:t>
            </w:r>
          </w:p>
        </w:tc>
        <w:tc>
          <w:tcPr>
            <w:tcW w:w="487" w:type="pct"/>
            <w:noWrap/>
            <w:hideMark/>
          </w:tcPr>
          <w:p w:rsidRPr="00026D29" w:rsidR="006170E1" w:rsidP="00900C53" w:rsidRDefault="006170E1" w14:paraId="0C5F90DE" w14:textId="77777777">
            <w:pPr>
              <w:jc w:val="right"/>
              <w:rPr>
                <w:color w:val="000000"/>
              </w:rPr>
            </w:pPr>
            <w:r w:rsidRPr="00026D29">
              <w:rPr>
                <w:color w:val="000000"/>
              </w:rPr>
              <w:t>1.77</w:t>
            </w:r>
          </w:p>
        </w:tc>
        <w:tc>
          <w:tcPr>
            <w:tcW w:w="487" w:type="pct"/>
            <w:noWrap/>
            <w:hideMark/>
          </w:tcPr>
          <w:p w:rsidRPr="00026D29" w:rsidR="006170E1" w:rsidP="00900C53" w:rsidRDefault="006170E1" w14:paraId="49453EFC" w14:textId="77777777">
            <w:pPr>
              <w:jc w:val="right"/>
              <w:rPr>
                <w:color w:val="000000"/>
              </w:rPr>
            </w:pPr>
            <w:r w:rsidRPr="00026D29">
              <w:rPr>
                <w:color w:val="000000"/>
              </w:rPr>
              <w:t>1.77</w:t>
            </w:r>
          </w:p>
        </w:tc>
        <w:tc>
          <w:tcPr>
            <w:tcW w:w="487" w:type="pct"/>
            <w:noWrap/>
            <w:hideMark/>
          </w:tcPr>
          <w:p w:rsidRPr="00026D29" w:rsidR="006170E1" w:rsidP="00900C53" w:rsidRDefault="006170E1" w14:paraId="008E1514" w14:textId="77777777">
            <w:pPr>
              <w:jc w:val="right"/>
              <w:rPr>
                <w:color w:val="000000"/>
              </w:rPr>
            </w:pPr>
            <w:r w:rsidRPr="00026D29">
              <w:rPr>
                <w:color w:val="000000"/>
              </w:rPr>
              <w:t>1.77</w:t>
            </w:r>
          </w:p>
        </w:tc>
      </w:tr>
      <w:tr w:rsidRPr="004E2E28" w:rsidR="00301EC8" w:rsidTr="00301EC8" w14:paraId="4172ACD8" w14:textId="77777777">
        <w:tc>
          <w:tcPr>
            <w:tcW w:w="2078" w:type="pct"/>
            <w:noWrap/>
            <w:hideMark/>
          </w:tcPr>
          <w:p w:rsidRPr="00026D29" w:rsidR="006170E1" w:rsidP="00900C53" w:rsidRDefault="006170E1" w14:paraId="44E26B7D" w14:textId="77777777">
            <w:pPr>
              <w:rPr>
                <w:color w:val="000000"/>
              </w:rPr>
            </w:pPr>
            <w:r w:rsidRPr="00026D29">
              <w:rPr>
                <w:color w:val="000000"/>
              </w:rPr>
              <w:t>Brisbane City</w:t>
            </w:r>
          </w:p>
        </w:tc>
        <w:tc>
          <w:tcPr>
            <w:tcW w:w="487" w:type="pct"/>
            <w:noWrap/>
            <w:hideMark/>
          </w:tcPr>
          <w:p w:rsidRPr="00026D29" w:rsidR="006170E1" w:rsidP="00900C53" w:rsidRDefault="006170E1" w14:paraId="3D427945" w14:textId="77777777">
            <w:pPr>
              <w:jc w:val="right"/>
              <w:rPr>
                <w:color w:val="000000"/>
              </w:rPr>
            </w:pPr>
            <w:r w:rsidRPr="00026D29">
              <w:rPr>
                <w:color w:val="000000"/>
              </w:rPr>
              <w:t>1.86</w:t>
            </w:r>
          </w:p>
        </w:tc>
        <w:tc>
          <w:tcPr>
            <w:tcW w:w="487" w:type="pct"/>
            <w:noWrap/>
            <w:hideMark/>
          </w:tcPr>
          <w:p w:rsidRPr="00026D29" w:rsidR="006170E1" w:rsidP="00900C53" w:rsidRDefault="006170E1" w14:paraId="3A332442" w14:textId="77777777">
            <w:pPr>
              <w:jc w:val="right"/>
              <w:rPr>
                <w:color w:val="000000"/>
              </w:rPr>
            </w:pPr>
            <w:r w:rsidRPr="00026D29">
              <w:rPr>
                <w:color w:val="000000"/>
              </w:rPr>
              <w:t>1.84</w:t>
            </w:r>
          </w:p>
        </w:tc>
        <w:tc>
          <w:tcPr>
            <w:tcW w:w="487" w:type="pct"/>
            <w:noWrap/>
            <w:hideMark/>
          </w:tcPr>
          <w:p w:rsidRPr="00026D29" w:rsidR="006170E1" w:rsidP="00900C53" w:rsidRDefault="006170E1" w14:paraId="5702C9CC" w14:textId="77777777">
            <w:pPr>
              <w:jc w:val="right"/>
              <w:rPr>
                <w:color w:val="000000"/>
              </w:rPr>
            </w:pPr>
            <w:r w:rsidRPr="00026D29">
              <w:rPr>
                <w:color w:val="000000"/>
              </w:rPr>
              <w:t>1.86</w:t>
            </w:r>
          </w:p>
        </w:tc>
        <w:tc>
          <w:tcPr>
            <w:tcW w:w="487" w:type="pct"/>
            <w:noWrap/>
            <w:hideMark/>
          </w:tcPr>
          <w:p w:rsidRPr="00026D29" w:rsidR="006170E1" w:rsidP="00900C53" w:rsidRDefault="006170E1" w14:paraId="21047E70" w14:textId="77777777">
            <w:pPr>
              <w:jc w:val="right"/>
              <w:rPr>
                <w:color w:val="000000"/>
              </w:rPr>
            </w:pPr>
            <w:r w:rsidRPr="00026D29">
              <w:rPr>
                <w:color w:val="000000"/>
              </w:rPr>
              <w:t>1.88</w:t>
            </w:r>
          </w:p>
        </w:tc>
        <w:tc>
          <w:tcPr>
            <w:tcW w:w="487" w:type="pct"/>
            <w:noWrap/>
            <w:hideMark/>
          </w:tcPr>
          <w:p w:rsidRPr="00026D29" w:rsidR="006170E1" w:rsidP="00900C53" w:rsidRDefault="006170E1" w14:paraId="447354AC" w14:textId="77777777">
            <w:pPr>
              <w:jc w:val="right"/>
              <w:rPr>
                <w:color w:val="000000"/>
              </w:rPr>
            </w:pPr>
            <w:r w:rsidRPr="00026D29">
              <w:rPr>
                <w:color w:val="000000"/>
              </w:rPr>
              <w:t>1.90</w:t>
            </w:r>
          </w:p>
        </w:tc>
        <w:tc>
          <w:tcPr>
            <w:tcW w:w="487" w:type="pct"/>
            <w:noWrap/>
            <w:hideMark/>
          </w:tcPr>
          <w:p w:rsidRPr="00026D29" w:rsidR="006170E1" w:rsidP="00900C53" w:rsidRDefault="006170E1" w14:paraId="178416FD" w14:textId="77777777">
            <w:pPr>
              <w:jc w:val="right"/>
              <w:rPr>
                <w:color w:val="000000"/>
              </w:rPr>
            </w:pPr>
            <w:r w:rsidRPr="00026D29">
              <w:rPr>
                <w:color w:val="000000"/>
              </w:rPr>
              <w:t>1.92</w:t>
            </w:r>
          </w:p>
        </w:tc>
      </w:tr>
      <w:tr w:rsidRPr="004E2E28" w:rsidR="00301EC8" w:rsidTr="00301EC8" w14:paraId="79322C94" w14:textId="77777777">
        <w:tc>
          <w:tcPr>
            <w:tcW w:w="2078" w:type="pct"/>
            <w:noWrap/>
            <w:hideMark/>
          </w:tcPr>
          <w:p w:rsidRPr="00026D29" w:rsidR="006170E1" w:rsidP="00900C53" w:rsidRDefault="006170E1" w14:paraId="675DB880" w14:textId="77777777">
            <w:pPr>
              <w:rPr>
                <w:color w:val="000000"/>
              </w:rPr>
            </w:pPr>
            <w:r w:rsidRPr="00026D29">
              <w:rPr>
                <w:color w:val="000000"/>
              </w:rPr>
              <w:t>Brisbane Port - Lytton</w:t>
            </w:r>
          </w:p>
        </w:tc>
        <w:tc>
          <w:tcPr>
            <w:tcW w:w="487" w:type="pct"/>
            <w:noWrap/>
            <w:hideMark/>
          </w:tcPr>
          <w:p w:rsidRPr="00026D29" w:rsidR="006170E1" w:rsidP="00900C53" w:rsidRDefault="006170E1" w14:paraId="117C0522" w14:textId="77777777">
            <w:pPr>
              <w:jc w:val="right"/>
              <w:rPr>
                <w:color w:val="000000"/>
              </w:rPr>
            </w:pPr>
            <w:r w:rsidRPr="00026D29">
              <w:rPr>
                <w:color w:val="000000"/>
              </w:rPr>
              <w:t>1.83</w:t>
            </w:r>
          </w:p>
        </w:tc>
        <w:tc>
          <w:tcPr>
            <w:tcW w:w="487" w:type="pct"/>
            <w:noWrap/>
            <w:hideMark/>
          </w:tcPr>
          <w:p w:rsidRPr="00026D29" w:rsidR="006170E1" w:rsidP="00900C53" w:rsidRDefault="006170E1" w14:paraId="5DDD9BC7" w14:textId="77777777">
            <w:pPr>
              <w:jc w:val="right"/>
              <w:rPr>
                <w:color w:val="000000"/>
              </w:rPr>
            </w:pPr>
            <w:r w:rsidRPr="00026D29">
              <w:rPr>
                <w:color w:val="000000"/>
              </w:rPr>
              <w:t>1.82</w:t>
            </w:r>
          </w:p>
        </w:tc>
        <w:tc>
          <w:tcPr>
            <w:tcW w:w="487" w:type="pct"/>
            <w:noWrap/>
            <w:hideMark/>
          </w:tcPr>
          <w:p w:rsidRPr="00026D29" w:rsidR="006170E1" w:rsidP="00900C53" w:rsidRDefault="006170E1" w14:paraId="19AE0480" w14:textId="77777777">
            <w:pPr>
              <w:jc w:val="right"/>
              <w:rPr>
                <w:color w:val="000000"/>
              </w:rPr>
            </w:pPr>
            <w:r w:rsidRPr="00026D29">
              <w:rPr>
                <w:color w:val="000000"/>
              </w:rPr>
              <w:t>1.82</w:t>
            </w:r>
          </w:p>
        </w:tc>
        <w:tc>
          <w:tcPr>
            <w:tcW w:w="487" w:type="pct"/>
            <w:noWrap/>
            <w:hideMark/>
          </w:tcPr>
          <w:p w:rsidRPr="00026D29" w:rsidR="006170E1" w:rsidP="00900C53" w:rsidRDefault="006170E1" w14:paraId="43EF68DC" w14:textId="77777777">
            <w:pPr>
              <w:jc w:val="right"/>
              <w:rPr>
                <w:color w:val="000000"/>
              </w:rPr>
            </w:pPr>
            <w:r w:rsidRPr="00026D29">
              <w:rPr>
                <w:color w:val="000000"/>
              </w:rPr>
              <w:t>1.82</w:t>
            </w:r>
          </w:p>
        </w:tc>
        <w:tc>
          <w:tcPr>
            <w:tcW w:w="487" w:type="pct"/>
            <w:noWrap/>
            <w:hideMark/>
          </w:tcPr>
          <w:p w:rsidRPr="00026D29" w:rsidR="006170E1" w:rsidP="00900C53" w:rsidRDefault="006170E1" w14:paraId="529688E7" w14:textId="77777777">
            <w:pPr>
              <w:jc w:val="right"/>
              <w:rPr>
                <w:color w:val="000000"/>
              </w:rPr>
            </w:pPr>
            <w:r w:rsidRPr="00026D29">
              <w:rPr>
                <w:color w:val="000000"/>
              </w:rPr>
              <w:t>1.82</w:t>
            </w:r>
          </w:p>
        </w:tc>
        <w:tc>
          <w:tcPr>
            <w:tcW w:w="487" w:type="pct"/>
            <w:noWrap/>
            <w:hideMark/>
          </w:tcPr>
          <w:p w:rsidRPr="00026D29" w:rsidR="006170E1" w:rsidP="00900C53" w:rsidRDefault="006170E1" w14:paraId="740EDC9B" w14:textId="77777777">
            <w:pPr>
              <w:jc w:val="right"/>
              <w:rPr>
                <w:color w:val="000000"/>
              </w:rPr>
            </w:pPr>
            <w:r w:rsidRPr="00026D29">
              <w:rPr>
                <w:color w:val="000000"/>
              </w:rPr>
              <w:t>1.82</w:t>
            </w:r>
          </w:p>
        </w:tc>
      </w:tr>
      <w:tr w:rsidRPr="004E2E28" w:rsidR="00301EC8" w:rsidTr="00301EC8" w14:paraId="6817FA96" w14:textId="77777777">
        <w:tc>
          <w:tcPr>
            <w:tcW w:w="2078" w:type="pct"/>
            <w:noWrap/>
            <w:hideMark/>
          </w:tcPr>
          <w:p w:rsidRPr="00026D29" w:rsidR="006170E1" w:rsidP="00900C53" w:rsidRDefault="006170E1" w14:paraId="14E516CA" w14:textId="77777777">
            <w:pPr>
              <w:rPr>
                <w:color w:val="000000"/>
              </w:rPr>
            </w:pPr>
            <w:r w:rsidRPr="00026D29">
              <w:rPr>
                <w:color w:val="000000"/>
              </w:rPr>
              <w:t>Brookfield - Kenmore Hills</w:t>
            </w:r>
          </w:p>
        </w:tc>
        <w:tc>
          <w:tcPr>
            <w:tcW w:w="487" w:type="pct"/>
            <w:noWrap/>
            <w:hideMark/>
          </w:tcPr>
          <w:p w:rsidRPr="00026D29" w:rsidR="006170E1" w:rsidP="00900C53" w:rsidRDefault="006170E1" w14:paraId="33A801F3" w14:textId="77777777">
            <w:pPr>
              <w:jc w:val="right"/>
              <w:rPr>
                <w:color w:val="000000"/>
              </w:rPr>
            </w:pPr>
            <w:r w:rsidRPr="00026D29">
              <w:rPr>
                <w:color w:val="000000"/>
              </w:rPr>
              <w:t>1.38</w:t>
            </w:r>
          </w:p>
        </w:tc>
        <w:tc>
          <w:tcPr>
            <w:tcW w:w="487" w:type="pct"/>
            <w:noWrap/>
            <w:hideMark/>
          </w:tcPr>
          <w:p w:rsidRPr="00026D29" w:rsidR="006170E1" w:rsidP="00900C53" w:rsidRDefault="006170E1" w14:paraId="4F5F9474" w14:textId="77777777">
            <w:pPr>
              <w:jc w:val="right"/>
              <w:rPr>
                <w:color w:val="000000"/>
              </w:rPr>
            </w:pPr>
            <w:r w:rsidRPr="00026D29">
              <w:rPr>
                <w:color w:val="000000"/>
              </w:rPr>
              <w:t>1.38</w:t>
            </w:r>
          </w:p>
        </w:tc>
        <w:tc>
          <w:tcPr>
            <w:tcW w:w="487" w:type="pct"/>
            <w:noWrap/>
            <w:hideMark/>
          </w:tcPr>
          <w:p w:rsidRPr="00026D29" w:rsidR="006170E1" w:rsidP="00900C53" w:rsidRDefault="006170E1" w14:paraId="20CF036E" w14:textId="77777777">
            <w:pPr>
              <w:jc w:val="right"/>
              <w:rPr>
                <w:color w:val="000000"/>
              </w:rPr>
            </w:pPr>
            <w:r w:rsidRPr="00026D29">
              <w:rPr>
                <w:color w:val="000000"/>
              </w:rPr>
              <w:t>1.37</w:t>
            </w:r>
          </w:p>
        </w:tc>
        <w:tc>
          <w:tcPr>
            <w:tcW w:w="487" w:type="pct"/>
            <w:noWrap/>
            <w:hideMark/>
          </w:tcPr>
          <w:p w:rsidRPr="00026D29" w:rsidR="006170E1" w:rsidP="00900C53" w:rsidRDefault="006170E1" w14:paraId="40C34BE8" w14:textId="77777777">
            <w:pPr>
              <w:jc w:val="right"/>
              <w:rPr>
                <w:color w:val="000000"/>
              </w:rPr>
            </w:pPr>
            <w:r w:rsidRPr="00026D29">
              <w:rPr>
                <w:color w:val="000000"/>
              </w:rPr>
              <w:t>1.37</w:t>
            </w:r>
          </w:p>
        </w:tc>
        <w:tc>
          <w:tcPr>
            <w:tcW w:w="487" w:type="pct"/>
            <w:noWrap/>
            <w:hideMark/>
          </w:tcPr>
          <w:p w:rsidRPr="00026D29" w:rsidR="006170E1" w:rsidP="00900C53" w:rsidRDefault="006170E1" w14:paraId="1F43DEEC" w14:textId="77777777">
            <w:pPr>
              <w:jc w:val="right"/>
              <w:rPr>
                <w:color w:val="000000"/>
              </w:rPr>
            </w:pPr>
            <w:r w:rsidRPr="00026D29">
              <w:rPr>
                <w:color w:val="000000"/>
              </w:rPr>
              <w:t>1.36</w:t>
            </w:r>
          </w:p>
        </w:tc>
        <w:tc>
          <w:tcPr>
            <w:tcW w:w="487" w:type="pct"/>
            <w:noWrap/>
            <w:hideMark/>
          </w:tcPr>
          <w:p w:rsidRPr="00026D29" w:rsidR="006170E1" w:rsidP="00900C53" w:rsidRDefault="006170E1" w14:paraId="09CBBCD5" w14:textId="77777777">
            <w:pPr>
              <w:jc w:val="right"/>
              <w:rPr>
                <w:color w:val="000000"/>
              </w:rPr>
            </w:pPr>
            <w:r w:rsidRPr="00026D29">
              <w:rPr>
                <w:color w:val="000000"/>
              </w:rPr>
              <w:t>1.36</w:t>
            </w:r>
          </w:p>
        </w:tc>
      </w:tr>
      <w:tr w:rsidRPr="004E2E28" w:rsidR="00301EC8" w:rsidTr="00301EC8" w14:paraId="71426E7E" w14:textId="77777777">
        <w:tc>
          <w:tcPr>
            <w:tcW w:w="2078" w:type="pct"/>
            <w:noWrap/>
            <w:hideMark/>
          </w:tcPr>
          <w:p w:rsidRPr="00026D29" w:rsidR="006170E1" w:rsidP="00900C53" w:rsidRDefault="006170E1" w14:paraId="7AF54A12" w14:textId="77777777">
            <w:pPr>
              <w:rPr>
                <w:color w:val="000000"/>
              </w:rPr>
            </w:pPr>
            <w:r w:rsidRPr="00026D29">
              <w:rPr>
                <w:color w:val="000000"/>
              </w:rPr>
              <w:t>Bulimba</w:t>
            </w:r>
          </w:p>
        </w:tc>
        <w:tc>
          <w:tcPr>
            <w:tcW w:w="487" w:type="pct"/>
            <w:noWrap/>
            <w:hideMark/>
          </w:tcPr>
          <w:p w:rsidRPr="00026D29" w:rsidR="006170E1" w:rsidP="00900C53" w:rsidRDefault="006170E1" w14:paraId="2F277EDD" w14:textId="77777777">
            <w:pPr>
              <w:jc w:val="right"/>
              <w:rPr>
                <w:color w:val="000000"/>
              </w:rPr>
            </w:pPr>
            <w:r w:rsidRPr="00026D29">
              <w:rPr>
                <w:color w:val="000000"/>
              </w:rPr>
              <w:t>1.82</w:t>
            </w:r>
          </w:p>
        </w:tc>
        <w:tc>
          <w:tcPr>
            <w:tcW w:w="487" w:type="pct"/>
            <w:noWrap/>
            <w:hideMark/>
          </w:tcPr>
          <w:p w:rsidRPr="00026D29" w:rsidR="006170E1" w:rsidP="00900C53" w:rsidRDefault="006170E1" w14:paraId="193AB489" w14:textId="77777777">
            <w:pPr>
              <w:jc w:val="right"/>
              <w:rPr>
                <w:color w:val="000000"/>
              </w:rPr>
            </w:pPr>
            <w:r w:rsidRPr="00026D29">
              <w:rPr>
                <w:color w:val="000000"/>
              </w:rPr>
              <w:t>1.83</w:t>
            </w:r>
          </w:p>
        </w:tc>
        <w:tc>
          <w:tcPr>
            <w:tcW w:w="487" w:type="pct"/>
            <w:noWrap/>
            <w:hideMark/>
          </w:tcPr>
          <w:p w:rsidRPr="00026D29" w:rsidR="006170E1" w:rsidP="00900C53" w:rsidRDefault="006170E1" w14:paraId="7C2CB3D9" w14:textId="77777777">
            <w:pPr>
              <w:jc w:val="right"/>
              <w:rPr>
                <w:color w:val="000000"/>
              </w:rPr>
            </w:pPr>
            <w:r w:rsidRPr="00026D29">
              <w:rPr>
                <w:color w:val="000000"/>
              </w:rPr>
              <w:t>1.85</w:t>
            </w:r>
          </w:p>
        </w:tc>
        <w:tc>
          <w:tcPr>
            <w:tcW w:w="487" w:type="pct"/>
            <w:noWrap/>
            <w:hideMark/>
          </w:tcPr>
          <w:p w:rsidRPr="00026D29" w:rsidR="006170E1" w:rsidP="00900C53" w:rsidRDefault="006170E1" w14:paraId="59FC81FE" w14:textId="77777777">
            <w:pPr>
              <w:jc w:val="right"/>
              <w:rPr>
                <w:color w:val="000000"/>
              </w:rPr>
            </w:pPr>
            <w:r w:rsidRPr="00026D29">
              <w:rPr>
                <w:color w:val="000000"/>
              </w:rPr>
              <w:t>1.87</w:t>
            </w:r>
          </w:p>
        </w:tc>
        <w:tc>
          <w:tcPr>
            <w:tcW w:w="487" w:type="pct"/>
            <w:noWrap/>
            <w:hideMark/>
          </w:tcPr>
          <w:p w:rsidRPr="00026D29" w:rsidR="006170E1" w:rsidP="00900C53" w:rsidRDefault="006170E1" w14:paraId="4713D859" w14:textId="77777777">
            <w:pPr>
              <w:jc w:val="right"/>
              <w:rPr>
                <w:color w:val="000000"/>
              </w:rPr>
            </w:pPr>
            <w:r w:rsidRPr="00026D29">
              <w:rPr>
                <w:color w:val="000000"/>
              </w:rPr>
              <w:t>1.89</w:t>
            </w:r>
          </w:p>
        </w:tc>
        <w:tc>
          <w:tcPr>
            <w:tcW w:w="487" w:type="pct"/>
            <w:noWrap/>
            <w:hideMark/>
          </w:tcPr>
          <w:p w:rsidRPr="00026D29" w:rsidR="006170E1" w:rsidP="00900C53" w:rsidRDefault="006170E1" w14:paraId="5F5F9776" w14:textId="77777777">
            <w:pPr>
              <w:jc w:val="right"/>
              <w:rPr>
                <w:color w:val="000000"/>
              </w:rPr>
            </w:pPr>
            <w:r w:rsidRPr="00026D29">
              <w:rPr>
                <w:color w:val="000000"/>
              </w:rPr>
              <w:t>1.92</w:t>
            </w:r>
          </w:p>
        </w:tc>
      </w:tr>
      <w:tr w:rsidRPr="004E2E28" w:rsidR="00301EC8" w:rsidTr="00301EC8" w14:paraId="6F9044BA" w14:textId="77777777">
        <w:tc>
          <w:tcPr>
            <w:tcW w:w="2078" w:type="pct"/>
            <w:noWrap/>
            <w:hideMark/>
          </w:tcPr>
          <w:p w:rsidRPr="00026D29" w:rsidR="006170E1" w:rsidP="00900C53" w:rsidRDefault="006170E1" w14:paraId="1C95D5CE" w14:textId="77777777">
            <w:pPr>
              <w:rPr>
                <w:color w:val="000000"/>
              </w:rPr>
            </w:pPr>
            <w:r w:rsidRPr="00026D29">
              <w:rPr>
                <w:color w:val="000000"/>
              </w:rPr>
              <w:t>Calamvale - Stretton</w:t>
            </w:r>
          </w:p>
        </w:tc>
        <w:tc>
          <w:tcPr>
            <w:tcW w:w="487" w:type="pct"/>
            <w:noWrap/>
            <w:hideMark/>
          </w:tcPr>
          <w:p w:rsidRPr="00026D29" w:rsidR="006170E1" w:rsidP="00900C53" w:rsidRDefault="006170E1" w14:paraId="3B380765" w14:textId="77777777">
            <w:pPr>
              <w:jc w:val="right"/>
              <w:rPr>
                <w:color w:val="000000"/>
              </w:rPr>
            </w:pPr>
            <w:r w:rsidRPr="00026D29">
              <w:rPr>
                <w:color w:val="000000"/>
              </w:rPr>
              <w:t>2.75</w:t>
            </w:r>
          </w:p>
        </w:tc>
        <w:tc>
          <w:tcPr>
            <w:tcW w:w="487" w:type="pct"/>
            <w:noWrap/>
            <w:hideMark/>
          </w:tcPr>
          <w:p w:rsidRPr="00026D29" w:rsidR="006170E1" w:rsidP="00900C53" w:rsidRDefault="006170E1" w14:paraId="6F807313" w14:textId="77777777">
            <w:pPr>
              <w:jc w:val="right"/>
              <w:rPr>
                <w:color w:val="000000"/>
              </w:rPr>
            </w:pPr>
            <w:r w:rsidRPr="00026D29">
              <w:rPr>
                <w:color w:val="000000"/>
              </w:rPr>
              <w:t>2.77</w:t>
            </w:r>
          </w:p>
        </w:tc>
        <w:tc>
          <w:tcPr>
            <w:tcW w:w="487" w:type="pct"/>
            <w:noWrap/>
            <w:hideMark/>
          </w:tcPr>
          <w:p w:rsidRPr="00026D29" w:rsidR="006170E1" w:rsidP="00900C53" w:rsidRDefault="006170E1" w14:paraId="2DCB8163" w14:textId="77777777">
            <w:pPr>
              <w:jc w:val="right"/>
              <w:rPr>
                <w:color w:val="000000"/>
              </w:rPr>
            </w:pPr>
            <w:r w:rsidRPr="00026D29">
              <w:rPr>
                <w:color w:val="000000"/>
              </w:rPr>
              <w:t>2.79</w:t>
            </w:r>
          </w:p>
        </w:tc>
        <w:tc>
          <w:tcPr>
            <w:tcW w:w="487" w:type="pct"/>
            <w:noWrap/>
            <w:hideMark/>
          </w:tcPr>
          <w:p w:rsidRPr="00026D29" w:rsidR="006170E1" w:rsidP="00900C53" w:rsidRDefault="006170E1" w14:paraId="732F7293" w14:textId="77777777">
            <w:pPr>
              <w:jc w:val="right"/>
              <w:rPr>
                <w:color w:val="000000"/>
              </w:rPr>
            </w:pPr>
            <w:r w:rsidRPr="00026D29">
              <w:rPr>
                <w:color w:val="000000"/>
              </w:rPr>
              <w:t>2.80</w:t>
            </w:r>
          </w:p>
        </w:tc>
        <w:tc>
          <w:tcPr>
            <w:tcW w:w="487" w:type="pct"/>
            <w:noWrap/>
            <w:hideMark/>
          </w:tcPr>
          <w:p w:rsidRPr="00026D29" w:rsidR="006170E1" w:rsidP="00900C53" w:rsidRDefault="006170E1" w14:paraId="7E4B79C5" w14:textId="77777777">
            <w:pPr>
              <w:jc w:val="right"/>
              <w:rPr>
                <w:color w:val="000000"/>
              </w:rPr>
            </w:pPr>
            <w:r w:rsidRPr="00026D29">
              <w:rPr>
                <w:color w:val="000000"/>
              </w:rPr>
              <w:t>2.82</w:t>
            </w:r>
          </w:p>
        </w:tc>
        <w:tc>
          <w:tcPr>
            <w:tcW w:w="487" w:type="pct"/>
            <w:noWrap/>
            <w:hideMark/>
          </w:tcPr>
          <w:p w:rsidRPr="00026D29" w:rsidR="006170E1" w:rsidP="00900C53" w:rsidRDefault="006170E1" w14:paraId="308B6AE3" w14:textId="77777777">
            <w:pPr>
              <w:jc w:val="right"/>
              <w:rPr>
                <w:color w:val="000000"/>
              </w:rPr>
            </w:pPr>
            <w:r w:rsidRPr="00026D29">
              <w:rPr>
                <w:color w:val="000000"/>
              </w:rPr>
              <w:t>2.85</w:t>
            </w:r>
          </w:p>
        </w:tc>
      </w:tr>
      <w:tr w:rsidRPr="004E2E28" w:rsidR="00301EC8" w:rsidTr="00301EC8" w14:paraId="46D65030" w14:textId="77777777">
        <w:tc>
          <w:tcPr>
            <w:tcW w:w="2078" w:type="pct"/>
            <w:noWrap/>
            <w:hideMark/>
          </w:tcPr>
          <w:p w:rsidRPr="00026D29" w:rsidR="006170E1" w:rsidP="00900C53" w:rsidRDefault="006170E1" w14:paraId="0CA9919A" w14:textId="77777777">
            <w:pPr>
              <w:rPr>
                <w:color w:val="000000"/>
              </w:rPr>
            </w:pPr>
            <w:r w:rsidRPr="00026D29">
              <w:rPr>
                <w:color w:val="000000"/>
              </w:rPr>
              <w:t>Camp Hill</w:t>
            </w:r>
          </w:p>
        </w:tc>
        <w:tc>
          <w:tcPr>
            <w:tcW w:w="487" w:type="pct"/>
            <w:noWrap/>
            <w:hideMark/>
          </w:tcPr>
          <w:p w:rsidRPr="00026D29" w:rsidR="006170E1" w:rsidP="00900C53" w:rsidRDefault="006170E1" w14:paraId="60438880" w14:textId="77777777">
            <w:pPr>
              <w:jc w:val="right"/>
              <w:rPr>
                <w:color w:val="000000"/>
              </w:rPr>
            </w:pPr>
            <w:r w:rsidRPr="00026D29">
              <w:rPr>
                <w:color w:val="000000"/>
              </w:rPr>
              <w:t>1.76</w:t>
            </w:r>
          </w:p>
        </w:tc>
        <w:tc>
          <w:tcPr>
            <w:tcW w:w="487" w:type="pct"/>
            <w:noWrap/>
            <w:hideMark/>
          </w:tcPr>
          <w:p w:rsidRPr="00026D29" w:rsidR="006170E1" w:rsidP="00900C53" w:rsidRDefault="006170E1" w14:paraId="19D88240" w14:textId="77777777">
            <w:pPr>
              <w:jc w:val="right"/>
              <w:rPr>
                <w:color w:val="000000"/>
              </w:rPr>
            </w:pPr>
            <w:r w:rsidRPr="00026D29">
              <w:rPr>
                <w:color w:val="000000"/>
              </w:rPr>
              <w:t>1.82</w:t>
            </w:r>
          </w:p>
        </w:tc>
        <w:tc>
          <w:tcPr>
            <w:tcW w:w="487" w:type="pct"/>
            <w:noWrap/>
            <w:hideMark/>
          </w:tcPr>
          <w:p w:rsidRPr="00026D29" w:rsidR="006170E1" w:rsidP="00900C53" w:rsidRDefault="006170E1" w14:paraId="22098C5F" w14:textId="77777777">
            <w:pPr>
              <w:jc w:val="right"/>
              <w:rPr>
                <w:color w:val="000000"/>
              </w:rPr>
            </w:pPr>
            <w:r w:rsidRPr="00026D29">
              <w:rPr>
                <w:color w:val="000000"/>
              </w:rPr>
              <w:t>1.89</w:t>
            </w:r>
          </w:p>
        </w:tc>
        <w:tc>
          <w:tcPr>
            <w:tcW w:w="487" w:type="pct"/>
            <w:noWrap/>
            <w:hideMark/>
          </w:tcPr>
          <w:p w:rsidRPr="00026D29" w:rsidR="006170E1" w:rsidP="00900C53" w:rsidRDefault="006170E1" w14:paraId="635AD80D" w14:textId="77777777">
            <w:pPr>
              <w:jc w:val="right"/>
              <w:rPr>
                <w:color w:val="000000"/>
              </w:rPr>
            </w:pPr>
            <w:r w:rsidRPr="00026D29">
              <w:rPr>
                <w:color w:val="000000"/>
              </w:rPr>
              <w:t>1.95</w:t>
            </w:r>
          </w:p>
        </w:tc>
        <w:tc>
          <w:tcPr>
            <w:tcW w:w="487" w:type="pct"/>
            <w:noWrap/>
            <w:hideMark/>
          </w:tcPr>
          <w:p w:rsidRPr="00026D29" w:rsidR="006170E1" w:rsidP="00900C53" w:rsidRDefault="006170E1" w14:paraId="2F1F45C3" w14:textId="77777777">
            <w:pPr>
              <w:jc w:val="right"/>
              <w:rPr>
                <w:color w:val="000000"/>
              </w:rPr>
            </w:pPr>
            <w:r w:rsidRPr="00026D29">
              <w:rPr>
                <w:color w:val="000000"/>
              </w:rPr>
              <w:t>2.02</w:t>
            </w:r>
          </w:p>
        </w:tc>
        <w:tc>
          <w:tcPr>
            <w:tcW w:w="487" w:type="pct"/>
            <w:noWrap/>
            <w:hideMark/>
          </w:tcPr>
          <w:p w:rsidRPr="00026D29" w:rsidR="006170E1" w:rsidP="00900C53" w:rsidRDefault="006170E1" w14:paraId="5DC417EA" w14:textId="77777777">
            <w:pPr>
              <w:jc w:val="right"/>
              <w:rPr>
                <w:color w:val="000000"/>
              </w:rPr>
            </w:pPr>
            <w:r w:rsidRPr="00026D29">
              <w:rPr>
                <w:color w:val="000000"/>
              </w:rPr>
              <w:t>2.10</w:t>
            </w:r>
          </w:p>
        </w:tc>
      </w:tr>
      <w:tr w:rsidRPr="004E2E28" w:rsidR="00301EC8" w:rsidTr="00301EC8" w14:paraId="048258BD" w14:textId="77777777">
        <w:tc>
          <w:tcPr>
            <w:tcW w:w="2078" w:type="pct"/>
            <w:noWrap/>
            <w:hideMark/>
          </w:tcPr>
          <w:p w:rsidRPr="00026D29" w:rsidR="006170E1" w:rsidP="00900C53" w:rsidRDefault="006170E1" w14:paraId="26CF15A9" w14:textId="77777777">
            <w:pPr>
              <w:rPr>
                <w:color w:val="000000"/>
              </w:rPr>
            </w:pPr>
            <w:r w:rsidRPr="00026D29">
              <w:rPr>
                <w:color w:val="000000"/>
              </w:rPr>
              <w:t>Cannon Hill</w:t>
            </w:r>
          </w:p>
        </w:tc>
        <w:tc>
          <w:tcPr>
            <w:tcW w:w="487" w:type="pct"/>
            <w:noWrap/>
            <w:hideMark/>
          </w:tcPr>
          <w:p w:rsidRPr="00026D29" w:rsidR="006170E1" w:rsidP="00900C53" w:rsidRDefault="006170E1" w14:paraId="717EAE29" w14:textId="77777777">
            <w:pPr>
              <w:jc w:val="right"/>
              <w:rPr>
                <w:color w:val="000000"/>
              </w:rPr>
            </w:pPr>
            <w:r w:rsidRPr="00026D29">
              <w:rPr>
                <w:color w:val="000000"/>
              </w:rPr>
              <w:t>1.75</w:t>
            </w:r>
          </w:p>
        </w:tc>
        <w:tc>
          <w:tcPr>
            <w:tcW w:w="487" w:type="pct"/>
            <w:noWrap/>
            <w:hideMark/>
          </w:tcPr>
          <w:p w:rsidRPr="00026D29" w:rsidR="006170E1" w:rsidP="00900C53" w:rsidRDefault="006170E1" w14:paraId="23EC5CD2" w14:textId="77777777">
            <w:pPr>
              <w:jc w:val="right"/>
              <w:rPr>
                <w:color w:val="000000"/>
              </w:rPr>
            </w:pPr>
            <w:r w:rsidRPr="00026D29">
              <w:rPr>
                <w:color w:val="000000"/>
              </w:rPr>
              <w:t>1.73</w:t>
            </w:r>
          </w:p>
        </w:tc>
        <w:tc>
          <w:tcPr>
            <w:tcW w:w="487" w:type="pct"/>
            <w:noWrap/>
            <w:hideMark/>
          </w:tcPr>
          <w:p w:rsidRPr="00026D29" w:rsidR="006170E1" w:rsidP="00900C53" w:rsidRDefault="006170E1" w14:paraId="3DB1BCEE" w14:textId="77777777">
            <w:pPr>
              <w:jc w:val="right"/>
              <w:rPr>
                <w:color w:val="000000"/>
              </w:rPr>
            </w:pPr>
            <w:r w:rsidRPr="00026D29">
              <w:rPr>
                <w:color w:val="000000"/>
              </w:rPr>
              <w:t>1.73</w:t>
            </w:r>
          </w:p>
        </w:tc>
        <w:tc>
          <w:tcPr>
            <w:tcW w:w="487" w:type="pct"/>
            <w:noWrap/>
            <w:hideMark/>
          </w:tcPr>
          <w:p w:rsidRPr="00026D29" w:rsidR="006170E1" w:rsidP="00900C53" w:rsidRDefault="006170E1" w14:paraId="66A9CBBA" w14:textId="77777777">
            <w:pPr>
              <w:jc w:val="right"/>
              <w:rPr>
                <w:color w:val="000000"/>
              </w:rPr>
            </w:pPr>
            <w:r w:rsidRPr="00026D29">
              <w:rPr>
                <w:color w:val="000000"/>
              </w:rPr>
              <w:t>1.72</w:t>
            </w:r>
          </w:p>
        </w:tc>
        <w:tc>
          <w:tcPr>
            <w:tcW w:w="487" w:type="pct"/>
            <w:noWrap/>
            <w:hideMark/>
          </w:tcPr>
          <w:p w:rsidRPr="00026D29" w:rsidR="006170E1" w:rsidP="00900C53" w:rsidRDefault="006170E1" w14:paraId="1AF99389" w14:textId="77777777">
            <w:pPr>
              <w:jc w:val="right"/>
              <w:rPr>
                <w:color w:val="000000"/>
              </w:rPr>
            </w:pPr>
            <w:r w:rsidRPr="00026D29">
              <w:rPr>
                <w:color w:val="000000"/>
              </w:rPr>
              <w:t>1.72</w:t>
            </w:r>
          </w:p>
        </w:tc>
        <w:tc>
          <w:tcPr>
            <w:tcW w:w="487" w:type="pct"/>
            <w:noWrap/>
            <w:hideMark/>
          </w:tcPr>
          <w:p w:rsidRPr="00026D29" w:rsidR="006170E1" w:rsidP="00900C53" w:rsidRDefault="006170E1" w14:paraId="739DB6FF" w14:textId="77777777">
            <w:pPr>
              <w:jc w:val="right"/>
              <w:rPr>
                <w:color w:val="000000"/>
              </w:rPr>
            </w:pPr>
            <w:r w:rsidRPr="00026D29">
              <w:rPr>
                <w:color w:val="000000"/>
              </w:rPr>
              <w:t>1.72</w:t>
            </w:r>
          </w:p>
        </w:tc>
      </w:tr>
      <w:tr w:rsidRPr="004E2E28" w:rsidR="00301EC8" w:rsidTr="00301EC8" w14:paraId="07E5B96C" w14:textId="77777777">
        <w:tc>
          <w:tcPr>
            <w:tcW w:w="2078" w:type="pct"/>
            <w:noWrap/>
            <w:hideMark/>
          </w:tcPr>
          <w:p w:rsidRPr="00026D29" w:rsidR="006170E1" w:rsidP="00900C53" w:rsidRDefault="006170E1" w14:paraId="17930721" w14:textId="77777777">
            <w:pPr>
              <w:rPr>
                <w:color w:val="000000"/>
              </w:rPr>
            </w:pPr>
            <w:r w:rsidRPr="00026D29">
              <w:rPr>
                <w:color w:val="000000"/>
              </w:rPr>
              <w:t>Carina</w:t>
            </w:r>
          </w:p>
        </w:tc>
        <w:tc>
          <w:tcPr>
            <w:tcW w:w="487" w:type="pct"/>
            <w:noWrap/>
            <w:hideMark/>
          </w:tcPr>
          <w:p w:rsidRPr="00026D29" w:rsidR="006170E1" w:rsidP="00900C53" w:rsidRDefault="006170E1" w14:paraId="7E8546DD" w14:textId="77777777">
            <w:pPr>
              <w:jc w:val="right"/>
              <w:rPr>
                <w:color w:val="000000"/>
              </w:rPr>
            </w:pPr>
            <w:r w:rsidRPr="00026D29">
              <w:rPr>
                <w:color w:val="000000"/>
              </w:rPr>
              <w:t>1.98</w:t>
            </w:r>
          </w:p>
        </w:tc>
        <w:tc>
          <w:tcPr>
            <w:tcW w:w="487" w:type="pct"/>
            <w:noWrap/>
            <w:hideMark/>
          </w:tcPr>
          <w:p w:rsidRPr="00026D29" w:rsidR="006170E1" w:rsidP="00900C53" w:rsidRDefault="006170E1" w14:paraId="59FC903C" w14:textId="77777777">
            <w:pPr>
              <w:jc w:val="right"/>
              <w:rPr>
                <w:color w:val="000000"/>
              </w:rPr>
            </w:pPr>
            <w:r w:rsidRPr="00026D29">
              <w:rPr>
                <w:color w:val="000000"/>
              </w:rPr>
              <w:t>1.99</w:t>
            </w:r>
          </w:p>
        </w:tc>
        <w:tc>
          <w:tcPr>
            <w:tcW w:w="487" w:type="pct"/>
            <w:noWrap/>
            <w:hideMark/>
          </w:tcPr>
          <w:p w:rsidRPr="00026D29" w:rsidR="006170E1" w:rsidP="00900C53" w:rsidRDefault="006170E1" w14:paraId="493622B1" w14:textId="77777777">
            <w:pPr>
              <w:jc w:val="right"/>
              <w:rPr>
                <w:color w:val="000000"/>
              </w:rPr>
            </w:pPr>
            <w:r w:rsidRPr="00026D29">
              <w:rPr>
                <w:color w:val="000000"/>
              </w:rPr>
              <w:t>1.99</w:t>
            </w:r>
          </w:p>
        </w:tc>
        <w:tc>
          <w:tcPr>
            <w:tcW w:w="487" w:type="pct"/>
            <w:noWrap/>
            <w:hideMark/>
          </w:tcPr>
          <w:p w:rsidRPr="00026D29" w:rsidR="006170E1" w:rsidP="00900C53" w:rsidRDefault="006170E1" w14:paraId="3CDDB26C" w14:textId="77777777">
            <w:pPr>
              <w:jc w:val="right"/>
              <w:rPr>
                <w:color w:val="000000"/>
              </w:rPr>
            </w:pPr>
            <w:r w:rsidRPr="00026D29">
              <w:rPr>
                <w:color w:val="000000"/>
              </w:rPr>
              <w:t>2.00</w:t>
            </w:r>
          </w:p>
        </w:tc>
        <w:tc>
          <w:tcPr>
            <w:tcW w:w="487" w:type="pct"/>
            <w:noWrap/>
            <w:hideMark/>
          </w:tcPr>
          <w:p w:rsidRPr="00026D29" w:rsidR="006170E1" w:rsidP="00900C53" w:rsidRDefault="006170E1" w14:paraId="2012B613" w14:textId="77777777">
            <w:pPr>
              <w:jc w:val="right"/>
              <w:rPr>
                <w:color w:val="000000"/>
              </w:rPr>
            </w:pPr>
            <w:r w:rsidRPr="00026D29">
              <w:rPr>
                <w:color w:val="000000"/>
              </w:rPr>
              <w:t>2.01</w:t>
            </w:r>
          </w:p>
        </w:tc>
        <w:tc>
          <w:tcPr>
            <w:tcW w:w="487" w:type="pct"/>
            <w:noWrap/>
            <w:hideMark/>
          </w:tcPr>
          <w:p w:rsidRPr="00026D29" w:rsidR="006170E1" w:rsidP="00900C53" w:rsidRDefault="006170E1" w14:paraId="08DFAC68" w14:textId="77777777">
            <w:pPr>
              <w:jc w:val="right"/>
              <w:rPr>
                <w:color w:val="000000"/>
              </w:rPr>
            </w:pPr>
            <w:r w:rsidRPr="00026D29">
              <w:rPr>
                <w:color w:val="000000"/>
              </w:rPr>
              <w:t>2.02</w:t>
            </w:r>
          </w:p>
        </w:tc>
      </w:tr>
      <w:tr w:rsidRPr="004E2E28" w:rsidR="00301EC8" w:rsidTr="00301EC8" w14:paraId="4C97AEE0" w14:textId="77777777">
        <w:tc>
          <w:tcPr>
            <w:tcW w:w="2078" w:type="pct"/>
            <w:noWrap/>
            <w:hideMark/>
          </w:tcPr>
          <w:p w:rsidRPr="00026D29" w:rsidR="006170E1" w:rsidP="00900C53" w:rsidRDefault="006170E1" w14:paraId="13071B16" w14:textId="77777777">
            <w:pPr>
              <w:rPr>
                <w:color w:val="000000"/>
              </w:rPr>
            </w:pPr>
            <w:r w:rsidRPr="00026D29">
              <w:rPr>
                <w:color w:val="000000"/>
              </w:rPr>
              <w:t>Carina Heights</w:t>
            </w:r>
          </w:p>
        </w:tc>
        <w:tc>
          <w:tcPr>
            <w:tcW w:w="487" w:type="pct"/>
            <w:noWrap/>
            <w:hideMark/>
          </w:tcPr>
          <w:p w:rsidRPr="00026D29" w:rsidR="006170E1" w:rsidP="00900C53" w:rsidRDefault="006170E1" w14:paraId="12A6CCF9" w14:textId="77777777">
            <w:pPr>
              <w:jc w:val="right"/>
              <w:rPr>
                <w:color w:val="000000"/>
              </w:rPr>
            </w:pPr>
            <w:r w:rsidRPr="00026D29">
              <w:rPr>
                <w:color w:val="000000"/>
              </w:rPr>
              <w:t>1.96</w:t>
            </w:r>
          </w:p>
        </w:tc>
        <w:tc>
          <w:tcPr>
            <w:tcW w:w="487" w:type="pct"/>
            <w:noWrap/>
            <w:hideMark/>
          </w:tcPr>
          <w:p w:rsidRPr="00026D29" w:rsidR="006170E1" w:rsidP="00900C53" w:rsidRDefault="006170E1" w14:paraId="241225DB" w14:textId="77777777">
            <w:pPr>
              <w:jc w:val="right"/>
              <w:rPr>
                <w:color w:val="000000"/>
              </w:rPr>
            </w:pPr>
            <w:r w:rsidRPr="00026D29">
              <w:rPr>
                <w:color w:val="000000"/>
              </w:rPr>
              <w:t>1.99</w:t>
            </w:r>
          </w:p>
        </w:tc>
        <w:tc>
          <w:tcPr>
            <w:tcW w:w="487" w:type="pct"/>
            <w:noWrap/>
            <w:hideMark/>
          </w:tcPr>
          <w:p w:rsidRPr="00026D29" w:rsidR="006170E1" w:rsidP="00900C53" w:rsidRDefault="006170E1" w14:paraId="6742FB47" w14:textId="77777777">
            <w:pPr>
              <w:jc w:val="right"/>
              <w:rPr>
                <w:color w:val="000000"/>
              </w:rPr>
            </w:pPr>
            <w:r w:rsidRPr="00026D29">
              <w:rPr>
                <w:color w:val="000000"/>
              </w:rPr>
              <w:t>2.02</w:t>
            </w:r>
          </w:p>
        </w:tc>
        <w:tc>
          <w:tcPr>
            <w:tcW w:w="487" w:type="pct"/>
            <w:noWrap/>
            <w:hideMark/>
          </w:tcPr>
          <w:p w:rsidRPr="00026D29" w:rsidR="006170E1" w:rsidP="00900C53" w:rsidRDefault="006170E1" w14:paraId="0FAEBFE4" w14:textId="77777777">
            <w:pPr>
              <w:jc w:val="right"/>
              <w:rPr>
                <w:color w:val="000000"/>
              </w:rPr>
            </w:pPr>
            <w:r w:rsidRPr="00026D29">
              <w:rPr>
                <w:color w:val="000000"/>
              </w:rPr>
              <w:t>2.05</w:t>
            </w:r>
          </w:p>
        </w:tc>
        <w:tc>
          <w:tcPr>
            <w:tcW w:w="487" w:type="pct"/>
            <w:noWrap/>
            <w:hideMark/>
          </w:tcPr>
          <w:p w:rsidRPr="00026D29" w:rsidR="006170E1" w:rsidP="00900C53" w:rsidRDefault="006170E1" w14:paraId="3E045349" w14:textId="77777777">
            <w:pPr>
              <w:jc w:val="right"/>
              <w:rPr>
                <w:color w:val="000000"/>
              </w:rPr>
            </w:pPr>
            <w:r w:rsidRPr="00026D29">
              <w:rPr>
                <w:color w:val="000000"/>
              </w:rPr>
              <w:t>2.08</w:t>
            </w:r>
          </w:p>
        </w:tc>
        <w:tc>
          <w:tcPr>
            <w:tcW w:w="487" w:type="pct"/>
            <w:noWrap/>
            <w:hideMark/>
          </w:tcPr>
          <w:p w:rsidRPr="00026D29" w:rsidR="006170E1" w:rsidP="00900C53" w:rsidRDefault="006170E1" w14:paraId="46FBFFF8" w14:textId="77777777">
            <w:pPr>
              <w:jc w:val="right"/>
              <w:rPr>
                <w:color w:val="000000"/>
              </w:rPr>
            </w:pPr>
            <w:r w:rsidRPr="00026D29">
              <w:rPr>
                <w:color w:val="000000"/>
              </w:rPr>
              <w:t>2.11</w:t>
            </w:r>
          </w:p>
        </w:tc>
      </w:tr>
      <w:tr w:rsidRPr="004E2E28" w:rsidR="00301EC8" w:rsidTr="00301EC8" w14:paraId="6DD1729D" w14:textId="77777777">
        <w:tc>
          <w:tcPr>
            <w:tcW w:w="2078" w:type="pct"/>
            <w:noWrap/>
            <w:hideMark/>
          </w:tcPr>
          <w:p w:rsidRPr="00026D29" w:rsidR="006170E1" w:rsidP="00900C53" w:rsidRDefault="006170E1" w14:paraId="721CA2C9" w14:textId="77777777">
            <w:pPr>
              <w:rPr>
                <w:color w:val="000000"/>
              </w:rPr>
            </w:pPr>
            <w:r w:rsidRPr="00026D29">
              <w:rPr>
                <w:color w:val="000000"/>
              </w:rPr>
              <w:t>Carindale</w:t>
            </w:r>
          </w:p>
        </w:tc>
        <w:tc>
          <w:tcPr>
            <w:tcW w:w="487" w:type="pct"/>
            <w:noWrap/>
            <w:hideMark/>
          </w:tcPr>
          <w:p w:rsidRPr="00026D29" w:rsidR="006170E1" w:rsidP="00900C53" w:rsidRDefault="006170E1" w14:paraId="4F9DE9F0" w14:textId="77777777">
            <w:pPr>
              <w:jc w:val="right"/>
              <w:rPr>
                <w:color w:val="000000"/>
              </w:rPr>
            </w:pPr>
            <w:r w:rsidRPr="00026D29">
              <w:rPr>
                <w:color w:val="000000"/>
              </w:rPr>
              <w:t>2.05</w:t>
            </w:r>
          </w:p>
        </w:tc>
        <w:tc>
          <w:tcPr>
            <w:tcW w:w="487" w:type="pct"/>
            <w:noWrap/>
            <w:hideMark/>
          </w:tcPr>
          <w:p w:rsidRPr="00026D29" w:rsidR="006170E1" w:rsidP="00900C53" w:rsidRDefault="006170E1" w14:paraId="78246BD5" w14:textId="77777777">
            <w:pPr>
              <w:jc w:val="right"/>
              <w:rPr>
                <w:color w:val="000000"/>
              </w:rPr>
            </w:pPr>
            <w:r w:rsidRPr="00026D29">
              <w:rPr>
                <w:color w:val="000000"/>
              </w:rPr>
              <w:t>2.08</w:t>
            </w:r>
          </w:p>
        </w:tc>
        <w:tc>
          <w:tcPr>
            <w:tcW w:w="487" w:type="pct"/>
            <w:noWrap/>
            <w:hideMark/>
          </w:tcPr>
          <w:p w:rsidRPr="00026D29" w:rsidR="006170E1" w:rsidP="00900C53" w:rsidRDefault="006170E1" w14:paraId="2849CDCE" w14:textId="77777777">
            <w:pPr>
              <w:jc w:val="right"/>
              <w:rPr>
                <w:color w:val="000000"/>
              </w:rPr>
            </w:pPr>
            <w:r w:rsidRPr="00026D29">
              <w:rPr>
                <w:color w:val="000000"/>
              </w:rPr>
              <w:t>2.14</w:t>
            </w:r>
          </w:p>
        </w:tc>
        <w:tc>
          <w:tcPr>
            <w:tcW w:w="487" w:type="pct"/>
            <w:noWrap/>
            <w:hideMark/>
          </w:tcPr>
          <w:p w:rsidRPr="00026D29" w:rsidR="006170E1" w:rsidP="00900C53" w:rsidRDefault="006170E1" w14:paraId="32692264" w14:textId="77777777">
            <w:pPr>
              <w:jc w:val="right"/>
              <w:rPr>
                <w:color w:val="000000"/>
              </w:rPr>
            </w:pPr>
            <w:r w:rsidRPr="00026D29">
              <w:rPr>
                <w:color w:val="000000"/>
              </w:rPr>
              <w:t>2.19</w:t>
            </w:r>
          </w:p>
        </w:tc>
        <w:tc>
          <w:tcPr>
            <w:tcW w:w="487" w:type="pct"/>
            <w:noWrap/>
            <w:hideMark/>
          </w:tcPr>
          <w:p w:rsidRPr="00026D29" w:rsidR="006170E1" w:rsidP="00900C53" w:rsidRDefault="006170E1" w14:paraId="065925E8" w14:textId="77777777">
            <w:pPr>
              <w:jc w:val="right"/>
              <w:rPr>
                <w:color w:val="000000"/>
              </w:rPr>
            </w:pPr>
            <w:r w:rsidRPr="00026D29">
              <w:rPr>
                <w:color w:val="000000"/>
              </w:rPr>
              <w:t>2.25</w:t>
            </w:r>
          </w:p>
        </w:tc>
        <w:tc>
          <w:tcPr>
            <w:tcW w:w="487" w:type="pct"/>
            <w:noWrap/>
            <w:hideMark/>
          </w:tcPr>
          <w:p w:rsidRPr="00026D29" w:rsidR="006170E1" w:rsidP="00900C53" w:rsidRDefault="006170E1" w14:paraId="250FE503" w14:textId="77777777">
            <w:pPr>
              <w:jc w:val="right"/>
              <w:rPr>
                <w:color w:val="000000"/>
              </w:rPr>
            </w:pPr>
            <w:r w:rsidRPr="00026D29">
              <w:rPr>
                <w:color w:val="000000"/>
              </w:rPr>
              <w:t>2.31</w:t>
            </w:r>
          </w:p>
        </w:tc>
      </w:tr>
      <w:tr w:rsidRPr="004E2E28" w:rsidR="00301EC8" w:rsidTr="00301EC8" w14:paraId="7712FBC9" w14:textId="77777777">
        <w:tc>
          <w:tcPr>
            <w:tcW w:w="2078" w:type="pct"/>
            <w:noWrap/>
            <w:hideMark/>
          </w:tcPr>
          <w:p w:rsidRPr="00026D29" w:rsidR="006170E1" w:rsidP="00900C53" w:rsidRDefault="006170E1" w14:paraId="1726D8AA" w14:textId="77777777">
            <w:pPr>
              <w:rPr>
                <w:color w:val="000000"/>
              </w:rPr>
            </w:pPr>
            <w:r w:rsidRPr="00026D29">
              <w:rPr>
                <w:color w:val="000000"/>
              </w:rPr>
              <w:t>Carseldine</w:t>
            </w:r>
          </w:p>
        </w:tc>
        <w:tc>
          <w:tcPr>
            <w:tcW w:w="487" w:type="pct"/>
            <w:noWrap/>
            <w:hideMark/>
          </w:tcPr>
          <w:p w:rsidRPr="00026D29" w:rsidR="006170E1" w:rsidP="00900C53" w:rsidRDefault="006170E1" w14:paraId="4852AD53" w14:textId="77777777">
            <w:pPr>
              <w:jc w:val="right"/>
              <w:rPr>
                <w:color w:val="000000"/>
              </w:rPr>
            </w:pPr>
            <w:r w:rsidRPr="00026D29">
              <w:rPr>
                <w:color w:val="000000"/>
              </w:rPr>
              <w:t>1.93</w:t>
            </w:r>
          </w:p>
        </w:tc>
        <w:tc>
          <w:tcPr>
            <w:tcW w:w="487" w:type="pct"/>
            <w:noWrap/>
            <w:hideMark/>
          </w:tcPr>
          <w:p w:rsidRPr="00026D29" w:rsidR="006170E1" w:rsidP="00900C53" w:rsidRDefault="006170E1" w14:paraId="26D03281" w14:textId="77777777">
            <w:pPr>
              <w:jc w:val="right"/>
              <w:rPr>
                <w:color w:val="000000"/>
              </w:rPr>
            </w:pPr>
            <w:r w:rsidRPr="00026D29">
              <w:rPr>
                <w:color w:val="000000"/>
              </w:rPr>
              <w:t>1.94</w:t>
            </w:r>
          </w:p>
        </w:tc>
        <w:tc>
          <w:tcPr>
            <w:tcW w:w="487" w:type="pct"/>
            <w:noWrap/>
            <w:hideMark/>
          </w:tcPr>
          <w:p w:rsidRPr="00026D29" w:rsidR="006170E1" w:rsidP="00900C53" w:rsidRDefault="006170E1" w14:paraId="1C2E412D" w14:textId="77777777">
            <w:pPr>
              <w:jc w:val="right"/>
              <w:rPr>
                <w:color w:val="000000"/>
              </w:rPr>
            </w:pPr>
            <w:r w:rsidRPr="00026D29">
              <w:rPr>
                <w:color w:val="000000"/>
              </w:rPr>
              <w:t>1.97</w:t>
            </w:r>
          </w:p>
        </w:tc>
        <w:tc>
          <w:tcPr>
            <w:tcW w:w="487" w:type="pct"/>
            <w:noWrap/>
            <w:hideMark/>
          </w:tcPr>
          <w:p w:rsidRPr="00026D29" w:rsidR="006170E1" w:rsidP="00900C53" w:rsidRDefault="006170E1" w14:paraId="35872BAC" w14:textId="77777777">
            <w:pPr>
              <w:jc w:val="right"/>
              <w:rPr>
                <w:color w:val="000000"/>
              </w:rPr>
            </w:pPr>
            <w:r w:rsidRPr="00026D29">
              <w:rPr>
                <w:color w:val="000000"/>
              </w:rPr>
              <w:t>1.99</w:t>
            </w:r>
          </w:p>
        </w:tc>
        <w:tc>
          <w:tcPr>
            <w:tcW w:w="487" w:type="pct"/>
            <w:noWrap/>
            <w:hideMark/>
          </w:tcPr>
          <w:p w:rsidRPr="00026D29" w:rsidR="006170E1" w:rsidP="00900C53" w:rsidRDefault="006170E1" w14:paraId="1DA33489" w14:textId="77777777">
            <w:pPr>
              <w:jc w:val="right"/>
              <w:rPr>
                <w:color w:val="000000"/>
              </w:rPr>
            </w:pPr>
            <w:r w:rsidRPr="00026D29">
              <w:rPr>
                <w:color w:val="000000"/>
              </w:rPr>
              <w:t>2.02</w:t>
            </w:r>
          </w:p>
        </w:tc>
        <w:tc>
          <w:tcPr>
            <w:tcW w:w="487" w:type="pct"/>
            <w:noWrap/>
            <w:hideMark/>
          </w:tcPr>
          <w:p w:rsidRPr="00026D29" w:rsidR="006170E1" w:rsidP="00900C53" w:rsidRDefault="006170E1" w14:paraId="19233773" w14:textId="77777777">
            <w:pPr>
              <w:jc w:val="right"/>
              <w:rPr>
                <w:color w:val="000000"/>
              </w:rPr>
            </w:pPr>
            <w:r w:rsidRPr="00026D29">
              <w:rPr>
                <w:color w:val="000000"/>
              </w:rPr>
              <w:t>2.04</w:t>
            </w:r>
          </w:p>
        </w:tc>
      </w:tr>
      <w:tr w:rsidRPr="004E2E28" w:rsidR="00301EC8" w:rsidTr="00301EC8" w14:paraId="5E8C744A" w14:textId="77777777">
        <w:tc>
          <w:tcPr>
            <w:tcW w:w="2078" w:type="pct"/>
            <w:noWrap/>
            <w:hideMark/>
          </w:tcPr>
          <w:p w:rsidRPr="00026D29" w:rsidR="006170E1" w:rsidP="00900C53" w:rsidRDefault="006170E1" w14:paraId="2E523306" w14:textId="77777777">
            <w:pPr>
              <w:rPr>
                <w:color w:val="000000"/>
              </w:rPr>
            </w:pPr>
            <w:r w:rsidRPr="00026D29">
              <w:rPr>
                <w:color w:val="000000"/>
              </w:rPr>
              <w:t>Chapel Hill</w:t>
            </w:r>
          </w:p>
        </w:tc>
        <w:tc>
          <w:tcPr>
            <w:tcW w:w="487" w:type="pct"/>
            <w:noWrap/>
            <w:hideMark/>
          </w:tcPr>
          <w:p w:rsidRPr="00026D29" w:rsidR="006170E1" w:rsidP="00900C53" w:rsidRDefault="006170E1" w14:paraId="227C4154" w14:textId="77777777">
            <w:pPr>
              <w:jc w:val="right"/>
              <w:rPr>
                <w:color w:val="000000"/>
              </w:rPr>
            </w:pPr>
            <w:r w:rsidRPr="00026D29">
              <w:rPr>
                <w:color w:val="000000"/>
              </w:rPr>
              <w:t>2.09</w:t>
            </w:r>
          </w:p>
        </w:tc>
        <w:tc>
          <w:tcPr>
            <w:tcW w:w="487" w:type="pct"/>
            <w:noWrap/>
            <w:hideMark/>
          </w:tcPr>
          <w:p w:rsidRPr="00026D29" w:rsidR="006170E1" w:rsidP="00900C53" w:rsidRDefault="006170E1" w14:paraId="13E2E652" w14:textId="77777777">
            <w:pPr>
              <w:jc w:val="right"/>
              <w:rPr>
                <w:color w:val="000000"/>
              </w:rPr>
            </w:pPr>
            <w:r w:rsidRPr="00026D29">
              <w:rPr>
                <w:color w:val="000000"/>
              </w:rPr>
              <w:t>2.06</w:t>
            </w:r>
          </w:p>
        </w:tc>
        <w:tc>
          <w:tcPr>
            <w:tcW w:w="487" w:type="pct"/>
            <w:noWrap/>
            <w:hideMark/>
          </w:tcPr>
          <w:p w:rsidRPr="00026D29" w:rsidR="006170E1" w:rsidP="00900C53" w:rsidRDefault="006170E1" w14:paraId="02AA911D" w14:textId="77777777">
            <w:pPr>
              <w:jc w:val="right"/>
              <w:rPr>
                <w:color w:val="000000"/>
              </w:rPr>
            </w:pPr>
            <w:r w:rsidRPr="00026D29">
              <w:rPr>
                <w:color w:val="000000"/>
              </w:rPr>
              <w:t>2.05</w:t>
            </w:r>
          </w:p>
        </w:tc>
        <w:tc>
          <w:tcPr>
            <w:tcW w:w="487" w:type="pct"/>
            <w:noWrap/>
            <w:hideMark/>
          </w:tcPr>
          <w:p w:rsidRPr="00026D29" w:rsidR="006170E1" w:rsidP="00900C53" w:rsidRDefault="006170E1" w14:paraId="648DB749" w14:textId="77777777">
            <w:pPr>
              <w:jc w:val="right"/>
              <w:rPr>
                <w:color w:val="000000"/>
              </w:rPr>
            </w:pPr>
            <w:r w:rsidRPr="00026D29">
              <w:rPr>
                <w:color w:val="000000"/>
              </w:rPr>
              <w:t>2.05</w:t>
            </w:r>
          </w:p>
        </w:tc>
        <w:tc>
          <w:tcPr>
            <w:tcW w:w="487" w:type="pct"/>
            <w:noWrap/>
            <w:hideMark/>
          </w:tcPr>
          <w:p w:rsidRPr="00026D29" w:rsidR="006170E1" w:rsidP="00900C53" w:rsidRDefault="006170E1" w14:paraId="2BBD5CBD" w14:textId="77777777">
            <w:pPr>
              <w:jc w:val="right"/>
              <w:rPr>
                <w:color w:val="000000"/>
              </w:rPr>
            </w:pPr>
            <w:r w:rsidRPr="00026D29">
              <w:rPr>
                <w:color w:val="000000"/>
              </w:rPr>
              <w:t>2.04</w:t>
            </w:r>
          </w:p>
        </w:tc>
        <w:tc>
          <w:tcPr>
            <w:tcW w:w="487" w:type="pct"/>
            <w:noWrap/>
            <w:hideMark/>
          </w:tcPr>
          <w:p w:rsidRPr="00026D29" w:rsidR="006170E1" w:rsidP="00900C53" w:rsidRDefault="006170E1" w14:paraId="1A9B9AC0" w14:textId="77777777">
            <w:pPr>
              <w:jc w:val="right"/>
              <w:rPr>
                <w:color w:val="000000"/>
              </w:rPr>
            </w:pPr>
            <w:r w:rsidRPr="00026D29">
              <w:rPr>
                <w:color w:val="000000"/>
              </w:rPr>
              <w:t>2.04</w:t>
            </w:r>
          </w:p>
        </w:tc>
      </w:tr>
      <w:tr w:rsidRPr="004E2E28" w:rsidR="00301EC8" w:rsidTr="00301EC8" w14:paraId="368698CF" w14:textId="77777777">
        <w:tc>
          <w:tcPr>
            <w:tcW w:w="2078" w:type="pct"/>
            <w:noWrap/>
            <w:hideMark/>
          </w:tcPr>
          <w:p w:rsidRPr="00026D29" w:rsidR="006170E1" w:rsidP="00900C53" w:rsidRDefault="006170E1" w14:paraId="4D563218" w14:textId="77777777">
            <w:pPr>
              <w:rPr>
                <w:color w:val="000000"/>
              </w:rPr>
            </w:pPr>
            <w:r w:rsidRPr="00026D29">
              <w:rPr>
                <w:color w:val="000000"/>
              </w:rPr>
              <w:t>Chelmer - Graceville</w:t>
            </w:r>
          </w:p>
        </w:tc>
        <w:tc>
          <w:tcPr>
            <w:tcW w:w="487" w:type="pct"/>
            <w:noWrap/>
            <w:hideMark/>
          </w:tcPr>
          <w:p w:rsidRPr="00026D29" w:rsidR="006170E1" w:rsidP="00900C53" w:rsidRDefault="006170E1" w14:paraId="7ECC9C2E" w14:textId="77777777">
            <w:pPr>
              <w:jc w:val="right"/>
              <w:rPr>
                <w:color w:val="000000"/>
              </w:rPr>
            </w:pPr>
            <w:r w:rsidRPr="00026D29">
              <w:rPr>
                <w:color w:val="000000"/>
              </w:rPr>
              <w:t>1.92</w:t>
            </w:r>
          </w:p>
        </w:tc>
        <w:tc>
          <w:tcPr>
            <w:tcW w:w="487" w:type="pct"/>
            <w:noWrap/>
            <w:hideMark/>
          </w:tcPr>
          <w:p w:rsidRPr="00026D29" w:rsidR="006170E1" w:rsidP="00900C53" w:rsidRDefault="006170E1" w14:paraId="0A908C45" w14:textId="77777777">
            <w:pPr>
              <w:jc w:val="right"/>
              <w:rPr>
                <w:color w:val="000000"/>
              </w:rPr>
            </w:pPr>
            <w:r w:rsidRPr="00026D29">
              <w:rPr>
                <w:color w:val="000000"/>
              </w:rPr>
              <w:t>1.94</w:t>
            </w:r>
          </w:p>
        </w:tc>
        <w:tc>
          <w:tcPr>
            <w:tcW w:w="487" w:type="pct"/>
            <w:noWrap/>
            <w:hideMark/>
          </w:tcPr>
          <w:p w:rsidRPr="00026D29" w:rsidR="006170E1" w:rsidP="00900C53" w:rsidRDefault="006170E1" w14:paraId="6661FAC5" w14:textId="77777777">
            <w:pPr>
              <w:jc w:val="right"/>
              <w:rPr>
                <w:color w:val="000000"/>
              </w:rPr>
            </w:pPr>
            <w:r w:rsidRPr="00026D29">
              <w:rPr>
                <w:color w:val="000000"/>
              </w:rPr>
              <w:t>1.96</w:t>
            </w:r>
          </w:p>
        </w:tc>
        <w:tc>
          <w:tcPr>
            <w:tcW w:w="487" w:type="pct"/>
            <w:noWrap/>
            <w:hideMark/>
          </w:tcPr>
          <w:p w:rsidRPr="00026D29" w:rsidR="006170E1" w:rsidP="00900C53" w:rsidRDefault="006170E1" w14:paraId="57DE5140" w14:textId="77777777">
            <w:pPr>
              <w:jc w:val="right"/>
              <w:rPr>
                <w:color w:val="000000"/>
              </w:rPr>
            </w:pPr>
            <w:r w:rsidRPr="00026D29">
              <w:rPr>
                <w:color w:val="000000"/>
              </w:rPr>
              <w:t>1.98</w:t>
            </w:r>
          </w:p>
        </w:tc>
        <w:tc>
          <w:tcPr>
            <w:tcW w:w="487" w:type="pct"/>
            <w:noWrap/>
            <w:hideMark/>
          </w:tcPr>
          <w:p w:rsidRPr="00026D29" w:rsidR="006170E1" w:rsidP="00900C53" w:rsidRDefault="006170E1" w14:paraId="06DFDD7E" w14:textId="77777777">
            <w:pPr>
              <w:jc w:val="right"/>
              <w:rPr>
                <w:color w:val="000000"/>
              </w:rPr>
            </w:pPr>
            <w:r w:rsidRPr="00026D29">
              <w:rPr>
                <w:color w:val="000000"/>
              </w:rPr>
              <w:t>2.00</w:t>
            </w:r>
          </w:p>
        </w:tc>
        <w:tc>
          <w:tcPr>
            <w:tcW w:w="487" w:type="pct"/>
            <w:noWrap/>
            <w:hideMark/>
          </w:tcPr>
          <w:p w:rsidRPr="00026D29" w:rsidR="006170E1" w:rsidP="00900C53" w:rsidRDefault="006170E1" w14:paraId="5540EB10" w14:textId="77777777">
            <w:pPr>
              <w:jc w:val="right"/>
              <w:rPr>
                <w:color w:val="000000"/>
              </w:rPr>
            </w:pPr>
            <w:r w:rsidRPr="00026D29">
              <w:rPr>
                <w:color w:val="000000"/>
              </w:rPr>
              <w:t>2.02</w:t>
            </w:r>
          </w:p>
        </w:tc>
      </w:tr>
      <w:tr w:rsidRPr="004E2E28" w:rsidR="00301EC8" w:rsidTr="00301EC8" w14:paraId="43526F39" w14:textId="77777777">
        <w:tc>
          <w:tcPr>
            <w:tcW w:w="2078" w:type="pct"/>
            <w:noWrap/>
            <w:hideMark/>
          </w:tcPr>
          <w:p w:rsidRPr="00026D29" w:rsidR="006170E1" w:rsidP="00900C53" w:rsidRDefault="006170E1" w14:paraId="64A1086D" w14:textId="77777777">
            <w:pPr>
              <w:rPr>
                <w:color w:val="000000"/>
              </w:rPr>
            </w:pPr>
            <w:r w:rsidRPr="00026D29">
              <w:rPr>
                <w:color w:val="000000"/>
              </w:rPr>
              <w:t>Chermside</w:t>
            </w:r>
          </w:p>
        </w:tc>
        <w:tc>
          <w:tcPr>
            <w:tcW w:w="487" w:type="pct"/>
            <w:noWrap/>
            <w:hideMark/>
          </w:tcPr>
          <w:p w:rsidRPr="00026D29" w:rsidR="006170E1" w:rsidP="00900C53" w:rsidRDefault="006170E1" w14:paraId="10CD2587" w14:textId="77777777">
            <w:pPr>
              <w:jc w:val="right"/>
              <w:rPr>
                <w:color w:val="000000"/>
              </w:rPr>
            </w:pPr>
            <w:r w:rsidRPr="00026D29">
              <w:rPr>
                <w:color w:val="000000"/>
              </w:rPr>
              <w:t>1.77</w:t>
            </w:r>
          </w:p>
        </w:tc>
        <w:tc>
          <w:tcPr>
            <w:tcW w:w="487" w:type="pct"/>
            <w:noWrap/>
            <w:hideMark/>
          </w:tcPr>
          <w:p w:rsidRPr="00026D29" w:rsidR="006170E1" w:rsidP="00900C53" w:rsidRDefault="006170E1" w14:paraId="29255D0C" w14:textId="77777777">
            <w:pPr>
              <w:jc w:val="right"/>
              <w:rPr>
                <w:color w:val="000000"/>
              </w:rPr>
            </w:pPr>
            <w:r w:rsidRPr="00026D29">
              <w:rPr>
                <w:color w:val="000000"/>
              </w:rPr>
              <w:t>1.80</w:t>
            </w:r>
          </w:p>
        </w:tc>
        <w:tc>
          <w:tcPr>
            <w:tcW w:w="487" w:type="pct"/>
            <w:noWrap/>
            <w:hideMark/>
          </w:tcPr>
          <w:p w:rsidRPr="00026D29" w:rsidR="006170E1" w:rsidP="00900C53" w:rsidRDefault="006170E1" w14:paraId="196F6742" w14:textId="77777777">
            <w:pPr>
              <w:jc w:val="right"/>
              <w:rPr>
                <w:color w:val="000000"/>
              </w:rPr>
            </w:pPr>
            <w:r w:rsidRPr="00026D29">
              <w:rPr>
                <w:color w:val="000000"/>
              </w:rPr>
              <w:t>1.83</w:t>
            </w:r>
          </w:p>
        </w:tc>
        <w:tc>
          <w:tcPr>
            <w:tcW w:w="487" w:type="pct"/>
            <w:noWrap/>
            <w:hideMark/>
          </w:tcPr>
          <w:p w:rsidRPr="00026D29" w:rsidR="006170E1" w:rsidP="00900C53" w:rsidRDefault="006170E1" w14:paraId="61D916E8" w14:textId="77777777">
            <w:pPr>
              <w:jc w:val="right"/>
              <w:rPr>
                <w:color w:val="000000"/>
              </w:rPr>
            </w:pPr>
            <w:r w:rsidRPr="00026D29">
              <w:rPr>
                <w:color w:val="000000"/>
              </w:rPr>
              <w:t>1.86</w:t>
            </w:r>
          </w:p>
        </w:tc>
        <w:tc>
          <w:tcPr>
            <w:tcW w:w="487" w:type="pct"/>
            <w:noWrap/>
            <w:hideMark/>
          </w:tcPr>
          <w:p w:rsidRPr="00026D29" w:rsidR="006170E1" w:rsidP="00900C53" w:rsidRDefault="006170E1" w14:paraId="6050AA81" w14:textId="77777777">
            <w:pPr>
              <w:jc w:val="right"/>
              <w:rPr>
                <w:color w:val="000000"/>
              </w:rPr>
            </w:pPr>
            <w:r w:rsidRPr="00026D29">
              <w:rPr>
                <w:color w:val="000000"/>
              </w:rPr>
              <w:t>1.89</w:t>
            </w:r>
          </w:p>
        </w:tc>
        <w:tc>
          <w:tcPr>
            <w:tcW w:w="487" w:type="pct"/>
            <w:noWrap/>
            <w:hideMark/>
          </w:tcPr>
          <w:p w:rsidRPr="00026D29" w:rsidR="006170E1" w:rsidP="00900C53" w:rsidRDefault="006170E1" w14:paraId="11AA0A1B" w14:textId="77777777">
            <w:pPr>
              <w:jc w:val="right"/>
              <w:rPr>
                <w:color w:val="000000"/>
              </w:rPr>
            </w:pPr>
            <w:r w:rsidRPr="00026D29">
              <w:rPr>
                <w:color w:val="000000"/>
              </w:rPr>
              <w:t>1.93</w:t>
            </w:r>
          </w:p>
        </w:tc>
      </w:tr>
      <w:tr w:rsidRPr="004E2E28" w:rsidR="00301EC8" w:rsidTr="00301EC8" w14:paraId="23D2619A" w14:textId="77777777">
        <w:tc>
          <w:tcPr>
            <w:tcW w:w="2078" w:type="pct"/>
            <w:noWrap/>
            <w:hideMark/>
          </w:tcPr>
          <w:p w:rsidRPr="00026D29" w:rsidR="006170E1" w:rsidP="00900C53" w:rsidRDefault="006170E1" w14:paraId="4C81A723" w14:textId="77777777">
            <w:pPr>
              <w:rPr>
                <w:color w:val="000000"/>
              </w:rPr>
            </w:pPr>
            <w:r w:rsidRPr="00026D29">
              <w:rPr>
                <w:color w:val="000000"/>
              </w:rPr>
              <w:t>Chermside West</w:t>
            </w:r>
          </w:p>
        </w:tc>
        <w:tc>
          <w:tcPr>
            <w:tcW w:w="487" w:type="pct"/>
            <w:noWrap/>
            <w:hideMark/>
          </w:tcPr>
          <w:p w:rsidRPr="00026D29" w:rsidR="006170E1" w:rsidP="00900C53" w:rsidRDefault="006170E1" w14:paraId="24F5C3DB" w14:textId="77777777">
            <w:pPr>
              <w:jc w:val="right"/>
              <w:rPr>
                <w:color w:val="000000"/>
              </w:rPr>
            </w:pPr>
            <w:r w:rsidRPr="00026D29">
              <w:rPr>
                <w:color w:val="000000"/>
              </w:rPr>
              <w:t>2.24</w:t>
            </w:r>
          </w:p>
        </w:tc>
        <w:tc>
          <w:tcPr>
            <w:tcW w:w="487" w:type="pct"/>
            <w:noWrap/>
            <w:hideMark/>
          </w:tcPr>
          <w:p w:rsidRPr="00026D29" w:rsidR="006170E1" w:rsidP="00900C53" w:rsidRDefault="006170E1" w14:paraId="03676FBF" w14:textId="77777777">
            <w:pPr>
              <w:jc w:val="right"/>
              <w:rPr>
                <w:color w:val="000000"/>
              </w:rPr>
            </w:pPr>
            <w:r w:rsidRPr="00026D29">
              <w:rPr>
                <w:color w:val="000000"/>
              </w:rPr>
              <w:t>2.23</w:t>
            </w:r>
          </w:p>
        </w:tc>
        <w:tc>
          <w:tcPr>
            <w:tcW w:w="487" w:type="pct"/>
            <w:noWrap/>
            <w:hideMark/>
          </w:tcPr>
          <w:p w:rsidRPr="00026D29" w:rsidR="006170E1" w:rsidP="00900C53" w:rsidRDefault="006170E1" w14:paraId="323694EE" w14:textId="77777777">
            <w:pPr>
              <w:jc w:val="right"/>
              <w:rPr>
                <w:color w:val="000000"/>
              </w:rPr>
            </w:pPr>
            <w:r w:rsidRPr="00026D29">
              <w:rPr>
                <w:color w:val="000000"/>
              </w:rPr>
              <w:t>2.23</w:t>
            </w:r>
          </w:p>
        </w:tc>
        <w:tc>
          <w:tcPr>
            <w:tcW w:w="487" w:type="pct"/>
            <w:noWrap/>
            <w:hideMark/>
          </w:tcPr>
          <w:p w:rsidRPr="00026D29" w:rsidR="006170E1" w:rsidP="00900C53" w:rsidRDefault="006170E1" w14:paraId="72FC3E2F" w14:textId="77777777">
            <w:pPr>
              <w:jc w:val="right"/>
              <w:rPr>
                <w:color w:val="000000"/>
              </w:rPr>
            </w:pPr>
            <w:r w:rsidRPr="00026D29">
              <w:rPr>
                <w:color w:val="000000"/>
              </w:rPr>
              <w:t>2.22</w:t>
            </w:r>
          </w:p>
        </w:tc>
        <w:tc>
          <w:tcPr>
            <w:tcW w:w="487" w:type="pct"/>
            <w:noWrap/>
            <w:hideMark/>
          </w:tcPr>
          <w:p w:rsidRPr="00026D29" w:rsidR="006170E1" w:rsidP="00900C53" w:rsidRDefault="006170E1" w14:paraId="51EA751A" w14:textId="77777777">
            <w:pPr>
              <w:jc w:val="right"/>
              <w:rPr>
                <w:color w:val="000000"/>
              </w:rPr>
            </w:pPr>
            <w:r w:rsidRPr="00026D29">
              <w:rPr>
                <w:color w:val="000000"/>
              </w:rPr>
              <w:t>2.22</w:t>
            </w:r>
          </w:p>
        </w:tc>
        <w:tc>
          <w:tcPr>
            <w:tcW w:w="487" w:type="pct"/>
            <w:noWrap/>
            <w:hideMark/>
          </w:tcPr>
          <w:p w:rsidRPr="00026D29" w:rsidR="006170E1" w:rsidP="00900C53" w:rsidRDefault="006170E1" w14:paraId="2A9B532B" w14:textId="77777777">
            <w:pPr>
              <w:jc w:val="right"/>
              <w:rPr>
                <w:color w:val="000000"/>
              </w:rPr>
            </w:pPr>
            <w:r w:rsidRPr="00026D29">
              <w:rPr>
                <w:color w:val="000000"/>
              </w:rPr>
              <w:t>2.22</w:t>
            </w:r>
          </w:p>
        </w:tc>
      </w:tr>
      <w:tr w:rsidRPr="004E2E28" w:rsidR="00301EC8" w:rsidTr="00301EC8" w14:paraId="37F0F89B" w14:textId="77777777">
        <w:tc>
          <w:tcPr>
            <w:tcW w:w="2078" w:type="pct"/>
            <w:noWrap/>
            <w:hideMark/>
          </w:tcPr>
          <w:p w:rsidRPr="00026D29" w:rsidR="006170E1" w:rsidP="00900C53" w:rsidRDefault="006170E1" w14:paraId="58F727A3" w14:textId="77777777">
            <w:pPr>
              <w:rPr>
                <w:color w:val="000000"/>
              </w:rPr>
            </w:pPr>
            <w:r w:rsidRPr="00026D29">
              <w:rPr>
                <w:color w:val="000000"/>
              </w:rPr>
              <w:t>Clayfield</w:t>
            </w:r>
          </w:p>
        </w:tc>
        <w:tc>
          <w:tcPr>
            <w:tcW w:w="487" w:type="pct"/>
            <w:noWrap/>
            <w:hideMark/>
          </w:tcPr>
          <w:p w:rsidRPr="00026D29" w:rsidR="006170E1" w:rsidP="00900C53" w:rsidRDefault="006170E1" w14:paraId="1CB87820" w14:textId="77777777">
            <w:pPr>
              <w:jc w:val="right"/>
              <w:rPr>
                <w:color w:val="000000"/>
              </w:rPr>
            </w:pPr>
            <w:r w:rsidRPr="00026D29">
              <w:rPr>
                <w:color w:val="000000"/>
              </w:rPr>
              <w:t>1.63</w:t>
            </w:r>
          </w:p>
        </w:tc>
        <w:tc>
          <w:tcPr>
            <w:tcW w:w="487" w:type="pct"/>
            <w:noWrap/>
            <w:hideMark/>
          </w:tcPr>
          <w:p w:rsidRPr="00026D29" w:rsidR="006170E1" w:rsidP="00900C53" w:rsidRDefault="006170E1" w14:paraId="6BE52A48" w14:textId="77777777">
            <w:pPr>
              <w:jc w:val="right"/>
              <w:rPr>
                <w:color w:val="000000"/>
              </w:rPr>
            </w:pPr>
            <w:r w:rsidRPr="00026D29">
              <w:rPr>
                <w:color w:val="000000"/>
              </w:rPr>
              <w:t>1.64</w:t>
            </w:r>
          </w:p>
        </w:tc>
        <w:tc>
          <w:tcPr>
            <w:tcW w:w="487" w:type="pct"/>
            <w:noWrap/>
            <w:hideMark/>
          </w:tcPr>
          <w:p w:rsidRPr="00026D29" w:rsidR="006170E1" w:rsidP="00900C53" w:rsidRDefault="006170E1" w14:paraId="5193F102" w14:textId="77777777">
            <w:pPr>
              <w:jc w:val="right"/>
              <w:rPr>
                <w:color w:val="000000"/>
              </w:rPr>
            </w:pPr>
            <w:r w:rsidRPr="00026D29">
              <w:rPr>
                <w:color w:val="000000"/>
              </w:rPr>
              <w:t>1.65</w:t>
            </w:r>
          </w:p>
        </w:tc>
        <w:tc>
          <w:tcPr>
            <w:tcW w:w="487" w:type="pct"/>
            <w:noWrap/>
            <w:hideMark/>
          </w:tcPr>
          <w:p w:rsidRPr="00026D29" w:rsidR="006170E1" w:rsidP="00900C53" w:rsidRDefault="006170E1" w14:paraId="3391C673" w14:textId="77777777">
            <w:pPr>
              <w:jc w:val="right"/>
              <w:rPr>
                <w:color w:val="000000"/>
              </w:rPr>
            </w:pPr>
            <w:r w:rsidRPr="00026D29">
              <w:rPr>
                <w:color w:val="000000"/>
              </w:rPr>
              <w:t>1.66</w:t>
            </w:r>
          </w:p>
        </w:tc>
        <w:tc>
          <w:tcPr>
            <w:tcW w:w="487" w:type="pct"/>
            <w:noWrap/>
            <w:hideMark/>
          </w:tcPr>
          <w:p w:rsidRPr="00026D29" w:rsidR="006170E1" w:rsidP="00900C53" w:rsidRDefault="006170E1" w14:paraId="7A76F2C1" w14:textId="77777777">
            <w:pPr>
              <w:jc w:val="right"/>
              <w:rPr>
                <w:color w:val="000000"/>
              </w:rPr>
            </w:pPr>
            <w:r w:rsidRPr="00026D29">
              <w:rPr>
                <w:color w:val="000000"/>
              </w:rPr>
              <w:t>1.67</w:t>
            </w:r>
          </w:p>
        </w:tc>
        <w:tc>
          <w:tcPr>
            <w:tcW w:w="487" w:type="pct"/>
            <w:noWrap/>
            <w:hideMark/>
          </w:tcPr>
          <w:p w:rsidRPr="00026D29" w:rsidR="006170E1" w:rsidP="00900C53" w:rsidRDefault="006170E1" w14:paraId="404BD32B" w14:textId="77777777">
            <w:pPr>
              <w:jc w:val="right"/>
              <w:rPr>
                <w:color w:val="000000"/>
              </w:rPr>
            </w:pPr>
            <w:r w:rsidRPr="00026D29">
              <w:rPr>
                <w:color w:val="000000"/>
              </w:rPr>
              <w:t>1.68</w:t>
            </w:r>
          </w:p>
        </w:tc>
      </w:tr>
      <w:tr w:rsidRPr="004E2E28" w:rsidR="00301EC8" w:rsidTr="00301EC8" w14:paraId="4BEE6C0F" w14:textId="77777777">
        <w:tc>
          <w:tcPr>
            <w:tcW w:w="2078" w:type="pct"/>
            <w:noWrap/>
            <w:hideMark/>
          </w:tcPr>
          <w:p w:rsidRPr="00026D29" w:rsidR="006170E1" w:rsidP="00900C53" w:rsidRDefault="006170E1" w14:paraId="327E1FEF" w14:textId="77777777">
            <w:pPr>
              <w:rPr>
                <w:color w:val="000000"/>
              </w:rPr>
            </w:pPr>
            <w:r w:rsidRPr="00026D29">
              <w:rPr>
                <w:color w:val="000000"/>
              </w:rPr>
              <w:t>Coopers Plains</w:t>
            </w:r>
          </w:p>
        </w:tc>
        <w:tc>
          <w:tcPr>
            <w:tcW w:w="487" w:type="pct"/>
            <w:noWrap/>
            <w:hideMark/>
          </w:tcPr>
          <w:p w:rsidRPr="00026D29" w:rsidR="006170E1" w:rsidP="00900C53" w:rsidRDefault="006170E1" w14:paraId="2B9BF48F" w14:textId="77777777">
            <w:pPr>
              <w:jc w:val="right"/>
              <w:rPr>
                <w:color w:val="000000"/>
              </w:rPr>
            </w:pPr>
            <w:r w:rsidRPr="00026D29">
              <w:rPr>
                <w:color w:val="000000"/>
              </w:rPr>
              <w:t>2.29</w:t>
            </w:r>
          </w:p>
        </w:tc>
        <w:tc>
          <w:tcPr>
            <w:tcW w:w="487" w:type="pct"/>
            <w:noWrap/>
            <w:hideMark/>
          </w:tcPr>
          <w:p w:rsidRPr="00026D29" w:rsidR="006170E1" w:rsidP="00900C53" w:rsidRDefault="006170E1" w14:paraId="1901D889" w14:textId="77777777">
            <w:pPr>
              <w:jc w:val="right"/>
              <w:rPr>
                <w:color w:val="000000"/>
              </w:rPr>
            </w:pPr>
            <w:r w:rsidRPr="00026D29">
              <w:rPr>
                <w:color w:val="000000"/>
              </w:rPr>
              <w:t>2.30</w:t>
            </w:r>
          </w:p>
        </w:tc>
        <w:tc>
          <w:tcPr>
            <w:tcW w:w="487" w:type="pct"/>
            <w:noWrap/>
            <w:hideMark/>
          </w:tcPr>
          <w:p w:rsidRPr="00026D29" w:rsidR="006170E1" w:rsidP="00900C53" w:rsidRDefault="006170E1" w14:paraId="76DCB74A" w14:textId="77777777">
            <w:pPr>
              <w:jc w:val="right"/>
              <w:rPr>
                <w:color w:val="000000"/>
              </w:rPr>
            </w:pPr>
            <w:r w:rsidRPr="00026D29">
              <w:rPr>
                <w:color w:val="000000"/>
              </w:rPr>
              <w:t>2.31</w:t>
            </w:r>
          </w:p>
        </w:tc>
        <w:tc>
          <w:tcPr>
            <w:tcW w:w="487" w:type="pct"/>
            <w:noWrap/>
            <w:hideMark/>
          </w:tcPr>
          <w:p w:rsidRPr="00026D29" w:rsidR="006170E1" w:rsidP="00900C53" w:rsidRDefault="006170E1" w14:paraId="0C708294" w14:textId="77777777">
            <w:pPr>
              <w:jc w:val="right"/>
              <w:rPr>
                <w:color w:val="000000"/>
              </w:rPr>
            </w:pPr>
            <w:r w:rsidRPr="00026D29">
              <w:rPr>
                <w:color w:val="000000"/>
              </w:rPr>
              <w:t>2.32</w:t>
            </w:r>
          </w:p>
        </w:tc>
        <w:tc>
          <w:tcPr>
            <w:tcW w:w="487" w:type="pct"/>
            <w:noWrap/>
            <w:hideMark/>
          </w:tcPr>
          <w:p w:rsidRPr="00026D29" w:rsidR="006170E1" w:rsidP="00900C53" w:rsidRDefault="006170E1" w14:paraId="534E226F" w14:textId="77777777">
            <w:pPr>
              <w:jc w:val="right"/>
              <w:rPr>
                <w:color w:val="000000"/>
              </w:rPr>
            </w:pPr>
            <w:r w:rsidRPr="00026D29">
              <w:rPr>
                <w:color w:val="000000"/>
              </w:rPr>
              <w:t>2.34</w:t>
            </w:r>
          </w:p>
        </w:tc>
        <w:tc>
          <w:tcPr>
            <w:tcW w:w="487" w:type="pct"/>
            <w:noWrap/>
            <w:hideMark/>
          </w:tcPr>
          <w:p w:rsidRPr="00026D29" w:rsidR="006170E1" w:rsidP="00900C53" w:rsidRDefault="006170E1" w14:paraId="778BDEC7" w14:textId="77777777">
            <w:pPr>
              <w:jc w:val="right"/>
              <w:rPr>
                <w:color w:val="000000"/>
              </w:rPr>
            </w:pPr>
            <w:r w:rsidRPr="00026D29">
              <w:rPr>
                <w:color w:val="000000"/>
              </w:rPr>
              <w:t>2.35</w:t>
            </w:r>
          </w:p>
        </w:tc>
      </w:tr>
      <w:tr w:rsidRPr="004E2E28" w:rsidR="00301EC8" w:rsidTr="00301EC8" w14:paraId="16EFDFAD" w14:textId="77777777">
        <w:tc>
          <w:tcPr>
            <w:tcW w:w="2078" w:type="pct"/>
            <w:noWrap/>
            <w:hideMark/>
          </w:tcPr>
          <w:p w:rsidRPr="00026D29" w:rsidR="006170E1" w:rsidP="00900C53" w:rsidRDefault="006170E1" w14:paraId="14B4475B" w14:textId="77777777">
            <w:pPr>
              <w:rPr>
                <w:color w:val="000000"/>
              </w:rPr>
            </w:pPr>
            <w:r w:rsidRPr="00026D29">
              <w:rPr>
                <w:color w:val="000000"/>
              </w:rPr>
              <w:t>Coorparoo</w:t>
            </w:r>
          </w:p>
        </w:tc>
        <w:tc>
          <w:tcPr>
            <w:tcW w:w="487" w:type="pct"/>
            <w:noWrap/>
            <w:hideMark/>
          </w:tcPr>
          <w:p w:rsidRPr="00026D29" w:rsidR="006170E1" w:rsidP="00900C53" w:rsidRDefault="006170E1" w14:paraId="6322219C" w14:textId="77777777">
            <w:pPr>
              <w:jc w:val="right"/>
              <w:rPr>
                <w:color w:val="000000"/>
              </w:rPr>
            </w:pPr>
            <w:r w:rsidRPr="00026D29">
              <w:rPr>
                <w:color w:val="000000"/>
              </w:rPr>
              <w:t>1.75</w:t>
            </w:r>
          </w:p>
        </w:tc>
        <w:tc>
          <w:tcPr>
            <w:tcW w:w="487" w:type="pct"/>
            <w:noWrap/>
            <w:hideMark/>
          </w:tcPr>
          <w:p w:rsidRPr="00026D29" w:rsidR="006170E1" w:rsidP="00900C53" w:rsidRDefault="006170E1" w14:paraId="2F703650" w14:textId="77777777">
            <w:pPr>
              <w:jc w:val="right"/>
              <w:rPr>
                <w:color w:val="000000"/>
              </w:rPr>
            </w:pPr>
            <w:r w:rsidRPr="00026D29">
              <w:rPr>
                <w:color w:val="000000"/>
              </w:rPr>
              <w:t>1.83</w:t>
            </w:r>
          </w:p>
        </w:tc>
        <w:tc>
          <w:tcPr>
            <w:tcW w:w="487" w:type="pct"/>
            <w:noWrap/>
            <w:hideMark/>
          </w:tcPr>
          <w:p w:rsidRPr="00026D29" w:rsidR="006170E1" w:rsidP="00900C53" w:rsidRDefault="006170E1" w14:paraId="7EE07054" w14:textId="77777777">
            <w:pPr>
              <w:jc w:val="right"/>
              <w:rPr>
                <w:color w:val="000000"/>
              </w:rPr>
            </w:pPr>
            <w:r w:rsidRPr="00026D29">
              <w:rPr>
                <w:color w:val="000000"/>
              </w:rPr>
              <w:t>1.90</w:t>
            </w:r>
          </w:p>
        </w:tc>
        <w:tc>
          <w:tcPr>
            <w:tcW w:w="487" w:type="pct"/>
            <w:noWrap/>
            <w:hideMark/>
          </w:tcPr>
          <w:p w:rsidRPr="00026D29" w:rsidR="006170E1" w:rsidP="00900C53" w:rsidRDefault="006170E1" w14:paraId="03423B7C" w14:textId="77777777">
            <w:pPr>
              <w:jc w:val="right"/>
              <w:rPr>
                <w:color w:val="000000"/>
              </w:rPr>
            </w:pPr>
            <w:r w:rsidRPr="00026D29">
              <w:rPr>
                <w:color w:val="000000"/>
              </w:rPr>
              <w:t>1.98</w:t>
            </w:r>
          </w:p>
        </w:tc>
        <w:tc>
          <w:tcPr>
            <w:tcW w:w="487" w:type="pct"/>
            <w:noWrap/>
            <w:hideMark/>
          </w:tcPr>
          <w:p w:rsidRPr="00026D29" w:rsidR="006170E1" w:rsidP="00900C53" w:rsidRDefault="006170E1" w14:paraId="1EF0A5FE" w14:textId="77777777">
            <w:pPr>
              <w:jc w:val="right"/>
              <w:rPr>
                <w:color w:val="000000"/>
              </w:rPr>
            </w:pPr>
            <w:r w:rsidRPr="00026D29">
              <w:rPr>
                <w:color w:val="000000"/>
              </w:rPr>
              <w:t>2.05</w:t>
            </w:r>
          </w:p>
        </w:tc>
        <w:tc>
          <w:tcPr>
            <w:tcW w:w="487" w:type="pct"/>
            <w:noWrap/>
            <w:hideMark/>
          </w:tcPr>
          <w:p w:rsidRPr="00026D29" w:rsidR="006170E1" w:rsidP="00900C53" w:rsidRDefault="006170E1" w14:paraId="111CBF9F" w14:textId="77777777">
            <w:pPr>
              <w:jc w:val="right"/>
              <w:rPr>
                <w:color w:val="000000"/>
              </w:rPr>
            </w:pPr>
            <w:r w:rsidRPr="00026D29">
              <w:rPr>
                <w:color w:val="000000"/>
              </w:rPr>
              <w:t>2.14</w:t>
            </w:r>
          </w:p>
        </w:tc>
      </w:tr>
      <w:tr w:rsidRPr="004E2E28" w:rsidR="00301EC8" w:rsidTr="00301EC8" w14:paraId="2F9AFB4C" w14:textId="77777777">
        <w:tc>
          <w:tcPr>
            <w:tcW w:w="2078" w:type="pct"/>
            <w:noWrap/>
            <w:hideMark/>
          </w:tcPr>
          <w:p w:rsidRPr="00026D29" w:rsidR="006170E1" w:rsidP="00900C53" w:rsidRDefault="006170E1" w14:paraId="0B64AA12" w14:textId="77777777">
            <w:pPr>
              <w:rPr>
                <w:color w:val="000000"/>
              </w:rPr>
            </w:pPr>
            <w:r w:rsidRPr="00026D29">
              <w:rPr>
                <w:color w:val="000000"/>
              </w:rPr>
              <w:t>Corinda</w:t>
            </w:r>
          </w:p>
        </w:tc>
        <w:tc>
          <w:tcPr>
            <w:tcW w:w="487" w:type="pct"/>
            <w:noWrap/>
            <w:hideMark/>
          </w:tcPr>
          <w:p w:rsidRPr="00026D29" w:rsidR="006170E1" w:rsidP="00900C53" w:rsidRDefault="006170E1" w14:paraId="2FDD2D30" w14:textId="77777777">
            <w:pPr>
              <w:jc w:val="right"/>
              <w:rPr>
                <w:color w:val="000000"/>
              </w:rPr>
            </w:pPr>
            <w:r w:rsidRPr="00026D29">
              <w:rPr>
                <w:color w:val="000000"/>
              </w:rPr>
              <w:t>1.67</w:t>
            </w:r>
          </w:p>
        </w:tc>
        <w:tc>
          <w:tcPr>
            <w:tcW w:w="487" w:type="pct"/>
            <w:noWrap/>
            <w:hideMark/>
          </w:tcPr>
          <w:p w:rsidRPr="00026D29" w:rsidR="006170E1" w:rsidP="00900C53" w:rsidRDefault="006170E1" w14:paraId="531B4A33" w14:textId="77777777">
            <w:pPr>
              <w:jc w:val="right"/>
              <w:rPr>
                <w:color w:val="000000"/>
              </w:rPr>
            </w:pPr>
            <w:r w:rsidRPr="00026D29">
              <w:rPr>
                <w:color w:val="000000"/>
              </w:rPr>
              <w:t>1.68</w:t>
            </w:r>
          </w:p>
        </w:tc>
        <w:tc>
          <w:tcPr>
            <w:tcW w:w="487" w:type="pct"/>
            <w:noWrap/>
            <w:hideMark/>
          </w:tcPr>
          <w:p w:rsidRPr="00026D29" w:rsidR="006170E1" w:rsidP="00900C53" w:rsidRDefault="006170E1" w14:paraId="58FA7678" w14:textId="77777777">
            <w:pPr>
              <w:jc w:val="right"/>
              <w:rPr>
                <w:color w:val="000000"/>
              </w:rPr>
            </w:pPr>
            <w:r w:rsidRPr="00026D29">
              <w:rPr>
                <w:color w:val="000000"/>
              </w:rPr>
              <w:t>1.69</w:t>
            </w:r>
          </w:p>
        </w:tc>
        <w:tc>
          <w:tcPr>
            <w:tcW w:w="487" w:type="pct"/>
            <w:noWrap/>
            <w:hideMark/>
          </w:tcPr>
          <w:p w:rsidRPr="00026D29" w:rsidR="006170E1" w:rsidP="00900C53" w:rsidRDefault="006170E1" w14:paraId="1B9FC1AC" w14:textId="77777777">
            <w:pPr>
              <w:jc w:val="right"/>
              <w:rPr>
                <w:color w:val="000000"/>
              </w:rPr>
            </w:pPr>
            <w:r w:rsidRPr="00026D29">
              <w:rPr>
                <w:color w:val="000000"/>
              </w:rPr>
              <w:t>1.71</w:t>
            </w:r>
          </w:p>
        </w:tc>
        <w:tc>
          <w:tcPr>
            <w:tcW w:w="487" w:type="pct"/>
            <w:noWrap/>
            <w:hideMark/>
          </w:tcPr>
          <w:p w:rsidRPr="00026D29" w:rsidR="006170E1" w:rsidP="00900C53" w:rsidRDefault="006170E1" w14:paraId="5AD5A26C" w14:textId="77777777">
            <w:pPr>
              <w:jc w:val="right"/>
              <w:rPr>
                <w:color w:val="000000"/>
              </w:rPr>
            </w:pPr>
            <w:r w:rsidRPr="00026D29">
              <w:rPr>
                <w:color w:val="000000"/>
              </w:rPr>
              <w:t>1.72</w:t>
            </w:r>
          </w:p>
        </w:tc>
        <w:tc>
          <w:tcPr>
            <w:tcW w:w="487" w:type="pct"/>
            <w:noWrap/>
            <w:hideMark/>
          </w:tcPr>
          <w:p w:rsidRPr="00026D29" w:rsidR="006170E1" w:rsidP="00900C53" w:rsidRDefault="006170E1" w14:paraId="50C4F940" w14:textId="77777777">
            <w:pPr>
              <w:jc w:val="right"/>
              <w:rPr>
                <w:color w:val="000000"/>
              </w:rPr>
            </w:pPr>
            <w:r w:rsidRPr="00026D29">
              <w:rPr>
                <w:color w:val="000000"/>
              </w:rPr>
              <w:t>1.74</w:t>
            </w:r>
          </w:p>
        </w:tc>
      </w:tr>
      <w:tr w:rsidRPr="004E2E28" w:rsidR="00301EC8" w:rsidTr="00301EC8" w14:paraId="4649E9AD" w14:textId="77777777">
        <w:tc>
          <w:tcPr>
            <w:tcW w:w="2078" w:type="pct"/>
            <w:noWrap/>
            <w:hideMark/>
          </w:tcPr>
          <w:p w:rsidRPr="00026D29" w:rsidR="006170E1" w:rsidP="00900C53" w:rsidRDefault="006170E1" w14:paraId="67A74D6D" w14:textId="77777777">
            <w:pPr>
              <w:rPr>
                <w:color w:val="000000"/>
              </w:rPr>
            </w:pPr>
            <w:r w:rsidRPr="00026D29">
              <w:rPr>
                <w:color w:val="000000"/>
              </w:rPr>
              <w:t>Darra - Sumner</w:t>
            </w:r>
          </w:p>
        </w:tc>
        <w:tc>
          <w:tcPr>
            <w:tcW w:w="487" w:type="pct"/>
            <w:noWrap/>
            <w:hideMark/>
          </w:tcPr>
          <w:p w:rsidRPr="00026D29" w:rsidR="006170E1" w:rsidP="00900C53" w:rsidRDefault="006170E1" w14:paraId="18523EFE" w14:textId="77777777">
            <w:pPr>
              <w:jc w:val="right"/>
              <w:rPr>
                <w:color w:val="000000"/>
              </w:rPr>
            </w:pPr>
            <w:r w:rsidRPr="00026D29">
              <w:rPr>
                <w:color w:val="000000"/>
              </w:rPr>
              <w:t>2.48</w:t>
            </w:r>
          </w:p>
        </w:tc>
        <w:tc>
          <w:tcPr>
            <w:tcW w:w="487" w:type="pct"/>
            <w:noWrap/>
            <w:hideMark/>
          </w:tcPr>
          <w:p w:rsidRPr="00026D29" w:rsidR="006170E1" w:rsidP="00900C53" w:rsidRDefault="006170E1" w14:paraId="26475B6F" w14:textId="77777777">
            <w:pPr>
              <w:jc w:val="right"/>
              <w:rPr>
                <w:color w:val="000000"/>
              </w:rPr>
            </w:pPr>
            <w:r w:rsidRPr="00026D29">
              <w:rPr>
                <w:color w:val="000000"/>
              </w:rPr>
              <w:t>2.55</w:t>
            </w:r>
          </w:p>
        </w:tc>
        <w:tc>
          <w:tcPr>
            <w:tcW w:w="487" w:type="pct"/>
            <w:noWrap/>
            <w:hideMark/>
          </w:tcPr>
          <w:p w:rsidRPr="00026D29" w:rsidR="006170E1" w:rsidP="00900C53" w:rsidRDefault="006170E1" w14:paraId="1A8B7DE7" w14:textId="77777777">
            <w:pPr>
              <w:jc w:val="right"/>
              <w:rPr>
                <w:color w:val="000000"/>
              </w:rPr>
            </w:pPr>
            <w:r w:rsidRPr="00026D29">
              <w:rPr>
                <w:color w:val="000000"/>
              </w:rPr>
              <w:t>2.55</w:t>
            </w:r>
          </w:p>
        </w:tc>
        <w:tc>
          <w:tcPr>
            <w:tcW w:w="487" w:type="pct"/>
            <w:noWrap/>
            <w:hideMark/>
          </w:tcPr>
          <w:p w:rsidRPr="00026D29" w:rsidR="006170E1" w:rsidP="00900C53" w:rsidRDefault="006170E1" w14:paraId="7469D2D1" w14:textId="77777777">
            <w:pPr>
              <w:jc w:val="right"/>
              <w:rPr>
                <w:color w:val="000000"/>
              </w:rPr>
            </w:pPr>
            <w:r w:rsidRPr="00026D29">
              <w:rPr>
                <w:color w:val="000000"/>
              </w:rPr>
              <w:t>2.54</w:t>
            </w:r>
          </w:p>
        </w:tc>
        <w:tc>
          <w:tcPr>
            <w:tcW w:w="487" w:type="pct"/>
            <w:noWrap/>
            <w:hideMark/>
          </w:tcPr>
          <w:p w:rsidRPr="00026D29" w:rsidR="006170E1" w:rsidP="00900C53" w:rsidRDefault="006170E1" w14:paraId="1AC99C35" w14:textId="77777777">
            <w:pPr>
              <w:jc w:val="right"/>
              <w:rPr>
                <w:color w:val="000000"/>
              </w:rPr>
            </w:pPr>
            <w:r w:rsidRPr="00026D29">
              <w:rPr>
                <w:color w:val="000000"/>
              </w:rPr>
              <w:t>2.53</w:t>
            </w:r>
          </w:p>
        </w:tc>
        <w:tc>
          <w:tcPr>
            <w:tcW w:w="487" w:type="pct"/>
            <w:noWrap/>
            <w:hideMark/>
          </w:tcPr>
          <w:p w:rsidRPr="00026D29" w:rsidR="006170E1" w:rsidP="00900C53" w:rsidRDefault="006170E1" w14:paraId="437A4F88" w14:textId="77777777">
            <w:pPr>
              <w:jc w:val="right"/>
              <w:rPr>
                <w:color w:val="000000"/>
              </w:rPr>
            </w:pPr>
            <w:r w:rsidRPr="00026D29">
              <w:rPr>
                <w:color w:val="000000"/>
              </w:rPr>
              <w:t>2.53</w:t>
            </w:r>
          </w:p>
        </w:tc>
      </w:tr>
      <w:tr w:rsidRPr="004E2E28" w:rsidR="00301EC8" w:rsidTr="00301EC8" w14:paraId="6EF51D6E" w14:textId="77777777">
        <w:tc>
          <w:tcPr>
            <w:tcW w:w="2078" w:type="pct"/>
            <w:noWrap/>
            <w:hideMark/>
          </w:tcPr>
          <w:p w:rsidRPr="00026D29" w:rsidR="006170E1" w:rsidP="00900C53" w:rsidRDefault="006170E1" w14:paraId="1C966073" w14:textId="77777777">
            <w:pPr>
              <w:rPr>
                <w:color w:val="000000"/>
              </w:rPr>
            </w:pPr>
            <w:r w:rsidRPr="00026D29">
              <w:rPr>
                <w:color w:val="000000"/>
              </w:rPr>
              <w:t>Deagon</w:t>
            </w:r>
          </w:p>
        </w:tc>
        <w:tc>
          <w:tcPr>
            <w:tcW w:w="487" w:type="pct"/>
            <w:noWrap/>
            <w:hideMark/>
          </w:tcPr>
          <w:p w:rsidRPr="00026D29" w:rsidR="006170E1" w:rsidP="00900C53" w:rsidRDefault="006170E1" w14:paraId="4FFEE402" w14:textId="77777777">
            <w:pPr>
              <w:jc w:val="right"/>
              <w:rPr>
                <w:color w:val="000000"/>
              </w:rPr>
            </w:pPr>
            <w:r w:rsidRPr="00026D29">
              <w:rPr>
                <w:color w:val="000000"/>
              </w:rPr>
              <w:t>1.00</w:t>
            </w:r>
          </w:p>
        </w:tc>
        <w:tc>
          <w:tcPr>
            <w:tcW w:w="487" w:type="pct"/>
            <w:noWrap/>
            <w:hideMark/>
          </w:tcPr>
          <w:p w:rsidRPr="00026D29" w:rsidR="006170E1" w:rsidP="00900C53" w:rsidRDefault="006170E1" w14:paraId="007DFE77" w14:textId="77777777">
            <w:pPr>
              <w:jc w:val="right"/>
              <w:rPr>
                <w:color w:val="000000"/>
              </w:rPr>
            </w:pPr>
            <w:r w:rsidRPr="00026D29">
              <w:rPr>
                <w:color w:val="000000"/>
              </w:rPr>
              <w:t>1.00</w:t>
            </w:r>
          </w:p>
        </w:tc>
        <w:tc>
          <w:tcPr>
            <w:tcW w:w="487" w:type="pct"/>
            <w:noWrap/>
            <w:hideMark/>
          </w:tcPr>
          <w:p w:rsidRPr="00026D29" w:rsidR="006170E1" w:rsidP="00900C53" w:rsidRDefault="006170E1" w14:paraId="7C97D79F" w14:textId="77777777">
            <w:pPr>
              <w:jc w:val="right"/>
              <w:rPr>
                <w:color w:val="000000"/>
              </w:rPr>
            </w:pPr>
            <w:r w:rsidRPr="00026D29">
              <w:rPr>
                <w:color w:val="000000"/>
              </w:rPr>
              <w:t>0.99</w:t>
            </w:r>
          </w:p>
        </w:tc>
        <w:tc>
          <w:tcPr>
            <w:tcW w:w="487" w:type="pct"/>
            <w:noWrap/>
            <w:hideMark/>
          </w:tcPr>
          <w:p w:rsidRPr="00026D29" w:rsidR="006170E1" w:rsidP="00900C53" w:rsidRDefault="006170E1" w14:paraId="6837D809" w14:textId="77777777">
            <w:pPr>
              <w:jc w:val="right"/>
              <w:rPr>
                <w:color w:val="000000"/>
              </w:rPr>
            </w:pPr>
            <w:r w:rsidRPr="00026D29">
              <w:rPr>
                <w:color w:val="000000"/>
              </w:rPr>
              <w:t>0.99</w:t>
            </w:r>
          </w:p>
        </w:tc>
        <w:tc>
          <w:tcPr>
            <w:tcW w:w="487" w:type="pct"/>
            <w:noWrap/>
            <w:hideMark/>
          </w:tcPr>
          <w:p w:rsidRPr="00026D29" w:rsidR="006170E1" w:rsidP="00900C53" w:rsidRDefault="006170E1" w14:paraId="4167BE97" w14:textId="77777777">
            <w:pPr>
              <w:jc w:val="right"/>
              <w:rPr>
                <w:color w:val="000000"/>
              </w:rPr>
            </w:pPr>
            <w:r w:rsidRPr="00026D29">
              <w:rPr>
                <w:color w:val="000000"/>
              </w:rPr>
              <w:t>0.99</w:t>
            </w:r>
          </w:p>
        </w:tc>
        <w:tc>
          <w:tcPr>
            <w:tcW w:w="487" w:type="pct"/>
            <w:noWrap/>
            <w:hideMark/>
          </w:tcPr>
          <w:p w:rsidRPr="00026D29" w:rsidR="006170E1" w:rsidP="00900C53" w:rsidRDefault="006170E1" w14:paraId="44078138" w14:textId="77777777">
            <w:pPr>
              <w:jc w:val="right"/>
              <w:rPr>
                <w:color w:val="000000"/>
              </w:rPr>
            </w:pPr>
            <w:r w:rsidRPr="00026D29">
              <w:rPr>
                <w:color w:val="000000"/>
              </w:rPr>
              <w:t>0.99</w:t>
            </w:r>
          </w:p>
        </w:tc>
      </w:tr>
      <w:tr w:rsidRPr="004E2E28" w:rsidR="00301EC8" w:rsidTr="00301EC8" w14:paraId="09616F35" w14:textId="77777777">
        <w:tc>
          <w:tcPr>
            <w:tcW w:w="2078" w:type="pct"/>
            <w:noWrap/>
            <w:hideMark/>
          </w:tcPr>
          <w:p w:rsidRPr="00026D29" w:rsidR="006170E1" w:rsidP="00900C53" w:rsidRDefault="006170E1" w14:paraId="4C76E7DE" w14:textId="77777777">
            <w:pPr>
              <w:rPr>
                <w:color w:val="000000"/>
              </w:rPr>
            </w:pPr>
            <w:r w:rsidRPr="00026D29">
              <w:rPr>
                <w:color w:val="000000"/>
              </w:rPr>
              <w:t>Durack</w:t>
            </w:r>
          </w:p>
        </w:tc>
        <w:tc>
          <w:tcPr>
            <w:tcW w:w="487" w:type="pct"/>
            <w:noWrap/>
            <w:hideMark/>
          </w:tcPr>
          <w:p w:rsidRPr="00026D29" w:rsidR="006170E1" w:rsidP="00900C53" w:rsidRDefault="006170E1" w14:paraId="08AA0080" w14:textId="77777777">
            <w:pPr>
              <w:jc w:val="right"/>
              <w:rPr>
                <w:color w:val="000000"/>
              </w:rPr>
            </w:pPr>
            <w:r w:rsidRPr="00026D29">
              <w:rPr>
                <w:color w:val="000000"/>
              </w:rPr>
              <w:t>1.70</w:t>
            </w:r>
          </w:p>
        </w:tc>
        <w:tc>
          <w:tcPr>
            <w:tcW w:w="487" w:type="pct"/>
            <w:noWrap/>
            <w:hideMark/>
          </w:tcPr>
          <w:p w:rsidRPr="00026D29" w:rsidR="006170E1" w:rsidP="00900C53" w:rsidRDefault="006170E1" w14:paraId="7CE1E199" w14:textId="77777777">
            <w:pPr>
              <w:jc w:val="right"/>
              <w:rPr>
                <w:color w:val="000000"/>
              </w:rPr>
            </w:pPr>
            <w:r w:rsidRPr="00026D29">
              <w:rPr>
                <w:color w:val="000000"/>
              </w:rPr>
              <w:t>1.69</w:t>
            </w:r>
          </w:p>
        </w:tc>
        <w:tc>
          <w:tcPr>
            <w:tcW w:w="487" w:type="pct"/>
            <w:noWrap/>
            <w:hideMark/>
          </w:tcPr>
          <w:p w:rsidRPr="00026D29" w:rsidR="006170E1" w:rsidP="00900C53" w:rsidRDefault="006170E1" w14:paraId="0098A625" w14:textId="77777777">
            <w:pPr>
              <w:jc w:val="right"/>
              <w:rPr>
                <w:color w:val="000000"/>
              </w:rPr>
            </w:pPr>
            <w:r w:rsidRPr="00026D29">
              <w:rPr>
                <w:color w:val="000000"/>
              </w:rPr>
              <w:t>1.69</w:t>
            </w:r>
          </w:p>
        </w:tc>
        <w:tc>
          <w:tcPr>
            <w:tcW w:w="487" w:type="pct"/>
            <w:noWrap/>
            <w:hideMark/>
          </w:tcPr>
          <w:p w:rsidRPr="00026D29" w:rsidR="006170E1" w:rsidP="00900C53" w:rsidRDefault="006170E1" w14:paraId="7B2A7AC8" w14:textId="77777777">
            <w:pPr>
              <w:jc w:val="right"/>
              <w:rPr>
                <w:color w:val="000000"/>
              </w:rPr>
            </w:pPr>
            <w:r w:rsidRPr="00026D29">
              <w:rPr>
                <w:color w:val="000000"/>
              </w:rPr>
              <w:t>1.68</w:t>
            </w:r>
          </w:p>
        </w:tc>
        <w:tc>
          <w:tcPr>
            <w:tcW w:w="487" w:type="pct"/>
            <w:noWrap/>
            <w:hideMark/>
          </w:tcPr>
          <w:p w:rsidRPr="00026D29" w:rsidR="006170E1" w:rsidP="00900C53" w:rsidRDefault="006170E1" w14:paraId="27B54458" w14:textId="77777777">
            <w:pPr>
              <w:jc w:val="right"/>
              <w:rPr>
                <w:color w:val="000000"/>
              </w:rPr>
            </w:pPr>
            <w:r w:rsidRPr="00026D29">
              <w:rPr>
                <w:color w:val="000000"/>
              </w:rPr>
              <w:t>1.68</w:t>
            </w:r>
          </w:p>
        </w:tc>
        <w:tc>
          <w:tcPr>
            <w:tcW w:w="487" w:type="pct"/>
            <w:noWrap/>
            <w:hideMark/>
          </w:tcPr>
          <w:p w:rsidRPr="00026D29" w:rsidR="006170E1" w:rsidP="00900C53" w:rsidRDefault="006170E1" w14:paraId="700BA262" w14:textId="77777777">
            <w:pPr>
              <w:jc w:val="right"/>
              <w:rPr>
                <w:color w:val="000000"/>
              </w:rPr>
            </w:pPr>
            <w:r w:rsidRPr="00026D29">
              <w:rPr>
                <w:color w:val="000000"/>
              </w:rPr>
              <w:t>1.68</w:t>
            </w:r>
          </w:p>
        </w:tc>
      </w:tr>
      <w:tr w:rsidRPr="004E2E28" w:rsidR="00301EC8" w:rsidTr="00301EC8" w14:paraId="43401AA3" w14:textId="77777777">
        <w:tc>
          <w:tcPr>
            <w:tcW w:w="2078" w:type="pct"/>
            <w:noWrap/>
            <w:hideMark/>
          </w:tcPr>
          <w:p w:rsidRPr="00026D29" w:rsidR="006170E1" w:rsidP="00900C53" w:rsidRDefault="006170E1" w14:paraId="79F4036A" w14:textId="77777777">
            <w:pPr>
              <w:rPr>
                <w:color w:val="000000"/>
              </w:rPr>
            </w:pPr>
            <w:r w:rsidRPr="00026D29">
              <w:rPr>
                <w:color w:val="000000"/>
              </w:rPr>
              <w:t>Eagle Farm - Pinkenba</w:t>
            </w:r>
          </w:p>
        </w:tc>
        <w:tc>
          <w:tcPr>
            <w:tcW w:w="487" w:type="pct"/>
            <w:noWrap/>
            <w:hideMark/>
          </w:tcPr>
          <w:p w:rsidRPr="00026D29" w:rsidR="006170E1" w:rsidP="00900C53" w:rsidRDefault="006170E1" w14:paraId="2133FE6F" w14:textId="77777777">
            <w:pPr>
              <w:jc w:val="right"/>
              <w:rPr>
                <w:color w:val="000000"/>
              </w:rPr>
            </w:pPr>
            <w:r w:rsidRPr="00026D29">
              <w:rPr>
                <w:color w:val="000000"/>
              </w:rPr>
              <w:t>1.39</w:t>
            </w:r>
          </w:p>
        </w:tc>
        <w:tc>
          <w:tcPr>
            <w:tcW w:w="487" w:type="pct"/>
            <w:noWrap/>
            <w:hideMark/>
          </w:tcPr>
          <w:p w:rsidRPr="00026D29" w:rsidR="006170E1" w:rsidP="00900C53" w:rsidRDefault="006170E1" w14:paraId="62B4A4CA" w14:textId="77777777">
            <w:pPr>
              <w:jc w:val="right"/>
              <w:rPr>
                <w:color w:val="000000"/>
              </w:rPr>
            </w:pPr>
            <w:r w:rsidRPr="00026D29">
              <w:rPr>
                <w:color w:val="000000"/>
              </w:rPr>
              <w:t>1.40</w:t>
            </w:r>
          </w:p>
        </w:tc>
        <w:tc>
          <w:tcPr>
            <w:tcW w:w="487" w:type="pct"/>
            <w:noWrap/>
            <w:hideMark/>
          </w:tcPr>
          <w:p w:rsidRPr="00026D29" w:rsidR="006170E1" w:rsidP="00900C53" w:rsidRDefault="006170E1" w14:paraId="4722C9A0" w14:textId="77777777">
            <w:pPr>
              <w:jc w:val="right"/>
              <w:rPr>
                <w:color w:val="000000"/>
              </w:rPr>
            </w:pPr>
            <w:r w:rsidRPr="00026D29">
              <w:rPr>
                <w:color w:val="000000"/>
              </w:rPr>
              <w:t>1.42</w:t>
            </w:r>
          </w:p>
        </w:tc>
        <w:tc>
          <w:tcPr>
            <w:tcW w:w="487" w:type="pct"/>
            <w:noWrap/>
            <w:hideMark/>
          </w:tcPr>
          <w:p w:rsidRPr="00026D29" w:rsidR="006170E1" w:rsidP="00900C53" w:rsidRDefault="006170E1" w14:paraId="1C9DDCB7" w14:textId="77777777">
            <w:pPr>
              <w:jc w:val="right"/>
              <w:rPr>
                <w:color w:val="000000"/>
              </w:rPr>
            </w:pPr>
            <w:r w:rsidRPr="00026D29">
              <w:rPr>
                <w:color w:val="000000"/>
              </w:rPr>
              <w:t>1.44</w:t>
            </w:r>
          </w:p>
        </w:tc>
        <w:tc>
          <w:tcPr>
            <w:tcW w:w="487" w:type="pct"/>
            <w:noWrap/>
            <w:hideMark/>
          </w:tcPr>
          <w:p w:rsidRPr="00026D29" w:rsidR="006170E1" w:rsidP="00900C53" w:rsidRDefault="006170E1" w14:paraId="6F2906EF" w14:textId="77777777">
            <w:pPr>
              <w:jc w:val="right"/>
              <w:rPr>
                <w:color w:val="000000"/>
              </w:rPr>
            </w:pPr>
            <w:r w:rsidRPr="00026D29">
              <w:rPr>
                <w:color w:val="000000"/>
              </w:rPr>
              <w:t>1.46</w:t>
            </w:r>
          </w:p>
        </w:tc>
        <w:tc>
          <w:tcPr>
            <w:tcW w:w="487" w:type="pct"/>
            <w:noWrap/>
            <w:hideMark/>
          </w:tcPr>
          <w:p w:rsidRPr="00026D29" w:rsidR="006170E1" w:rsidP="00900C53" w:rsidRDefault="006170E1" w14:paraId="13FBF058" w14:textId="77777777">
            <w:pPr>
              <w:jc w:val="right"/>
              <w:rPr>
                <w:color w:val="000000"/>
              </w:rPr>
            </w:pPr>
            <w:r w:rsidRPr="00026D29">
              <w:rPr>
                <w:color w:val="000000"/>
              </w:rPr>
              <w:t>1.48</w:t>
            </w:r>
          </w:p>
        </w:tc>
      </w:tr>
      <w:tr w:rsidRPr="004E2E28" w:rsidR="00301EC8" w:rsidTr="00301EC8" w14:paraId="7D3A3B94" w14:textId="77777777">
        <w:tc>
          <w:tcPr>
            <w:tcW w:w="2078" w:type="pct"/>
            <w:noWrap/>
            <w:hideMark/>
          </w:tcPr>
          <w:p w:rsidRPr="00026D29" w:rsidR="006170E1" w:rsidP="00900C53" w:rsidRDefault="006170E1" w14:paraId="0D4AC1AD" w14:textId="77777777">
            <w:pPr>
              <w:rPr>
                <w:color w:val="000000"/>
              </w:rPr>
            </w:pPr>
            <w:r w:rsidRPr="00026D29">
              <w:rPr>
                <w:color w:val="000000"/>
              </w:rPr>
              <w:t>East Brisbane</w:t>
            </w:r>
          </w:p>
        </w:tc>
        <w:tc>
          <w:tcPr>
            <w:tcW w:w="487" w:type="pct"/>
            <w:noWrap/>
            <w:hideMark/>
          </w:tcPr>
          <w:p w:rsidRPr="00026D29" w:rsidR="006170E1" w:rsidP="00900C53" w:rsidRDefault="006170E1" w14:paraId="07F4B0E4" w14:textId="77777777">
            <w:pPr>
              <w:jc w:val="right"/>
              <w:rPr>
                <w:color w:val="000000"/>
              </w:rPr>
            </w:pPr>
            <w:r w:rsidRPr="00026D29">
              <w:rPr>
                <w:color w:val="000000"/>
              </w:rPr>
              <w:t>1.70</w:t>
            </w:r>
          </w:p>
        </w:tc>
        <w:tc>
          <w:tcPr>
            <w:tcW w:w="487" w:type="pct"/>
            <w:noWrap/>
            <w:hideMark/>
          </w:tcPr>
          <w:p w:rsidRPr="00026D29" w:rsidR="006170E1" w:rsidP="00900C53" w:rsidRDefault="006170E1" w14:paraId="5132C04B" w14:textId="77777777">
            <w:pPr>
              <w:jc w:val="right"/>
              <w:rPr>
                <w:color w:val="000000"/>
              </w:rPr>
            </w:pPr>
            <w:r w:rsidRPr="00026D29">
              <w:rPr>
                <w:color w:val="000000"/>
              </w:rPr>
              <w:t>1.72</w:t>
            </w:r>
          </w:p>
        </w:tc>
        <w:tc>
          <w:tcPr>
            <w:tcW w:w="487" w:type="pct"/>
            <w:noWrap/>
            <w:hideMark/>
          </w:tcPr>
          <w:p w:rsidRPr="00026D29" w:rsidR="006170E1" w:rsidP="00900C53" w:rsidRDefault="006170E1" w14:paraId="2307D032" w14:textId="77777777">
            <w:pPr>
              <w:jc w:val="right"/>
              <w:rPr>
                <w:color w:val="000000"/>
              </w:rPr>
            </w:pPr>
            <w:r w:rsidRPr="00026D29">
              <w:rPr>
                <w:color w:val="000000"/>
              </w:rPr>
              <w:t>1.74</w:t>
            </w:r>
          </w:p>
        </w:tc>
        <w:tc>
          <w:tcPr>
            <w:tcW w:w="487" w:type="pct"/>
            <w:noWrap/>
            <w:hideMark/>
          </w:tcPr>
          <w:p w:rsidRPr="00026D29" w:rsidR="006170E1" w:rsidP="00900C53" w:rsidRDefault="006170E1" w14:paraId="7DCAC48F" w14:textId="77777777">
            <w:pPr>
              <w:jc w:val="right"/>
              <w:rPr>
                <w:color w:val="000000"/>
              </w:rPr>
            </w:pPr>
            <w:r w:rsidRPr="00026D29">
              <w:rPr>
                <w:color w:val="000000"/>
              </w:rPr>
              <w:t>1.75</w:t>
            </w:r>
          </w:p>
        </w:tc>
        <w:tc>
          <w:tcPr>
            <w:tcW w:w="487" w:type="pct"/>
            <w:noWrap/>
            <w:hideMark/>
          </w:tcPr>
          <w:p w:rsidRPr="00026D29" w:rsidR="006170E1" w:rsidP="00900C53" w:rsidRDefault="006170E1" w14:paraId="66E39D34" w14:textId="77777777">
            <w:pPr>
              <w:jc w:val="right"/>
              <w:rPr>
                <w:color w:val="000000"/>
              </w:rPr>
            </w:pPr>
            <w:r w:rsidRPr="00026D29">
              <w:rPr>
                <w:color w:val="000000"/>
              </w:rPr>
              <w:t>1.77</w:t>
            </w:r>
          </w:p>
        </w:tc>
        <w:tc>
          <w:tcPr>
            <w:tcW w:w="487" w:type="pct"/>
            <w:noWrap/>
            <w:hideMark/>
          </w:tcPr>
          <w:p w:rsidRPr="00026D29" w:rsidR="006170E1" w:rsidP="00900C53" w:rsidRDefault="006170E1" w14:paraId="4512CC73" w14:textId="77777777">
            <w:pPr>
              <w:jc w:val="right"/>
              <w:rPr>
                <w:color w:val="000000"/>
              </w:rPr>
            </w:pPr>
            <w:r w:rsidRPr="00026D29">
              <w:rPr>
                <w:color w:val="000000"/>
              </w:rPr>
              <w:t>1.79</w:t>
            </w:r>
          </w:p>
        </w:tc>
      </w:tr>
      <w:tr w:rsidRPr="004E2E28" w:rsidR="00301EC8" w:rsidTr="00301EC8" w14:paraId="4EC77785" w14:textId="77777777">
        <w:tc>
          <w:tcPr>
            <w:tcW w:w="2078" w:type="pct"/>
            <w:noWrap/>
            <w:hideMark/>
          </w:tcPr>
          <w:p w:rsidRPr="00026D29" w:rsidR="006170E1" w:rsidP="00900C53" w:rsidRDefault="006170E1" w14:paraId="3E0C9ADF" w14:textId="77777777">
            <w:pPr>
              <w:rPr>
                <w:color w:val="000000"/>
              </w:rPr>
            </w:pPr>
            <w:r w:rsidRPr="00026D29">
              <w:rPr>
                <w:color w:val="000000"/>
              </w:rPr>
              <w:t>Eight Mile Plains</w:t>
            </w:r>
          </w:p>
        </w:tc>
        <w:tc>
          <w:tcPr>
            <w:tcW w:w="487" w:type="pct"/>
            <w:noWrap/>
            <w:hideMark/>
          </w:tcPr>
          <w:p w:rsidRPr="00026D29" w:rsidR="006170E1" w:rsidP="00900C53" w:rsidRDefault="006170E1" w14:paraId="049E2B77" w14:textId="77777777">
            <w:pPr>
              <w:jc w:val="right"/>
              <w:rPr>
                <w:color w:val="000000"/>
              </w:rPr>
            </w:pPr>
            <w:r w:rsidRPr="00026D29">
              <w:rPr>
                <w:color w:val="000000"/>
              </w:rPr>
              <w:t>2.71</w:t>
            </w:r>
          </w:p>
        </w:tc>
        <w:tc>
          <w:tcPr>
            <w:tcW w:w="487" w:type="pct"/>
            <w:noWrap/>
            <w:hideMark/>
          </w:tcPr>
          <w:p w:rsidRPr="00026D29" w:rsidR="006170E1" w:rsidP="00900C53" w:rsidRDefault="006170E1" w14:paraId="42F62E86" w14:textId="77777777">
            <w:pPr>
              <w:jc w:val="right"/>
              <w:rPr>
                <w:color w:val="000000"/>
              </w:rPr>
            </w:pPr>
            <w:r w:rsidRPr="00026D29">
              <w:rPr>
                <w:color w:val="000000"/>
              </w:rPr>
              <w:t>2.71</w:t>
            </w:r>
          </w:p>
        </w:tc>
        <w:tc>
          <w:tcPr>
            <w:tcW w:w="487" w:type="pct"/>
            <w:noWrap/>
            <w:hideMark/>
          </w:tcPr>
          <w:p w:rsidRPr="00026D29" w:rsidR="006170E1" w:rsidP="00900C53" w:rsidRDefault="006170E1" w14:paraId="7963B0A7" w14:textId="77777777">
            <w:pPr>
              <w:jc w:val="right"/>
              <w:rPr>
                <w:color w:val="000000"/>
              </w:rPr>
            </w:pPr>
            <w:r w:rsidRPr="00026D29">
              <w:rPr>
                <w:color w:val="000000"/>
              </w:rPr>
              <w:t>2.73</w:t>
            </w:r>
          </w:p>
        </w:tc>
        <w:tc>
          <w:tcPr>
            <w:tcW w:w="487" w:type="pct"/>
            <w:noWrap/>
            <w:hideMark/>
          </w:tcPr>
          <w:p w:rsidRPr="00026D29" w:rsidR="006170E1" w:rsidP="00900C53" w:rsidRDefault="006170E1" w14:paraId="007CFF0B" w14:textId="77777777">
            <w:pPr>
              <w:jc w:val="right"/>
              <w:rPr>
                <w:color w:val="000000"/>
              </w:rPr>
            </w:pPr>
            <w:r w:rsidRPr="00026D29">
              <w:rPr>
                <w:color w:val="000000"/>
              </w:rPr>
              <w:t>2.74</w:t>
            </w:r>
          </w:p>
        </w:tc>
        <w:tc>
          <w:tcPr>
            <w:tcW w:w="487" w:type="pct"/>
            <w:noWrap/>
            <w:hideMark/>
          </w:tcPr>
          <w:p w:rsidRPr="00026D29" w:rsidR="006170E1" w:rsidP="00900C53" w:rsidRDefault="006170E1" w14:paraId="5650EC96" w14:textId="77777777">
            <w:pPr>
              <w:jc w:val="right"/>
              <w:rPr>
                <w:color w:val="000000"/>
              </w:rPr>
            </w:pPr>
            <w:r w:rsidRPr="00026D29">
              <w:rPr>
                <w:color w:val="000000"/>
              </w:rPr>
              <w:t>2.75</w:t>
            </w:r>
          </w:p>
        </w:tc>
        <w:tc>
          <w:tcPr>
            <w:tcW w:w="487" w:type="pct"/>
            <w:noWrap/>
            <w:hideMark/>
          </w:tcPr>
          <w:p w:rsidRPr="00026D29" w:rsidR="006170E1" w:rsidP="00900C53" w:rsidRDefault="006170E1" w14:paraId="79911B0B" w14:textId="77777777">
            <w:pPr>
              <w:jc w:val="right"/>
              <w:rPr>
                <w:color w:val="000000"/>
              </w:rPr>
            </w:pPr>
            <w:r w:rsidRPr="00026D29">
              <w:rPr>
                <w:color w:val="000000"/>
              </w:rPr>
              <w:t>2.78</w:t>
            </w:r>
          </w:p>
        </w:tc>
      </w:tr>
      <w:tr w:rsidRPr="004E2E28" w:rsidR="00301EC8" w:rsidTr="00301EC8" w14:paraId="3978AF27" w14:textId="77777777">
        <w:tc>
          <w:tcPr>
            <w:tcW w:w="2078" w:type="pct"/>
            <w:noWrap/>
            <w:hideMark/>
          </w:tcPr>
          <w:p w:rsidRPr="00026D29" w:rsidR="006170E1" w:rsidP="00900C53" w:rsidRDefault="006170E1" w14:paraId="55411357" w14:textId="77777777">
            <w:pPr>
              <w:rPr>
                <w:color w:val="000000"/>
              </w:rPr>
            </w:pPr>
            <w:r w:rsidRPr="00026D29">
              <w:rPr>
                <w:color w:val="000000"/>
              </w:rPr>
              <w:t>Enoggera</w:t>
            </w:r>
          </w:p>
        </w:tc>
        <w:tc>
          <w:tcPr>
            <w:tcW w:w="487" w:type="pct"/>
            <w:noWrap/>
            <w:hideMark/>
          </w:tcPr>
          <w:p w:rsidRPr="00026D29" w:rsidR="006170E1" w:rsidP="00900C53" w:rsidRDefault="006170E1" w14:paraId="3C8FCB45" w14:textId="77777777">
            <w:pPr>
              <w:jc w:val="right"/>
              <w:rPr>
                <w:color w:val="000000"/>
              </w:rPr>
            </w:pPr>
            <w:r w:rsidRPr="00026D29">
              <w:rPr>
                <w:color w:val="000000"/>
              </w:rPr>
              <w:t>1.64</w:t>
            </w:r>
          </w:p>
        </w:tc>
        <w:tc>
          <w:tcPr>
            <w:tcW w:w="487" w:type="pct"/>
            <w:noWrap/>
            <w:hideMark/>
          </w:tcPr>
          <w:p w:rsidRPr="00026D29" w:rsidR="006170E1" w:rsidP="00900C53" w:rsidRDefault="006170E1" w14:paraId="7375E7A9" w14:textId="77777777">
            <w:pPr>
              <w:jc w:val="right"/>
              <w:rPr>
                <w:color w:val="000000"/>
              </w:rPr>
            </w:pPr>
            <w:r w:rsidRPr="00026D29">
              <w:rPr>
                <w:color w:val="000000"/>
              </w:rPr>
              <w:t>1.65</w:t>
            </w:r>
          </w:p>
        </w:tc>
        <w:tc>
          <w:tcPr>
            <w:tcW w:w="487" w:type="pct"/>
            <w:noWrap/>
            <w:hideMark/>
          </w:tcPr>
          <w:p w:rsidRPr="00026D29" w:rsidR="006170E1" w:rsidP="00900C53" w:rsidRDefault="006170E1" w14:paraId="0D45372F" w14:textId="77777777">
            <w:pPr>
              <w:jc w:val="right"/>
              <w:rPr>
                <w:color w:val="000000"/>
              </w:rPr>
            </w:pPr>
            <w:r w:rsidRPr="00026D29">
              <w:rPr>
                <w:color w:val="000000"/>
              </w:rPr>
              <w:t>1.67</w:t>
            </w:r>
          </w:p>
        </w:tc>
        <w:tc>
          <w:tcPr>
            <w:tcW w:w="487" w:type="pct"/>
            <w:noWrap/>
            <w:hideMark/>
          </w:tcPr>
          <w:p w:rsidRPr="00026D29" w:rsidR="006170E1" w:rsidP="00900C53" w:rsidRDefault="006170E1" w14:paraId="3362B20F" w14:textId="77777777">
            <w:pPr>
              <w:jc w:val="right"/>
              <w:rPr>
                <w:color w:val="000000"/>
              </w:rPr>
            </w:pPr>
            <w:r w:rsidRPr="00026D29">
              <w:rPr>
                <w:color w:val="000000"/>
              </w:rPr>
              <w:t>1.69</w:t>
            </w:r>
          </w:p>
        </w:tc>
        <w:tc>
          <w:tcPr>
            <w:tcW w:w="487" w:type="pct"/>
            <w:noWrap/>
            <w:hideMark/>
          </w:tcPr>
          <w:p w:rsidRPr="00026D29" w:rsidR="006170E1" w:rsidP="00900C53" w:rsidRDefault="006170E1" w14:paraId="6C55B4D3" w14:textId="77777777">
            <w:pPr>
              <w:jc w:val="right"/>
              <w:rPr>
                <w:color w:val="000000"/>
              </w:rPr>
            </w:pPr>
            <w:r w:rsidRPr="00026D29">
              <w:rPr>
                <w:color w:val="000000"/>
              </w:rPr>
              <w:t>1.71</w:t>
            </w:r>
          </w:p>
        </w:tc>
        <w:tc>
          <w:tcPr>
            <w:tcW w:w="487" w:type="pct"/>
            <w:noWrap/>
            <w:hideMark/>
          </w:tcPr>
          <w:p w:rsidRPr="00026D29" w:rsidR="006170E1" w:rsidP="00900C53" w:rsidRDefault="006170E1" w14:paraId="2F06F884" w14:textId="77777777">
            <w:pPr>
              <w:jc w:val="right"/>
              <w:rPr>
                <w:color w:val="000000"/>
              </w:rPr>
            </w:pPr>
            <w:r w:rsidRPr="00026D29">
              <w:rPr>
                <w:color w:val="000000"/>
              </w:rPr>
              <w:t>1.73</w:t>
            </w:r>
          </w:p>
        </w:tc>
      </w:tr>
      <w:tr w:rsidRPr="004E2E28" w:rsidR="00301EC8" w:rsidTr="00301EC8" w14:paraId="5309F4DC" w14:textId="77777777">
        <w:tc>
          <w:tcPr>
            <w:tcW w:w="2078" w:type="pct"/>
            <w:noWrap/>
            <w:hideMark/>
          </w:tcPr>
          <w:p w:rsidRPr="00026D29" w:rsidR="006170E1" w:rsidP="00900C53" w:rsidRDefault="006170E1" w14:paraId="65E444C8" w14:textId="77777777">
            <w:pPr>
              <w:rPr>
                <w:color w:val="000000"/>
              </w:rPr>
            </w:pPr>
            <w:r w:rsidRPr="00026D29">
              <w:rPr>
                <w:color w:val="000000"/>
              </w:rPr>
              <w:t>Enoggera Reservoir</w:t>
            </w:r>
          </w:p>
        </w:tc>
        <w:tc>
          <w:tcPr>
            <w:tcW w:w="487" w:type="pct"/>
            <w:noWrap/>
            <w:hideMark/>
          </w:tcPr>
          <w:p w:rsidRPr="00026D29" w:rsidR="006170E1" w:rsidP="00900C53" w:rsidRDefault="006170E1" w14:paraId="012F8FCA" w14:textId="77777777">
            <w:pPr>
              <w:jc w:val="right"/>
              <w:rPr>
                <w:color w:val="000000"/>
              </w:rPr>
            </w:pPr>
            <w:r w:rsidRPr="00026D29">
              <w:rPr>
                <w:color w:val="000000"/>
              </w:rPr>
              <w:t>1.83</w:t>
            </w:r>
          </w:p>
        </w:tc>
        <w:tc>
          <w:tcPr>
            <w:tcW w:w="487" w:type="pct"/>
            <w:noWrap/>
            <w:hideMark/>
          </w:tcPr>
          <w:p w:rsidRPr="00026D29" w:rsidR="006170E1" w:rsidP="00900C53" w:rsidRDefault="006170E1" w14:paraId="18ABF7C6" w14:textId="77777777">
            <w:pPr>
              <w:jc w:val="right"/>
              <w:rPr>
                <w:color w:val="000000"/>
              </w:rPr>
            </w:pPr>
            <w:r w:rsidRPr="00026D29">
              <w:rPr>
                <w:color w:val="000000"/>
              </w:rPr>
              <w:t>1.84</w:t>
            </w:r>
          </w:p>
        </w:tc>
        <w:tc>
          <w:tcPr>
            <w:tcW w:w="487" w:type="pct"/>
            <w:noWrap/>
            <w:hideMark/>
          </w:tcPr>
          <w:p w:rsidRPr="00026D29" w:rsidR="006170E1" w:rsidP="00900C53" w:rsidRDefault="006170E1" w14:paraId="184D3409" w14:textId="77777777">
            <w:pPr>
              <w:jc w:val="right"/>
              <w:rPr>
                <w:color w:val="000000"/>
              </w:rPr>
            </w:pPr>
            <w:r w:rsidRPr="00026D29">
              <w:rPr>
                <w:color w:val="000000"/>
              </w:rPr>
              <w:t>1.84</w:t>
            </w:r>
          </w:p>
        </w:tc>
        <w:tc>
          <w:tcPr>
            <w:tcW w:w="487" w:type="pct"/>
            <w:noWrap/>
            <w:hideMark/>
          </w:tcPr>
          <w:p w:rsidRPr="00026D29" w:rsidR="006170E1" w:rsidP="00900C53" w:rsidRDefault="006170E1" w14:paraId="64D1F8B9" w14:textId="77777777">
            <w:pPr>
              <w:jc w:val="right"/>
              <w:rPr>
                <w:color w:val="000000"/>
              </w:rPr>
            </w:pPr>
            <w:r w:rsidRPr="00026D29">
              <w:rPr>
                <w:color w:val="000000"/>
              </w:rPr>
              <w:t>1.84</w:t>
            </w:r>
          </w:p>
        </w:tc>
        <w:tc>
          <w:tcPr>
            <w:tcW w:w="487" w:type="pct"/>
            <w:noWrap/>
            <w:hideMark/>
          </w:tcPr>
          <w:p w:rsidRPr="00026D29" w:rsidR="006170E1" w:rsidP="00900C53" w:rsidRDefault="006170E1" w14:paraId="663FC349" w14:textId="77777777">
            <w:pPr>
              <w:jc w:val="right"/>
              <w:rPr>
                <w:color w:val="000000"/>
              </w:rPr>
            </w:pPr>
            <w:r w:rsidRPr="00026D29">
              <w:rPr>
                <w:color w:val="000000"/>
              </w:rPr>
              <w:t>1.84</w:t>
            </w:r>
          </w:p>
        </w:tc>
        <w:tc>
          <w:tcPr>
            <w:tcW w:w="487" w:type="pct"/>
            <w:noWrap/>
            <w:hideMark/>
          </w:tcPr>
          <w:p w:rsidRPr="00026D29" w:rsidR="006170E1" w:rsidP="00900C53" w:rsidRDefault="006170E1" w14:paraId="3733A33C" w14:textId="77777777">
            <w:pPr>
              <w:jc w:val="right"/>
              <w:rPr>
                <w:color w:val="000000"/>
              </w:rPr>
            </w:pPr>
            <w:r w:rsidRPr="00026D29">
              <w:rPr>
                <w:color w:val="000000"/>
              </w:rPr>
              <w:t>1.84</w:t>
            </w:r>
          </w:p>
        </w:tc>
      </w:tr>
      <w:tr w:rsidRPr="004E2E28" w:rsidR="00301EC8" w:rsidTr="00301EC8" w14:paraId="171A8A44" w14:textId="77777777">
        <w:tc>
          <w:tcPr>
            <w:tcW w:w="2078" w:type="pct"/>
            <w:noWrap/>
            <w:hideMark/>
          </w:tcPr>
          <w:p w:rsidRPr="00026D29" w:rsidR="006170E1" w:rsidP="00900C53" w:rsidRDefault="006170E1" w14:paraId="40038160" w14:textId="77777777">
            <w:pPr>
              <w:rPr>
                <w:color w:val="000000"/>
              </w:rPr>
            </w:pPr>
            <w:r w:rsidRPr="00026D29">
              <w:rPr>
                <w:color w:val="000000"/>
              </w:rPr>
              <w:t>Everton Park</w:t>
            </w:r>
          </w:p>
        </w:tc>
        <w:tc>
          <w:tcPr>
            <w:tcW w:w="487" w:type="pct"/>
            <w:noWrap/>
            <w:hideMark/>
          </w:tcPr>
          <w:p w:rsidRPr="00026D29" w:rsidR="006170E1" w:rsidP="00900C53" w:rsidRDefault="006170E1" w14:paraId="61871777" w14:textId="77777777">
            <w:pPr>
              <w:jc w:val="right"/>
              <w:rPr>
                <w:color w:val="000000"/>
              </w:rPr>
            </w:pPr>
            <w:r w:rsidRPr="00026D29">
              <w:rPr>
                <w:color w:val="000000"/>
              </w:rPr>
              <w:t>1.63</w:t>
            </w:r>
          </w:p>
        </w:tc>
        <w:tc>
          <w:tcPr>
            <w:tcW w:w="487" w:type="pct"/>
            <w:noWrap/>
            <w:hideMark/>
          </w:tcPr>
          <w:p w:rsidRPr="00026D29" w:rsidR="006170E1" w:rsidP="00900C53" w:rsidRDefault="006170E1" w14:paraId="169C1709" w14:textId="77777777">
            <w:pPr>
              <w:jc w:val="right"/>
              <w:rPr>
                <w:color w:val="000000"/>
              </w:rPr>
            </w:pPr>
            <w:r w:rsidRPr="00026D29">
              <w:rPr>
                <w:color w:val="000000"/>
              </w:rPr>
              <w:t>1.67</w:t>
            </w:r>
          </w:p>
        </w:tc>
        <w:tc>
          <w:tcPr>
            <w:tcW w:w="487" w:type="pct"/>
            <w:noWrap/>
            <w:hideMark/>
          </w:tcPr>
          <w:p w:rsidRPr="00026D29" w:rsidR="006170E1" w:rsidP="00900C53" w:rsidRDefault="006170E1" w14:paraId="7D2C6FD6" w14:textId="77777777">
            <w:pPr>
              <w:jc w:val="right"/>
              <w:rPr>
                <w:color w:val="000000"/>
              </w:rPr>
            </w:pPr>
            <w:r w:rsidRPr="00026D29">
              <w:rPr>
                <w:color w:val="000000"/>
              </w:rPr>
              <w:t>1.70</w:t>
            </w:r>
          </w:p>
        </w:tc>
        <w:tc>
          <w:tcPr>
            <w:tcW w:w="487" w:type="pct"/>
            <w:noWrap/>
            <w:hideMark/>
          </w:tcPr>
          <w:p w:rsidRPr="00026D29" w:rsidR="006170E1" w:rsidP="00900C53" w:rsidRDefault="006170E1" w14:paraId="2CCB4E18" w14:textId="77777777">
            <w:pPr>
              <w:jc w:val="right"/>
              <w:rPr>
                <w:color w:val="000000"/>
              </w:rPr>
            </w:pPr>
            <w:r w:rsidRPr="00026D29">
              <w:rPr>
                <w:color w:val="000000"/>
              </w:rPr>
              <w:t>1.73</w:t>
            </w:r>
          </w:p>
        </w:tc>
        <w:tc>
          <w:tcPr>
            <w:tcW w:w="487" w:type="pct"/>
            <w:noWrap/>
            <w:hideMark/>
          </w:tcPr>
          <w:p w:rsidRPr="00026D29" w:rsidR="006170E1" w:rsidP="00900C53" w:rsidRDefault="006170E1" w14:paraId="0E7FB12F" w14:textId="77777777">
            <w:pPr>
              <w:jc w:val="right"/>
              <w:rPr>
                <w:color w:val="000000"/>
              </w:rPr>
            </w:pPr>
            <w:r w:rsidRPr="00026D29">
              <w:rPr>
                <w:color w:val="000000"/>
              </w:rPr>
              <w:t>1.76</w:t>
            </w:r>
          </w:p>
        </w:tc>
        <w:tc>
          <w:tcPr>
            <w:tcW w:w="487" w:type="pct"/>
            <w:noWrap/>
            <w:hideMark/>
          </w:tcPr>
          <w:p w:rsidRPr="00026D29" w:rsidR="006170E1" w:rsidP="00900C53" w:rsidRDefault="006170E1" w14:paraId="53BD0FF8" w14:textId="77777777">
            <w:pPr>
              <w:jc w:val="right"/>
              <w:rPr>
                <w:color w:val="000000"/>
              </w:rPr>
            </w:pPr>
            <w:r w:rsidRPr="00026D29">
              <w:rPr>
                <w:color w:val="000000"/>
              </w:rPr>
              <w:t>1.80</w:t>
            </w:r>
          </w:p>
        </w:tc>
      </w:tr>
      <w:tr w:rsidRPr="004E2E28" w:rsidR="00301EC8" w:rsidTr="00301EC8" w14:paraId="6A26137A" w14:textId="77777777">
        <w:tc>
          <w:tcPr>
            <w:tcW w:w="2078" w:type="pct"/>
            <w:noWrap/>
            <w:hideMark/>
          </w:tcPr>
          <w:p w:rsidRPr="00026D29" w:rsidR="006170E1" w:rsidP="00900C53" w:rsidRDefault="006170E1" w14:paraId="70371F21" w14:textId="77777777">
            <w:pPr>
              <w:rPr>
                <w:color w:val="000000"/>
              </w:rPr>
            </w:pPr>
            <w:r w:rsidRPr="00026D29">
              <w:rPr>
                <w:color w:val="000000"/>
              </w:rPr>
              <w:t>Fairfield - Dutton Park</w:t>
            </w:r>
          </w:p>
        </w:tc>
        <w:tc>
          <w:tcPr>
            <w:tcW w:w="487" w:type="pct"/>
            <w:noWrap/>
            <w:hideMark/>
          </w:tcPr>
          <w:p w:rsidRPr="00026D29" w:rsidR="006170E1" w:rsidP="00900C53" w:rsidRDefault="006170E1" w14:paraId="0DB21952" w14:textId="77777777">
            <w:pPr>
              <w:jc w:val="right"/>
              <w:rPr>
                <w:color w:val="000000"/>
              </w:rPr>
            </w:pPr>
            <w:r w:rsidRPr="00026D29">
              <w:rPr>
                <w:color w:val="000000"/>
              </w:rPr>
              <w:t>1.84</w:t>
            </w:r>
          </w:p>
        </w:tc>
        <w:tc>
          <w:tcPr>
            <w:tcW w:w="487" w:type="pct"/>
            <w:noWrap/>
            <w:hideMark/>
          </w:tcPr>
          <w:p w:rsidRPr="00026D29" w:rsidR="006170E1" w:rsidP="00900C53" w:rsidRDefault="006170E1" w14:paraId="04821AA9" w14:textId="77777777">
            <w:pPr>
              <w:jc w:val="right"/>
              <w:rPr>
                <w:color w:val="000000"/>
              </w:rPr>
            </w:pPr>
            <w:r w:rsidRPr="00026D29">
              <w:rPr>
                <w:color w:val="000000"/>
              </w:rPr>
              <w:t>1.85</w:t>
            </w:r>
          </w:p>
        </w:tc>
        <w:tc>
          <w:tcPr>
            <w:tcW w:w="487" w:type="pct"/>
            <w:noWrap/>
            <w:hideMark/>
          </w:tcPr>
          <w:p w:rsidRPr="00026D29" w:rsidR="006170E1" w:rsidP="00900C53" w:rsidRDefault="006170E1" w14:paraId="0E457DE5" w14:textId="77777777">
            <w:pPr>
              <w:jc w:val="right"/>
              <w:rPr>
                <w:color w:val="000000"/>
              </w:rPr>
            </w:pPr>
            <w:r w:rsidRPr="00026D29">
              <w:rPr>
                <w:color w:val="000000"/>
              </w:rPr>
              <w:t>1.86</w:t>
            </w:r>
          </w:p>
        </w:tc>
        <w:tc>
          <w:tcPr>
            <w:tcW w:w="487" w:type="pct"/>
            <w:noWrap/>
            <w:hideMark/>
          </w:tcPr>
          <w:p w:rsidRPr="00026D29" w:rsidR="006170E1" w:rsidP="00900C53" w:rsidRDefault="006170E1" w14:paraId="1AFB6C05" w14:textId="77777777">
            <w:pPr>
              <w:jc w:val="right"/>
              <w:rPr>
                <w:color w:val="000000"/>
              </w:rPr>
            </w:pPr>
            <w:r w:rsidRPr="00026D29">
              <w:rPr>
                <w:color w:val="000000"/>
              </w:rPr>
              <w:t>1.87</w:t>
            </w:r>
          </w:p>
        </w:tc>
        <w:tc>
          <w:tcPr>
            <w:tcW w:w="487" w:type="pct"/>
            <w:noWrap/>
            <w:hideMark/>
          </w:tcPr>
          <w:p w:rsidRPr="00026D29" w:rsidR="006170E1" w:rsidP="00900C53" w:rsidRDefault="006170E1" w14:paraId="3A6BCDA4" w14:textId="77777777">
            <w:pPr>
              <w:jc w:val="right"/>
              <w:rPr>
                <w:color w:val="000000"/>
              </w:rPr>
            </w:pPr>
            <w:r w:rsidRPr="00026D29">
              <w:rPr>
                <w:color w:val="000000"/>
              </w:rPr>
              <w:t>1.88</w:t>
            </w:r>
          </w:p>
        </w:tc>
        <w:tc>
          <w:tcPr>
            <w:tcW w:w="487" w:type="pct"/>
            <w:noWrap/>
            <w:hideMark/>
          </w:tcPr>
          <w:p w:rsidRPr="00026D29" w:rsidR="006170E1" w:rsidP="00900C53" w:rsidRDefault="006170E1" w14:paraId="54BCCD8A" w14:textId="77777777">
            <w:pPr>
              <w:jc w:val="right"/>
              <w:rPr>
                <w:color w:val="000000"/>
              </w:rPr>
            </w:pPr>
            <w:r w:rsidRPr="00026D29">
              <w:rPr>
                <w:color w:val="000000"/>
              </w:rPr>
              <w:t>1.90</w:t>
            </w:r>
          </w:p>
        </w:tc>
      </w:tr>
      <w:tr w:rsidRPr="004E2E28" w:rsidR="00301EC8" w:rsidTr="00301EC8" w14:paraId="2E3C9AFA" w14:textId="77777777">
        <w:tc>
          <w:tcPr>
            <w:tcW w:w="2078" w:type="pct"/>
            <w:noWrap/>
            <w:hideMark/>
          </w:tcPr>
          <w:p w:rsidRPr="00026D29" w:rsidR="006170E1" w:rsidP="00900C53" w:rsidRDefault="006170E1" w14:paraId="51C6222F" w14:textId="77777777">
            <w:pPr>
              <w:rPr>
                <w:color w:val="000000"/>
              </w:rPr>
            </w:pPr>
            <w:r w:rsidRPr="00026D29">
              <w:rPr>
                <w:color w:val="000000"/>
              </w:rPr>
              <w:t>Fig Tree Pocket</w:t>
            </w:r>
          </w:p>
        </w:tc>
        <w:tc>
          <w:tcPr>
            <w:tcW w:w="487" w:type="pct"/>
            <w:noWrap/>
            <w:hideMark/>
          </w:tcPr>
          <w:p w:rsidRPr="00026D29" w:rsidR="006170E1" w:rsidP="00900C53" w:rsidRDefault="006170E1" w14:paraId="391A505F" w14:textId="77777777">
            <w:pPr>
              <w:jc w:val="right"/>
              <w:rPr>
                <w:color w:val="000000"/>
              </w:rPr>
            </w:pPr>
            <w:r w:rsidRPr="00026D29">
              <w:rPr>
                <w:color w:val="000000"/>
              </w:rPr>
              <w:t>1.83</w:t>
            </w:r>
          </w:p>
        </w:tc>
        <w:tc>
          <w:tcPr>
            <w:tcW w:w="487" w:type="pct"/>
            <w:noWrap/>
            <w:hideMark/>
          </w:tcPr>
          <w:p w:rsidRPr="00026D29" w:rsidR="006170E1" w:rsidP="00900C53" w:rsidRDefault="006170E1" w14:paraId="418A2A8C" w14:textId="77777777">
            <w:pPr>
              <w:jc w:val="right"/>
              <w:rPr>
                <w:color w:val="000000"/>
              </w:rPr>
            </w:pPr>
            <w:r w:rsidRPr="00026D29">
              <w:rPr>
                <w:color w:val="000000"/>
              </w:rPr>
              <w:t>1.84</w:t>
            </w:r>
          </w:p>
        </w:tc>
        <w:tc>
          <w:tcPr>
            <w:tcW w:w="487" w:type="pct"/>
            <w:noWrap/>
            <w:hideMark/>
          </w:tcPr>
          <w:p w:rsidRPr="00026D29" w:rsidR="006170E1" w:rsidP="00900C53" w:rsidRDefault="006170E1" w14:paraId="6C8F151F" w14:textId="77777777">
            <w:pPr>
              <w:jc w:val="right"/>
              <w:rPr>
                <w:color w:val="000000"/>
              </w:rPr>
            </w:pPr>
            <w:r w:rsidRPr="00026D29">
              <w:rPr>
                <w:color w:val="000000"/>
              </w:rPr>
              <w:t>1.84</w:t>
            </w:r>
          </w:p>
        </w:tc>
        <w:tc>
          <w:tcPr>
            <w:tcW w:w="487" w:type="pct"/>
            <w:noWrap/>
            <w:hideMark/>
          </w:tcPr>
          <w:p w:rsidRPr="00026D29" w:rsidR="006170E1" w:rsidP="00900C53" w:rsidRDefault="006170E1" w14:paraId="482A456A" w14:textId="77777777">
            <w:pPr>
              <w:jc w:val="right"/>
              <w:rPr>
                <w:color w:val="000000"/>
              </w:rPr>
            </w:pPr>
            <w:r w:rsidRPr="00026D29">
              <w:rPr>
                <w:color w:val="000000"/>
              </w:rPr>
              <w:t>1.84</w:t>
            </w:r>
          </w:p>
        </w:tc>
        <w:tc>
          <w:tcPr>
            <w:tcW w:w="487" w:type="pct"/>
            <w:noWrap/>
            <w:hideMark/>
          </w:tcPr>
          <w:p w:rsidRPr="00026D29" w:rsidR="006170E1" w:rsidP="00900C53" w:rsidRDefault="006170E1" w14:paraId="18B5D6CA" w14:textId="77777777">
            <w:pPr>
              <w:jc w:val="right"/>
              <w:rPr>
                <w:color w:val="000000"/>
              </w:rPr>
            </w:pPr>
            <w:r w:rsidRPr="00026D29">
              <w:rPr>
                <w:color w:val="000000"/>
              </w:rPr>
              <w:t>1.82</w:t>
            </w:r>
          </w:p>
        </w:tc>
        <w:tc>
          <w:tcPr>
            <w:tcW w:w="487" w:type="pct"/>
            <w:noWrap/>
            <w:hideMark/>
          </w:tcPr>
          <w:p w:rsidRPr="00026D29" w:rsidR="006170E1" w:rsidP="00900C53" w:rsidRDefault="006170E1" w14:paraId="12FDD0B6" w14:textId="77777777">
            <w:pPr>
              <w:jc w:val="right"/>
              <w:rPr>
                <w:color w:val="000000"/>
              </w:rPr>
            </w:pPr>
            <w:r w:rsidRPr="00026D29">
              <w:rPr>
                <w:color w:val="000000"/>
              </w:rPr>
              <w:t>1.82</w:t>
            </w:r>
          </w:p>
        </w:tc>
      </w:tr>
      <w:tr w:rsidRPr="004E2E28" w:rsidR="00301EC8" w:rsidTr="00301EC8" w14:paraId="44CAA1E5" w14:textId="77777777">
        <w:tc>
          <w:tcPr>
            <w:tcW w:w="2078" w:type="pct"/>
            <w:noWrap/>
            <w:hideMark/>
          </w:tcPr>
          <w:p w:rsidRPr="00026D29" w:rsidR="006170E1" w:rsidP="00900C53" w:rsidRDefault="006170E1" w14:paraId="66123FE3" w14:textId="77777777">
            <w:pPr>
              <w:rPr>
                <w:color w:val="000000"/>
              </w:rPr>
            </w:pPr>
            <w:r w:rsidRPr="00026D29">
              <w:rPr>
                <w:color w:val="000000"/>
              </w:rPr>
              <w:t>Forest Lake - Doolandella</w:t>
            </w:r>
          </w:p>
        </w:tc>
        <w:tc>
          <w:tcPr>
            <w:tcW w:w="487" w:type="pct"/>
            <w:noWrap/>
            <w:hideMark/>
          </w:tcPr>
          <w:p w:rsidRPr="00026D29" w:rsidR="006170E1" w:rsidP="00900C53" w:rsidRDefault="006170E1" w14:paraId="6529C3D9" w14:textId="77777777">
            <w:pPr>
              <w:jc w:val="right"/>
              <w:rPr>
                <w:color w:val="000000"/>
              </w:rPr>
            </w:pPr>
            <w:r w:rsidRPr="00026D29">
              <w:rPr>
                <w:color w:val="000000"/>
              </w:rPr>
              <w:t>2.20</w:t>
            </w:r>
          </w:p>
        </w:tc>
        <w:tc>
          <w:tcPr>
            <w:tcW w:w="487" w:type="pct"/>
            <w:noWrap/>
            <w:hideMark/>
          </w:tcPr>
          <w:p w:rsidRPr="00026D29" w:rsidR="006170E1" w:rsidP="00900C53" w:rsidRDefault="006170E1" w14:paraId="0E4B5A9D" w14:textId="77777777">
            <w:pPr>
              <w:jc w:val="right"/>
              <w:rPr>
                <w:color w:val="000000"/>
              </w:rPr>
            </w:pPr>
            <w:r w:rsidRPr="00026D29">
              <w:rPr>
                <w:color w:val="000000"/>
              </w:rPr>
              <w:t>2.22</w:t>
            </w:r>
          </w:p>
        </w:tc>
        <w:tc>
          <w:tcPr>
            <w:tcW w:w="487" w:type="pct"/>
            <w:noWrap/>
            <w:hideMark/>
          </w:tcPr>
          <w:p w:rsidRPr="00026D29" w:rsidR="006170E1" w:rsidP="00900C53" w:rsidRDefault="006170E1" w14:paraId="7BDFF965" w14:textId="77777777">
            <w:pPr>
              <w:jc w:val="right"/>
              <w:rPr>
                <w:color w:val="000000"/>
              </w:rPr>
            </w:pPr>
            <w:r w:rsidRPr="00026D29">
              <w:rPr>
                <w:color w:val="000000"/>
              </w:rPr>
              <w:t>2.25</w:t>
            </w:r>
          </w:p>
        </w:tc>
        <w:tc>
          <w:tcPr>
            <w:tcW w:w="487" w:type="pct"/>
            <w:noWrap/>
            <w:hideMark/>
          </w:tcPr>
          <w:p w:rsidRPr="00026D29" w:rsidR="006170E1" w:rsidP="00900C53" w:rsidRDefault="006170E1" w14:paraId="5A6F9904" w14:textId="77777777">
            <w:pPr>
              <w:jc w:val="right"/>
              <w:rPr>
                <w:color w:val="000000"/>
              </w:rPr>
            </w:pPr>
            <w:r w:rsidRPr="00026D29">
              <w:rPr>
                <w:color w:val="000000"/>
              </w:rPr>
              <w:t>2.27</w:t>
            </w:r>
          </w:p>
        </w:tc>
        <w:tc>
          <w:tcPr>
            <w:tcW w:w="487" w:type="pct"/>
            <w:noWrap/>
            <w:hideMark/>
          </w:tcPr>
          <w:p w:rsidRPr="00026D29" w:rsidR="006170E1" w:rsidP="00900C53" w:rsidRDefault="006170E1" w14:paraId="064E1C14" w14:textId="77777777">
            <w:pPr>
              <w:jc w:val="right"/>
              <w:rPr>
                <w:color w:val="000000"/>
              </w:rPr>
            </w:pPr>
            <w:r w:rsidRPr="00026D29">
              <w:rPr>
                <w:color w:val="000000"/>
              </w:rPr>
              <w:t>2.29</w:t>
            </w:r>
          </w:p>
        </w:tc>
        <w:tc>
          <w:tcPr>
            <w:tcW w:w="487" w:type="pct"/>
            <w:noWrap/>
            <w:hideMark/>
          </w:tcPr>
          <w:p w:rsidRPr="00026D29" w:rsidR="006170E1" w:rsidP="00900C53" w:rsidRDefault="006170E1" w14:paraId="7D97D4C6" w14:textId="77777777">
            <w:pPr>
              <w:jc w:val="right"/>
              <w:rPr>
                <w:color w:val="000000"/>
              </w:rPr>
            </w:pPr>
            <w:r w:rsidRPr="00026D29">
              <w:rPr>
                <w:color w:val="000000"/>
              </w:rPr>
              <w:t>2.32</w:t>
            </w:r>
          </w:p>
        </w:tc>
      </w:tr>
      <w:tr w:rsidRPr="004E2E28" w:rsidR="00301EC8" w:rsidTr="00301EC8" w14:paraId="460F5925" w14:textId="77777777">
        <w:tc>
          <w:tcPr>
            <w:tcW w:w="2078" w:type="pct"/>
            <w:noWrap/>
            <w:hideMark/>
          </w:tcPr>
          <w:p w:rsidRPr="00026D29" w:rsidR="006170E1" w:rsidP="00900C53" w:rsidRDefault="006170E1" w14:paraId="2CB1B2AC" w14:textId="77777777">
            <w:pPr>
              <w:rPr>
                <w:color w:val="000000"/>
              </w:rPr>
            </w:pPr>
            <w:r w:rsidRPr="00026D29">
              <w:rPr>
                <w:color w:val="000000"/>
              </w:rPr>
              <w:t>Fortitude Valley</w:t>
            </w:r>
          </w:p>
        </w:tc>
        <w:tc>
          <w:tcPr>
            <w:tcW w:w="487" w:type="pct"/>
            <w:noWrap/>
            <w:hideMark/>
          </w:tcPr>
          <w:p w:rsidRPr="00026D29" w:rsidR="006170E1" w:rsidP="00900C53" w:rsidRDefault="006170E1" w14:paraId="38203A37" w14:textId="77777777">
            <w:pPr>
              <w:jc w:val="right"/>
              <w:rPr>
                <w:color w:val="000000"/>
              </w:rPr>
            </w:pPr>
            <w:r w:rsidRPr="00026D29">
              <w:rPr>
                <w:color w:val="000000"/>
              </w:rPr>
              <w:t>1.63</w:t>
            </w:r>
          </w:p>
        </w:tc>
        <w:tc>
          <w:tcPr>
            <w:tcW w:w="487" w:type="pct"/>
            <w:noWrap/>
            <w:hideMark/>
          </w:tcPr>
          <w:p w:rsidRPr="00026D29" w:rsidR="006170E1" w:rsidP="00900C53" w:rsidRDefault="006170E1" w14:paraId="47661FA1" w14:textId="77777777">
            <w:pPr>
              <w:jc w:val="right"/>
              <w:rPr>
                <w:color w:val="000000"/>
              </w:rPr>
            </w:pPr>
            <w:r w:rsidRPr="00026D29">
              <w:rPr>
                <w:color w:val="000000"/>
              </w:rPr>
              <w:t>1.62</w:t>
            </w:r>
          </w:p>
        </w:tc>
        <w:tc>
          <w:tcPr>
            <w:tcW w:w="487" w:type="pct"/>
            <w:noWrap/>
            <w:hideMark/>
          </w:tcPr>
          <w:p w:rsidRPr="00026D29" w:rsidR="006170E1" w:rsidP="00900C53" w:rsidRDefault="006170E1" w14:paraId="33D8408D" w14:textId="77777777">
            <w:pPr>
              <w:jc w:val="right"/>
              <w:rPr>
                <w:color w:val="000000"/>
              </w:rPr>
            </w:pPr>
            <w:r w:rsidRPr="00026D29">
              <w:rPr>
                <w:color w:val="000000"/>
              </w:rPr>
              <w:t>1.62</w:t>
            </w:r>
          </w:p>
        </w:tc>
        <w:tc>
          <w:tcPr>
            <w:tcW w:w="487" w:type="pct"/>
            <w:noWrap/>
            <w:hideMark/>
          </w:tcPr>
          <w:p w:rsidRPr="00026D29" w:rsidR="006170E1" w:rsidP="00900C53" w:rsidRDefault="006170E1" w14:paraId="0A312BA1" w14:textId="77777777">
            <w:pPr>
              <w:jc w:val="right"/>
              <w:rPr>
                <w:color w:val="000000"/>
              </w:rPr>
            </w:pPr>
            <w:r w:rsidRPr="00026D29">
              <w:rPr>
                <w:color w:val="000000"/>
              </w:rPr>
              <w:t>1.62</w:t>
            </w:r>
          </w:p>
        </w:tc>
        <w:tc>
          <w:tcPr>
            <w:tcW w:w="487" w:type="pct"/>
            <w:noWrap/>
            <w:hideMark/>
          </w:tcPr>
          <w:p w:rsidRPr="00026D29" w:rsidR="006170E1" w:rsidP="00900C53" w:rsidRDefault="006170E1" w14:paraId="1B638121" w14:textId="77777777">
            <w:pPr>
              <w:jc w:val="right"/>
              <w:rPr>
                <w:color w:val="000000"/>
              </w:rPr>
            </w:pPr>
            <w:r w:rsidRPr="00026D29">
              <w:rPr>
                <w:color w:val="000000"/>
              </w:rPr>
              <w:t>1.63</w:t>
            </w:r>
          </w:p>
        </w:tc>
        <w:tc>
          <w:tcPr>
            <w:tcW w:w="487" w:type="pct"/>
            <w:noWrap/>
            <w:hideMark/>
          </w:tcPr>
          <w:p w:rsidRPr="00026D29" w:rsidR="006170E1" w:rsidP="00900C53" w:rsidRDefault="006170E1" w14:paraId="535D86F5" w14:textId="77777777">
            <w:pPr>
              <w:jc w:val="right"/>
              <w:rPr>
                <w:color w:val="000000"/>
              </w:rPr>
            </w:pPr>
            <w:r w:rsidRPr="00026D29">
              <w:rPr>
                <w:color w:val="000000"/>
              </w:rPr>
              <w:t>1.63</w:t>
            </w:r>
          </w:p>
        </w:tc>
      </w:tr>
      <w:tr w:rsidRPr="004E2E28" w:rsidR="00301EC8" w:rsidTr="00301EC8" w14:paraId="431E9D62" w14:textId="77777777">
        <w:tc>
          <w:tcPr>
            <w:tcW w:w="2078" w:type="pct"/>
            <w:noWrap/>
            <w:hideMark/>
          </w:tcPr>
          <w:p w:rsidRPr="00026D29" w:rsidR="006170E1" w:rsidP="00900C53" w:rsidRDefault="006170E1" w14:paraId="55DBA8BF" w14:textId="77777777">
            <w:pPr>
              <w:rPr>
                <w:color w:val="000000"/>
              </w:rPr>
            </w:pPr>
            <w:r w:rsidRPr="00026D29">
              <w:rPr>
                <w:color w:val="000000"/>
              </w:rPr>
              <w:t>Geebung</w:t>
            </w:r>
          </w:p>
        </w:tc>
        <w:tc>
          <w:tcPr>
            <w:tcW w:w="487" w:type="pct"/>
            <w:noWrap/>
            <w:hideMark/>
          </w:tcPr>
          <w:p w:rsidRPr="00026D29" w:rsidR="006170E1" w:rsidP="00900C53" w:rsidRDefault="006170E1" w14:paraId="66E58C17" w14:textId="77777777">
            <w:pPr>
              <w:jc w:val="right"/>
              <w:rPr>
                <w:color w:val="000000"/>
              </w:rPr>
            </w:pPr>
            <w:r w:rsidRPr="00026D29">
              <w:rPr>
                <w:color w:val="000000"/>
              </w:rPr>
              <w:t>1.96</w:t>
            </w:r>
          </w:p>
        </w:tc>
        <w:tc>
          <w:tcPr>
            <w:tcW w:w="487" w:type="pct"/>
            <w:noWrap/>
            <w:hideMark/>
          </w:tcPr>
          <w:p w:rsidRPr="00026D29" w:rsidR="006170E1" w:rsidP="00900C53" w:rsidRDefault="006170E1" w14:paraId="0F3C2CFE" w14:textId="77777777">
            <w:pPr>
              <w:jc w:val="right"/>
              <w:rPr>
                <w:color w:val="000000"/>
              </w:rPr>
            </w:pPr>
            <w:r w:rsidRPr="00026D29">
              <w:rPr>
                <w:color w:val="000000"/>
              </w:rPr>
              <w:t>1.89</w:t>
            </w:r>
          </w:p>
        </w:tc>
        <w:tc>
          <w:tcPr>
            <w:tcW w:w="487" w:type="pct"/>
            <w:noWrap/>
            <w:hideMark/>
          </w:tcPr>
          <w:p w:rsidRPr="00026D29" w:rsidR="006170E1" w:rsidP="00900C53" w:rsidRDefault="006170E1" w14:paraId="1296CF90" w14:textId="77777777">
            <w:pPr>
              <w:jc w:val="right"/>
              <w:rPr>
                <w:color w:val="000000"/>
              </w:rPr>
            </w:pPr>
            <w:r w:rsidRPr="00026D29">
              <w:rPr>
                <w:color w:val="000000"/>
              </w:rPr>
              <w:t>1.90</w:t>
            </w:r>
          </w:p>
        </w:tc>
        <w:tc>
          <w:tcPr>
            <w:tcW w:w="487" w:type="pct"/>
            <w:noWrap/>
            <w:hideMark/>
          </w:tcPr>
          <w:p w:rsidRPr="00026D29" w:rsidR="006170E1" w:rsidP="00900C53" w:rsidRDefault="006170E1" w14:paraId="3EA57F22" w14:textId="77777777">
            <w:pPr>
              <w:jc w:val="right"/>
              <w:rPr>
                <w:color w:val="000000"/>
              </w:rPr>
            </w:pPr>
            <w:r w:rsidRPr="00026D29">
              <w:rPr>
                <w:color w:val="000000"/>
              </w:rPr>
              <w:t>1.90</w:t>
            </w:r>
          </w:p>
        </w:tc>
        <w:tc>
          <w:tcPr>
            <w:tcW w:w="487" w:type="pct"/>
            <w:noWrap/>
            <w:hideMark/>
          </w:tcPr>
          <w:p w:rsidRPr="00026D29" w:rsidR="006170E1" w:rsidP="00900C53" w:rsidRDefault="006170E1" w14:paraId="6E0B218D" w14:textId="77777777">
            <w:pPr>
              <w:jc w:val="right"/>
              <w:rPr>
                <w:color w:val="000000"/>
              </w:rPr>
            </w:pPr>
            <w:r w:rsidRPr="00026D29">
              <w:rPr>
                <w:color w:val="000000"/>
              </w:rPr>
              <w:t>1.91</w:t>
            </w:r>
          </w:p>
        </w:tc>
        <w:tc>
          <w:tcPr>
            <w:tcW w:w="487" w:type="pct"/>
            <w:noWrap/>
            <w:hideMark/>
          </w:tcPr>
          <w:p w:rsidRPr="00026D29" w:rsidR="006170E1" w:rsidP="00900C53" w:rsidRDefault="006170E1" w14:paraId="3C131522" w14:textId="77777777">
            <w:pPr>
              <w:jc w:val="right"/>
              <w:rPr>
                <w:color w:val="000000"/>
              </w:rPr>
            </w:pPr>
            <w:r w:rsidRPr="00026D29">
              <w:rPr>
                <w:color w:val="000000"/>
              </w:rPr>
              <w:t>1.92</w:t>
            </w:r>
          </w:p>
        </w:tc>
      </w:tr>
      <w:tr w:rsidRPr="004E2E28" w:rsidR="00301EC8" w:rsidTr="00301EC8" w14:paraId="7CD9C2BE" w14:textId="77777777">
        <w:tc>
          <w:tcPr>
            <w:tcW w:w="2078" w:type="pct"/>
            <w:noWrap/>
            <w:hideMark/>
          </w:tcPr>
          <w:p w:rsidRPr="00026D29" w:rsidR="006170E1" w:rsidP="00900C53" w:rsidRDefault="006170E1" w14:paraId="08887EE3" w14:textId="77777777">
            <w:pPr>
              <w:rPr>
                <w:color w:val="000000"/>
              </w:rPr>
            </w:pPr>
            <w:r w:rsidRPr="00026D29">
              <w:rPr>
                <w:color w:val="000000"/>
              </w:rPr>
              <w:t>Grange</w:t>
            </w:r>
          </w:p>
        </w:tc>
        <w:tc>
          <w:tcPr>
            <w:tcW w:w="487" w:type="pct"/>
            <w:noWrap/>
            <w:hideMark/>
          </w:tcPr>
          <w:p w:rsidRPr="00026D29" w:rsidR="006170E1" w:rsidP="00900C53" w:rsidRDefault="006170E1" w14:paraId="77788C79" w14:textId="77777777">
            <w:pPr>
              <w:jc w:val="right"/>
              <w:rPr>
                <w:color w:val="000000"/>
              </w:rPr>
            </w:pPr>
            <w:r w:rsidRPr="00026D29">
              <w:rPr>
                <w:color w:val="000000"/>
              </w:rPr>
              <w:t>1.66</w:t>
            </w:r>
          </w:p>
        </w:tc>
        <w:tc>
          <w:tcPr>
            <w:tcW w:w="487" w:type="pct"/>
            <w:noWrap/>
            <w:hideMark/>
          </w:tcPr>
          <w:p w:rsidRPr="00026D29" w:rsidR="006170E1" w:rsidP="00900C53" w:rsidRDefault="006170E1" w14:paraId="66B1FF22" w14:textId="77777777">
            <w:pPr>
              <w:jc w:val="right"/>
              <w:rPr>
                <w:color w:val="000000"/>
              </w:rPr>
            </w:pPr>
            <w:r w:rsidRPr="00026D29">
              <w:rPr>
                <w:color w:val="000000"/>
              </w:rPr>
              <w:t>1.65</w:t>
            </w:r>
          </w:p>
        </w:tc>
        <w:tc>
          <w:tcPr>
            <w:tcW w:w="487" w:type="pct"/>
            <w:noWrap/>
            <w:hideMark/>
          </w:tcPr>
          <w:p w:rsidRPr="00026D29" w:rsidR="006170E1" w:rsidP="00900C53" w:rsidRDefault="006170E1" w14:paraId="55959AE2" w14:textId="77777777">
            <w:pPr>
              <w:jc w:val="right"/>
              <w:rPr>
                <w:color w:val="000000"/>
              </w:rPr>
            </w:pPr>
            <w:r w:rsidRPr="00026D29">
              <w:rPr>
                <w:color w:val="000000"/>
              </w:rPr>
              <w:t>1.65</w:t>
            </w:r>
          </w:p>
        </w:tc>
        <w:tc>
          <w:tcPr>
            <w:tcW w:w="487" w:type="pct"/>
            <w:noWrap/>
            <w:hideMark/>
          </w:tcPr>
          <w:p w:rsidRPr="00026D29" w:rsidR="006170E1" w:rsidP="00900C53" w:rsidRDefault="006170E1" w14:paraId="6763C0A4" w14:textId="77777777">
            <w:pPr>
              <w:jc w:val="right"/>
              <w:rPr>
                <w:color w:val="000000"/>
              </w:rPr>
            </w:pPr>
            <w:r w:rsidRPr="00026D29">
              <w:rPr>
                <w:color w:val="000000"/>
              </w:rPr>
              <w:t>1.64</w:t>
            </w:r>
          </w:p>
        </w:tc>
        <w:tc>
          <w:tcPr>
            <w:tcW w:w="487" w:type="pct"/>
            <w:noWrap/>
            <w:hideMark/>
          </w:tcPr>
          <w:p w:rsidRPr="00026D29" w:rsidR="006170E1" w:rsidP="00900C53" w:rsidRDefault="006170E1" w14:paraId="78E24D09" w14:textId="77777777">
            <w:pPr>
              <w:jc w:val="right"/>
              <w:rPr>
                <w:color w:val="000000"/>
              </w:rPr>
            </w:pPr>
            <w:r w:rsidRPr="00026D29">
              <w:rPr>
                <w:color w:val="000000"/>
              </w:rPr>
              <w:t>1.64</w:t>
            </w:r>
          </w:p>
        </w:tc>
        <w:tc>
          <w:tcPr>
            <w:tcW w:w="487" w:type="pct"/>
            <w:noWrap/>
            <w:hideMark/>
          </w:tcPr>
          <w:p w:rsidRPr="00026D29" w:rsidR="006170E1" w:rsidP="00900C53" w:rsidRDefault="006170E1" w14:paraId="1CB23CF8" w14:textId="77777777">
            <w:pPr>
              <w:jc w:val="right"/>
              <w:rPr>
                <w:color w:val="000000"/>
              </w:rPr>
            </w:pPr>
            <w:r w:rsidRPr="00026D29">
              <w:rPr>
                <w:color w:val="000000"/>
              </w:rPr>
              <w:t>1.64</w:t>
            </w:r>
          </w:p>
        </w:tc>
      </w:tr>
      <w:tr w:rsidRPr="004E2E28" w:rsidR="00301EC8" w:rsidTr="00301EC8" w14:paraId="2BDAB5A0" w14:textId="77777777">
        <w:tc>
          <w:tcPr>
            <w:tcW w:w="2078" w:type="pct"/>
            <w:noWrap/>
            <w:hideMark/>
          </w:tcPr>
          <w:p w:rsidRPr="00026D29" w:rsidR="006170E1" w:rsidP="00900C53" w:rsidRDefault="006170E1" w14:paraId="4910EC42" w14:textId="77777777">
            <w:pPr>
              <w:rPr>
                <w:color w:val="000000"/>
              </w:rPr>
            </w:pPr>
            <w:r w:rsidRPr="00026D29">
              <w:rPr>
                <w:color w:val="000000"/>
              </w:rPr>
              <w:t>Greenslopes</w:t>
            </w:r>
          </w:p>
        </w:tc>
        <w:tc>
          <w:tcPr>
            <w:tcW w:w="487" w:type="pct"/>
            <w:noWrap/>
            <w:hideMark/>
          </w:tcPr>
          <w:p w:rsidRPr="00026D29" w:rsidR="006170E1" w:rsidP="00900C53" w:rsidRDefault="006170E1" w14:paraId="294475EC" w14:textId="77777777">
            <w:pPr>
              <w:jc w:val="right"/>
              <w:rPr>
                <w:color w:val="000000"/>
              </w:rPr>
            </w:pPr>
            <w:r w:rsidRPr="00026D29">
              <w:rPr>
                <w:color w:val="000000"/>
              </w:rPr>
              <w:t>1.80</w:t>
            </w:r>
          </w:p>
        </w:tc>
        <w:tc>
          <w:tcPr>
            <w:tcW w:w="487" w:type="pct"/>
            <w:noWrap/>
            <w:hideMark/>
          </w:tcPr>
          <w:p w:rsidRPr="00026D29" w:rsidR="006170E1" w:rsidP="00900C53" w:rsidRDefault="006170E1" w14:paraId="426C9F53" w14:textId="77777777">
            <w:pPr>
              <w:jc w:val="right"/>
              <w:rPr>
                <w:color w:val="000000"/>
              </w:rPr>
            </w:pPr>
            <w:r w:rsidRPr="00026D29">
              <w:rPr>
                <w:color w:val="000000"/>
              </w:rPr>
              <w:t>1.92</w:t>
            </w:r>
          </w:p>
        </w:tc>
        <w:tc>
          <w:tcPr>
            <w:tcW w:w="487" w:type="pct"/>
            <w:noWrap/>
            <w:hideMark/>
          </w:tcPr>
          <w:p w:rsidRPr="00026D29" w:rsidR="006170E1" w:rsidP="00900C53" w:rsidRDefault="006170E1" w14:paraId="5C28FCA8" w14:textId="77777777">
            <w:pPr>
              <w:jc w:val="right"/>
              <w:rPr>
                <w:color w:val="000000"/>
              </w:rPr>
            </w:pPr>
            <w:r w:rsidRPr="00026D29">
              <w:rPr>
                <w:color w:val="000000"/>
              </w:rPr>
              <w:t>2.01</w:t>
            </w:r>
          </w:p>
        </w:tc>
        <w:tc>
          <w:tcPr>
            <w:tcW w:w="487" w:type="pct"/>
            <w:noWrap/>
            <w:hideMark/>
          </w:tcPr>
          <w:p w:rsidRPr="00026D29" w:rsidR="006170E1" w:rsidP="00900C53" w:rsidRDefault="006170E1" w14:paraId="2B719A24" w14:textId="77777777">
            <w:pPr>
              <w:jc w:val="right"/>
              <w:rPr>
                <w:color w:val="000000"/>
              </w:rPr>
            </w:pPr>
            <w:r w:rsidRPr="00026D29">
              <w:rPr>
                <w:color w:val="000000"/>
              </w:rPr>
              <w:t>2.10</w:t>
            </w:r>
          </w:p>
        </w:tc>
        <w:tc>
          <w:tcPr>
            <w:tcW w:w="487" w:type="pct"/>
            <w:noWrap/>
            <w:hideMark/>
          </w:tcPr>
          <w:p w:rsidRPr="00026D29" w:rsidR="006170E1" w:rsidP="00900C53" w:rsidRDefault="006170E1" w14:paraId="40331A24" w14:textId="77777777">
            <w:pPr>
              <w:jc w:val="right"/>
              <w:rPr>
                <w:color w:val="000000"/>
              </w:rPr>
            </w:pPr>
            <w:r w:rsidRPr="00026D29">
              <w:rPr>
                <w:color w:val="000000"/>
              </w:rPr>
              <w:t>2.19</w:t>
            </w:r>
          </w:p>
        </w:tc>
        <w:tc>
          <w:tcPr>
            <w:tcW w:w="487" w:type="pct"/>
            <w:noWrap/>
            <w:hideMark/>
          </w:tcPr>
          <w:p w:rsidRPr="00026D29" w:rsidR="006170E1" w:rsidP="00900C53" w:rsidRDefault="006170E1" w14:paraId="037EA05D" w14:textId="77777777">
            <w:pPr>
              <w:jc w:val="right"/>
              <w:rPr>
                <w:color w:val="000000"/>
              </w:rPr>
            </w:pPr>
            <w:r w:rsidRPr="00026D29">
              <w:rPr>
                <w:color w:val="000000"/>
              </w:rPr>
              <w:t>2.29</w:t>
            </w:r>
          </w:p>
        </w:tc>
      </w:tr>
      <w:tr w:rsidRPr="004E2E28" w:rsidR="00301EC8" w:rsidTr="00301EC8" w14:paraId="3AC071E3" w14:textId="77777777">
        <w:tc>
          <w:tcPr>
            <w:tcW w:w="2078" w:type="pct"/>
            <w:noWrap/>
            <w:hideMark/>
          </w:tcPr>
          <w:p w:rsidRPr="00026D29" w:rsidR="006170E1" w:rsidP="00900C53" w:rsidRDefault="006170E1" w14:paraId="00768A8E" w14:textId="77777777">
            <w:pPr>
              <w:rPr>
                <w:color w:val="000000"/>
              </w:rPr>
            </w:pPr>
            <w:r w:rsidRPr="00026D29">
              <w:rPr>
                <w:color w:val="000000"/>
              </w:rPr>
              <w:t>Hamilton (Qld)</w:t>
            </w:r>
          </w:p>
        </w:tc>
        <w:tc>
          <w:tcPr>
            <w:tcW w:w="487" w:type="pct"/>
            <w:noWrap/>
            <w:hideMark/>
          </w:tcPr>
          <w:p w:rsidRPr="00026D29" w:rsidR="006170E1" w:rsidP="00900C53" w:rsidRDefault="006170E1" w14:paraId="5EAE0B61" w14:textId="77777777">
            <w:pPr>
              <w:jc w:val="right"/>
              <w:rPr>
                <w:color w:val="000000"/>
              </w:rPr>
            </w:pPr>
            <w:r w:rsidRPr="00026D29">
              <w:rPr>
                <w:color w:val="000000"/>
              </w:rPr>
              <w:t>1.48</w:t>
            </w:r>
          </w:p>
        </w:tc>
        <w:tc>
          <w:tcPr>
            <w:tcW w:w="487" w:type="pct"/>
            <w:noWrap/>
            <w:hideMark/>
          </w:tcPr>
          <w:p w:rsidRPr="00026D29" w:rsidR="006170E1" w:rsidP="00900C53" w:rsidRDefault="006170E1" w14:paraId="55F75F01" w14:textId="77777777">
            <w:pPr>
              <w:jc w:val="right"/>
              <w:rPr>
                <w:color w:val="000000"/>
              </w:rPr>
            </w:pPr>
            <w:r w:rsidRPr="00026D29">
              <w:rPr>
                <w:color w:val="000000"/>
              </w:rPr>
              <w:t>1.48</w:t>
            </w:r>
          </w:p>
        </w:tc>
        <w:tc>
          <w:tcPr>
            <w:tcW w:w="487" w:type="pct"/>
            <w:noWrap/>
            <w:hideMark/>
          </w:tcPr>
          <w:p w:rsidRPr="00026D29" w:rsidR="006170E1" w:rsidP="00900C53" w:rsidRDefault="006170E1" w14:paraId="0E049BB5" w14:textId="77777777">
            <w:pPr>
              <w:jc w:val="right"/>
              <w:rPr>
                <w:color w:val="000000"/>
              </w:rPr>
            </w:pPr>
            <w:r w:rsidRPr="00026D29">
              <w:rPr>
                <w:color w:val="000000"/>
              </w:rPr>
              <w:t>1.48</w:t>
            </w:r>
          </w:p>
        </w:tc>
        <w:tc>
          <w:tcPr>
            <w:tcW w:w="487" w:type="pct"/>
            <w:noWrap/>
            <w:hideMark/>
          </w:tcPr>
          <w:p w:rsidRPr="00026D29" w:rsidR="006170E1" w:rsidP="00900C53" w:rsidRDefault="006170E1" w14:paraId="61D62945" w14:textId="77777777">
            <w:pPr>
              <w:jc w:val="right"/>
              <w:rPr>
                <w:color w:val="000000"/>
              </w:rPr>
            </w:pPr>
            <w:r w:rsidRPr="00026D29">
              <w:rPr>
                <w:color w:val="000000"/>
              </w:rPr>
              <w:t>1.48</w:t>
            </w:r>
          </w:p>
        </w:tc>
        <w:tc>
          <w:tcPr>
            <w:tcW w:w="487" w:type="pct"/>
            <w:noWrap/>
            <w:hideMark/>
          </w:tcPr>
          <w:p w:rsidRPr="00026D29" w:rsidR="006170E1" w:rsidP="00900C53" w:rsidRDefault="006170E1" w14:paraId="6FFA36F2" w14:textId="77777777">
            <w:pPr>
              <w:jc w:val="right"/>
              <w:rPr>
                <w:color w:val="000000"/>
              </w:rPr>
            </w:pPr>
            <w:r w:rsidRPr="00026D29">
              <w:rPr>
                <w:color w:val="000000"/>
              </w:rPr>
              <w:t>1.48</w:t>
            </w:r>
          </w:p>
        </w:tc>
        <w:tc>
          <w:tcPr>
            <w:tcW w:w="487" w:type="pct"/>
            <w:noWrap/>
            <w:hideMark/>
          </w:tcPr>
          <w:p w:rsidRPr="00026D29" w:rsidR="006170E1" w:rsidP="00900C53" w:rsidRDefault="006170E1" w14:paraId="6D1ADDEB" w14:textId="77777777">
            <w:pPr>
              <w:jc w:val="right"/>
              <w:rPr>
                <w:color w:val="000000"/>
              </w:rPr>
            </w:pPr>
            <w:r w:rsidRPr="00026D29">
              <w:rPr>
                <w:color w:val="000000"/>
              </w:rPr>
              <w:t>1.49</w:t>
            </w:r>
          </w:p>
        </w:tc>
      </w:tr>
      <w:tr w:rsidRPr="004E2E28" w:rsidR="00301EC8" w:rsidTr="00301EC8" w14:paraId="78461CA9" w14:textId="77777777">
        <w:tc>
          <w:tcPr>
            <w:tcW w:w="2078" w:type="pct"/>
            <w:noWrap/>
            <w:hideMark/>
          </w:tcPr>
          <w:p w:rsidRPr="00026D29" w:rsidR="006170E1" w:rsidP="00900C53" w:rsidRDefault="006170E1" w14:paraId="03DDF280" w14:textId="77777777">
            <w:pPr>
              <w:rPr>
                <w:color w:val="000000"/>
              </w:rPr>
            </w:pPr>
            <w:r w:rsidRPr="00026D29">
              <w:rPr>
                <w:color w:val="000000"/>
              </w:rPr>
              <w:t>Hawthorne</w:t>
            </w:r>
          </w:p>
        </w:tc>
        <w:tc>
          <w:tcPr>
            <w:tcW w:w="487" w:type="pct"/>
            <w:noWrap/>
            <w:hideMark/>
          </w:tcPr>
          <w:p w:rsidRPr="00026D29" w:rsidR="006170E1" w:rsidP="00900C53" w:rsidRDefault="006170E1" w14:paraId="74ACD497" w14:textId="77777777">
            <w:pPr>
              <w:jc w:val="right"/>
              <w:rPr>
                <w:color w:val="000000"/>
              </w:rPr>
            </w:pPr>
            <w:r w:rsidRPr="00026D29">
              <w:rPr>
                <w:color w:val="000000"/>
              </w:rPr>
              <w:t>1.78</w:t>
            </w:r>
          </w:p>
        </w:tc>
        <w:tc>
          <w:tcPr>
            <w:tcW w:w="487" w:type="pct"/>
            <w:noWrap/>
            <w:hideMark/>
          </w:tcPr>
          <w:p w:rsidRPr="00026D29" w:rsidR="006170E1" w:rsidP="00900C53" w:rsidRDefault="006170E1" w14:paraId="2564989F" w14:textId="77777777">
            <w:pPr>
              <w:jc w:val="right"/>
              <w:rPr>
                <w:color w:val="000000"/>
              </w:rPr>
            </w:pPr>
            <w:r w:rsidRPr="00026D29">
              <w:rPr>
                <w:color w:val="000000"/>
              </w:rPr>
              <w:t>1.79</w:t>
            </w:r>
          </w:p>
        </w:tc>
        <w:tc>
          <w:tcPr>
            <w:tcW w:w="487" w:type="pct"/>
            <w:noWrap/>
            <w:hideMark/>
          </w:tcPr>
          <w:p w:rsidRPr="00026D29" w:rsidR="006170E1" w:rsidP="00900C53" w:rsidRDefault="006170E1" w14:paraId="1F3FD7AB" w14:textId="77777777">
            <w:pPr>
              <w:jc w:val="right"/>
              <w:rPr>
                <w:color w:val="000000"/>
              </w:rPr>
            </w:pPr>
            <w:r w:rsidRPr="00026D29">
              <w:rPr>
                <w:color w:val="000000"/>
              </w:rPr>
              <w:t>1.81</w:t>
            </w:r>
          </w:p>
        </w:tc>
        <w:tc>
          <w:tcPr>
            <w:tcW w:w="487" w:type="pct"/>
            <w:noWrap/>
            <w:hideMark/>
          </w:tcPr>
          <w:p w:rsidRPr="00026D29" w:rsidR="006170E1" w:rsidP="00900C53" w:rsidRDefault="006170E1" w14:paraId="6F416EAB" w14:textId="77777777">
            <w:pPr>
              <w:jc w:val="right"/>
              <w:rPr>
                <w:color w:val="000000"/>
              </w:rPr>
            </w:pPr>
            <w:r w:rsidRPr="00026D29">
              <w:rPr>
                <w:color w:val="000000"/>
              </w:rPr>
              <w:t>1.83</w:t>
            </w:r>
          </w:p>
        </w:tc>
        <w:tc>
          <w:tcPr>
            <w:tcW w:w="487" w:type="pct"/>
            <w:noWrap/>
            <w:hideMark/>
          </w:tcPr>
          <w:p w:rsidRPr="00026D29" w:rsidR="006170E1" w:rsidP="00900C53" w:rsidRDefault="006170E1" w14:paraId="3C3F9520" w14:textId="77777777">
            <w:pPr>
              <w:jc w:val="right"/>
              <w:rPr>
                <w:color w:val="000000"/>
              </w:rPr>
            </w:pPr>
            <w:r w:rsidRPr="00026D29">
              <w:rPr>
                <w:color w:val="000000"/>
              </w:rPr>
              <w:t>1.85</w:t>
            </w:r>
          </w:p>
        </w:tc>
        <w:tc>
          <w:tcPr>
            <w:tcW w:w="487" w:type="pct"/>
            <w:noWrap/>
            <w:hideMark/>
          </w:tcPr>
          <w:p w:rsidRPr="00026D29" w:rsidR="006170E1" w:rsidP="00900C53" w:rsidRDefault="006170E1" w14:paraId="6E48C1F7" w14:textId="77777777">
            <w:pPr>
              <w:jc w:val="right"/>
              <w:rPr>
                <w:color w:val="000000"/>
              </w:rPr>
            </w:pPr>
            <w:r w:rsidRPr="00026D29">
              <w:rPr>
                <w:color w:val="000000"/>
              </w:rPr>
              <w:t>1.87</w:t>
            </w:r>
          </w:p>
        </w:tc>
      </w:tr>
      <w:tr w:rsidRPr="004E2E28" w:rsidR="00301EC8" w:rsidTr="00301EC8" w14:paraId="4B8F2EAC" w14:textId="77777777">
        <w:tc>
          <w:tcPr>
            <w:tcW w:w="2078" w:type="pct"/>
            <w:noWrap/>
            <w:hideMark/>
          </w:tcPr>
          <w:p w:rsidRPr="00026D29" w:rsidR="006170E1" w:rsidP="00900C53" w:rsidRDefault="006170E1" w14:paraId="34C66A05" w14:textId="77777777">
            <w:pPr>
              <w:rPr>
                <w:color w:val="000000"/>
              </w:rPr>
            </w:pPr>
            <w:r w:rsidRPr="00026D29">
              <w:rPr>
                <w:color w:val="000000"/>
              </w:rPr>
              <w:t>Hendra</w:t>
            </w:r>
          </w:p>
        </w:tc>
        <w:tc>
          <w:tcPr>
            <w:tcW w:w="487" w:type="pct"/>
            <w:noWrap/>
            <w:hideMark/>
          </w:tcPr>
          <w:p w:rsidRPr="00026D29" w:rsidR="006170E1" w:rsidP="00900C53" w:rsidRDefault="006170E1" w14:paraId="3ADE0793" w14:textId="77777777">
            <w:pPr>
              <w:jc w:val="right"/>
              <w:rPr>
                <w:color w:val="000000"/>
              </w:rPr>
            </w:pPr>
            <w:r w:rsidRPr="00026D29">
              <w:rPr>
                <w:color w:val="000000"/>
              </w:rPr>
              <w:t>1.94</w:t>
            </w:r>
          </w:p>
        </w:tc>
        <w:tc>
          <w:tcPr>
            <w:tcW w:w="487" w:type="pct"/>
            <w:noWrap/>
            <w:hideMark/>
          </w:tcPr>
          <w:p w:rsidRPr="00026D29" w:rsidR="006170E1" w:rsidP="00900C53" w:rsidRDefault="006170E1" w14:paraId="72D5705C" w14:textId="77777777">
            <w:pPr>
              <w:jc w:val="right"/>
              <w:rPr>
                <w:color w:val="000000"/>
              </w:rPr>
            </w:pPr>
            <w:r w:rsidRPr="00026D29">
              <w:rPr>
                <w:color w:val="000000"/>
              </w:rPr>
              <w:t>1.95</w:t>
            </w:r>
          </w:p>
        </w:tc>
        <w:tc>
          <w:tcPr>
            <w:tcW w:w="487" w:type="pct"/>
            <w:noWrap/>
            <w:hideMark/>
          </w:tcPr>
          <w:p w:rsidRPr="00026D29" w:rsidR="006170E1" w:rsidP="00900C53" w:rsidRDefault="006170E1" w14:paraId="01447116" w14:textId="77777777">
            <w:pPr>
              <w:jc w:val="right"/>
              <w:rPr>
                <w:color w:val="000000"/>
              </w:rPr>
            </w:pPr>
            <w:r w:rsidRPr="00026D29">
              <w:rPr>
                <w:color w:val="000000"/>
              </w:rPr>
              <w:t>1.96</w:t>
            </w:r>
          </w:p>
        </w:tc>
        <w:tc>
          <w:tcPr>
            <w:tcW w:w="487" w:type="pct"/>
            <w:noWrap/>
            <w:hideMark/>
          </w:tcPr>
          <w:p w:rsidRPr="00026D29" w:rsidR="006170E1" w:rsidP="00900C53" w:rsidRDefault="006170E1" w14:paraId="39B30F9E" w14:textId="77777777">
            <w:pPr>
              <w:jc w:val="right"/>
              <w:rPr>
                <w:color w:val="000000"/>
              </w:rPr>
            </w:pPr>
            <w:r w:rsidRPr="00026D29">
              <w:rPr>
                <w:color w:val="000000"/>
              </w:rPr>
              <w:t>1.97</w:t>
            </w:r>
          </w:p>
        </w:tc>
        <w:tc>
          <w:tcPr>
            <w:tcW w:w="487" w:type="pct"/>
            <w:noWrap/>
            <w:hideMark/>
          </w:tcPr>
          <w:p w:rsidRPr="00026D29" w:rsidR="006170E1" w:rsidP="00900C53" w:rsidRDefault="006170E1" w14:paraId="256AE3D6" w14:textId="77777777">
            <w:pPr>
              <w:jc w:val="right"/>
              <w:rPr>
                <w:color w:val="000000"/>
              </w:rPr>
            </w:pPr>
            <w:r w:rsidRPr="00026D29">
              <w:rPr>
                <w:color w:val="000000"/>
              </w:rPr>
              <w:t>1.99</w:t>
            </w:r>
          </w:p>
        </w:tc>
        <w:tc>
          <w:tcPr>
            <w:tcW w:w="487" w:type="pct"/>
            <w:noWrap/>
            <w:hideMark/>
          </w:tcPr>
          <w:p w:rsidRPr="00026D29" w:rsidR="006170E1" w:rsidP="00900C53" w:rsidRDefault="006170E1" w14:paraId="10B359F8" w14:textId="77777777">
            <w:pPr>
              <w:jc w:val="right"/>
              <w:rPr>
                <w:color w:val="000000"/>
              </w:rPr>
            </w:pPr>
            <w:r w:rsidRPr="00026D29">
              <w:rPr>
                <w:color w:val="000000"/>
              </w:rPr>
              <w:t>2.00</w:t>
            </w:r>
          </w:p>
        </w:tc>
      </w:tr>
      <w:tr w:rsidRPr="004E2E28" w:rsidR="00301EC8" w:rsidTr="00301EC8" w14:paraId="15A814C3" w14:textId="77777777">
        <w:tc>
          <w:tcPr>
            <w:tcW w:w="2078" w:type="pct"/>
            <w:noWrap/>
            <w:hideMark/>
          </w:tcPr>
          <w:p w:rsidRPr="00026D29" w:rsidR="006170E1" w:rsidP="00900C53" w:rsidRDefault="006170E1" w14:paraId="4EFE636F" w14:textId="77777777">
            <w:pPr>
              <w:rPr>
                <w:color w:val="000000"/>
              </w:rPr>
            </w:pPr>
            <w:r w:rsidRPr="00026D29">
              <w:rPr>
                <w:color w:val="000000"/>
              </w:rPr>
              <w:t>Highgate Hill</w:t>
            </w:r>
          </w:p>
        </w:tc>
        <w:tc>
          <w:tcPr>
            <w:tcW w:w="487" w:type="pct"/>
            <w:noWrap/>
            <w:hideMark/>
          </w:tcPr>
          <w:p w:rsidRPr="00026D29" w:rsidR="006170E1" w:rsidP="00900C53" w:rsidRDefault="006170E1" w14:paraId="10398932" w14:textId="77777777">
            <w:pPr>
              <w:jc w:val="right"/>
              <w:rPr>
                <w:color w:val="000000"/>
              </w:rPr>
            </w:pPr>
            <w:r w:rsidRPr="00026D29">
              <w:rPr>
                <w:color w:val="000000"/>
              </w:rPr>
              <w:t>1.84</w:t>
            </w:r>
          </w:p>
        </w:tc>
        <w:tc>
          <w:tcPr>
            <w:tcW w:w="487" w:type="pct"/>
            <w:noWrap/>
            <w:hideMark/>
          </w:tcPr>
          <w:p w:rsidRPr="00026D29" w:rsidR="006170E1" w:rsidP="00900C53" w:rsidRDefault="006170E1" w14:paraId="0A50FDE9" w14:textId="77777777">
            <w:pPr>
              <w:jc w:val="right"/>
              <w:rPr>
                <w:color w:val="000000"/>
              </w:rPr>
            </w:pPr>
            <w:r w:rsidRPr="00026D29">
              <w:rPr>
                <w:color w:val="000000"/>
              </w:rPr>
              <w:t>1.86</w:t>
            </w:r>
          </w:p>
        </w:tc>
        <w:tc>
          <w:tcPr>
            <w:tcW w:w="487" w:type="pct"/>
            <w:noWrap/>
            <w:hideMark/>
          </w:tcPr>
          <w:p w:rsidRPr="00026D29" w:rsidR="006170E1" w:rsidP="00900C53" w:rsidRDefault="006170E1" w14:paraId="602996B4" w14:textId="77777777">
            <w:pPr>
              <w:jc w:val="right"/>
              <w:rPr>
                <w:color w:val="000000"/>
              </w:rPr>
            </w:pPr>
            <w:r w:rsidRPr="00026D29">
              <w:rPr>
                <w:color w:val="000000"/>
              </w:rPr>
              <w:t>1.88</w:t>
            </w:r>
          </w:p>
        </w:tc>
        <w:tc>
          <w:tcPr>
            <w:tcW w:w="487" w:type="pct"/>
            <w:noWrap/>
            <w:hideMark/>
          </w:tcPr>
          <w:p w:rsidRPr="00026D29" w:rsidR="006170E1" w:rsidP="00900C53" w:rsidRDefault="006170E1" w14:paraId="36876709" w14:textId="77777777">
            <w:pPr>
              <w:jc w:val="right"/>
              <w:rPr>
                <w:color w:val="000000"/>
              </w:rPr>
            </w:pPr>
            <w:r w:rsidRPr="00026D29">
              <w:rPr>
                <w:color w:val="000000"/>
              </w:rPr>
              <w:t>1.90</w:t>
            </w:r>
          </w:p>
        </w:tc>
        <w:tc>
          <w:tcPr>
            <w:tcW w:w="487" w:type="pct"/>
            <w:noWrap/>
            <w:hideMark/>
          </w:tcPr>
          <w:p w:rsidRPr="00026D29" w:rsidR="006170E1" w:rsidP="00900C53" w:rsidRDefault="006170E1" w14:paraId="0388907A" w14:textId="77777777">
            <w:pPr>
              <w:jc w:val="right"/>
              <w:rPr>
                <w:color w:val="000000"/>
              </w:rPr>
            </w:pPr>
            <w:r w:rsidRPr="00026D29">
              <w:rPr>
                <w:color w:val="000000"/>
              </w:rPr>
              <w:t>1.92</w:t>
            </w:r>
          </w:p>
        </w:tc>
        <w:tc>
          <w:tcPr>
            <w:tcW w:w="487" w:type="pct"/>
            <w:noWrap/>
            <w:hideMark/>
          </w:tcPr>
          <w:p w:rsidRPr="00026D29" w:rsidR="006170E1" w:rsidP="00900C53" w:rsidRDefault="006170E1" w14:paraId="291B4162" w14:textId="77777777">
            <w:pPr>
              <w:jc w:val="right"/>
              <w:rPr>
                <w:color w:val="000000"/>
              </w:rPr>
            </w:pPr>
            <w:r w:rsidRPr="00026D29">
              <w:rPr>
                <w:color w:val="000000"/>
              </w:rPr>
              <w:t>1.95</w:t>
            </w:r>
          </w:p>
        </w:tc>
      </w:tr>
      <w:tr w:rsidRPr="004E2E28" w:rsidR="00301EC8" w:rsidTr="00301EC8" w14:paraId="3A8C1E27" w14:textId="77777777">
        <w:tc>
          <w:tcPr>
            <w:tcW w:w="2078" w:type="pct"/>
            <w:noWrap/>
            <w:hideMark/>
          </w:tcPr>
          <w:p w:rsidRPr="00026D29" w:rsidR="006170E1" w:rsidP="00900C53" w:rsidRDefault="006170E1" w14:paraId="6C312D3E" w14:textId="77777777">
            <w:pPr>
              <w:rPr>
                <w:color w:val="000000"/>
              </w:rPr>
            </w:pPr>
            <w:r w:rsidRPr="00026D29">
              <w:rPr>
                <w:color w:val="000000"/>
              </w:rPr>
              <w:t>Holland Park</w:t>
            </w:r>
          </w:p>
        </w:tc>
        <w:tc>
          <w:tcPr>
            <w:tcW w:w="487" w:type="pct"/>
            <w:noWrap/>
            <w:hideMark/>
          </w:tcPr>
          <w:p w:rsidRPr="00026D29" w:rsidR="006170E1" w:rsidP="00900C53" w:rsidRDefault="006170E1" w14:paraId="35A18A67" w14:textId="77777777">
            <w:pPr>
              <w:jc w:val="right"/>
              <w:rPr>
                <w:color w:val="000000"/>
              </w:rPr>
            </w:pPr>
            <w:r w:rsidRPr="00026D29">
              <w:rPr>
                <w:color w:val="000000"/>
              </w:rPr>
              <w:t>1.64</w:t>
            </w:r>
          </w:p>
        </w:tc>
        <w:tc>
          <w:tcPr>
            <w:tcW w:w="487" w:type="pct"/>
            <w:noWrap/>
            <w:hideMark/>
          </w:tcPr>
          <w:p w:rsidRPr="00026D29" w:rsidR="006170E1" w:rsidP="00900C53" w:rsidRDefault="006170E1" w14:paraId="11475408" w14:textId="77777777">
            <w:pPr>
              <w:jc w:val="right"/>
              <w:rPr>
                <w:color w:val="000000"/>
              </w:rPr>
            </w:pPr>
            <w:r w:rsidRPr="00026D29">
              <w:rPr>
                <w:color w:val="000000"/>
              </w:rPr>
              <w:t>1.72</w:t>
            </w:r>
          </w:p>
        </w:tc>
        <w:tc>
          <w:tcPr>
            <w:tcW w:w="487" w:type="pct"/>
            <w:noWrap/>
            <w:hideMark/>
          </w:tcPr>
          <w:p w:rsidRPr="00026D29" w:rsidR="006170E1" w:rsidP="00900C53" w:rsidRDefault="006170E1" w14:paraId="786F7CBC" w14:textId="77777777">
            <w:pPr>
              <w:jc w:val="right"/>
              <w:rPr>
                <w:color w:val="000000"/>
              </w:rPr>
            </w:pPr>
            <w:r w:rsidRPr="00026D29">
              <w:rPr>
                <w:color w:val="000000"/>
              </w:rPr>
              <w:t>1.78</w:t>
            </w:r>
          </w:p>
        </w:tc>
        <w:tc>
          <w:tcPr>
            <w:tcW w:w="487" w:type="pct"/>
            <w:noWrap/>
            <w:hideMark/>
          </w:tcPr>
          <w:p w:rsidRPr="00026D29" w:rsidR="006170E1" w:rsidP="00900C53" w:rsidRDefault="006170E1" w14:paraId="68114396" w14:textId="77777777">
            <w:pPr>
              <w:jc w:val="right"/>
              <w:rPr>
                <w:color w:val="000000"/>
              </w:rPr>
            </w:pPr>
            <w:r w:rsidRPr="00026D29">
              <w:rPr>
                <w:color w:val="000000"/>
              </w:rPr>
              <w:t>1.85</w:t>
            </w:r>
          </w:p>
        </w:tc>
        <w:tc>
          <w:tcPr>
            <w:tcW w:w="487" w:type="pct"/>
            <w:noWrap/>
            <w:hideMark/>
          </w:tcPr>
          <w:p w:rsidRPr="00026D29" w:rsidR="006170E1" w:rsidP="00900C53" w:rsidRDefault="006170E1" w14:paraId="795AC51A" w14:textId="77777777">
            <w:pPr>
              <w:jc w:val="right"/>
              <w:rPr>
                <w:color w:val="000000"/>
              </w:rPr>
            </w:pPr>
            <w:r w:rsidRPr="00026D29">
              <w:rPr>
                <w:color w:val="000000"/>
              </w:rPr>
              <w:t>1.91</w:t>
            </w:r>
          </w:p>
        </w:tc>
        <w:tc>
          <w:tcPr>
            <w:tcW w:w="487" w:type="pct"/>
            <w:noWrap/>
            <w:hideMark/>
          </w:tcPr>
          <w:p w:rsidRPr="00026D29" w:rsidR="006170E1" w:rsidP="00900C53" w:rsidRDefault="006170E1" w14:paraId="2A488110" w14:textId="77777777">
            <w:pPr>
              <w:jc w:val="right"/>
              <w:rPr>
                <w:color w:val="000000"/>
              </w:rPr>
            </w:pPr>
            <w:r w:rsidRPr="00026D29">
              <w:rPr>
                <w:color w:val="000000"/>
              </w:rPr>
              <w:t>1.98</w:t>
            </w:r>
          </w:p>
        </w:tc>
      </w:tr>
      <w:tr w:rsidRPr="004E2E28" w:rsidR="00301EC8" w:rsidTr="00301EC8" w14:paraId="66EA8A2E" w14:textId="77777777">
        <w:tc>
          <w:tcPr>
            <w:tcW w:w="2078" w:type="pct"/>
            <w:noWrap/>
            <w:hideMark/>
          </w:tcPr>
          <w:p w:rsidRPr="00026D29" w:rsidR="006170E1" w:rsidP="00900C53" w:rsidRDefault="006170E1" w14:paraId="2C6D81C1" w14:textId="77777777">
            <w:pPr>
              <w:rPr>
                <w:color w:val="000000"/>
              </w:rPr>
            </w:pPr>
            <w:r w:rsidRPr="00026D29">
              <w:rPr>
                <w:color w:val="000000"/>
              </w:rPr>
              <w:t>Holland Park West</w:t>
            </w:r>
          </w:p>
        </w:tc>
        <w:tc>
          <w:tcPr>
            <w:tcW w:w="487" w:type="pct"/>
            <w:noWrap/>
            <w:hideMark/>
          </w:tcPr>
          <w:p w:rsidRPr="00026D29" w:rsidR="006170E1" w:rsidP="00900C53" w:rsidRDefault="006170E1" w14:paraId="00179CD0" w14:textId="77777777">
            <w:pPr>
              <w:jc w:val="right"/>
              <w:rPr>
                <w:color w:val="000000"/>
              </w:rPr>
            </w:pPr>
            <w:r w:rsidRPr="00026D29">
              <w:rPr>
                <w:color w:val="000000"/>
              </w:rPr>
              <w:t>1.78</w:t>
            </w:r>
          </w:p>
        </w:tc>
        <w:tc>
          <w:tcPr>
            <w:tcW w:w="487" w:type="pct"/>
            <w:noWrap/>
            <w:hideMark/>
          </w:tcPr>
          <w:p w:rsidRPr="00026D29" w:rsidR="006170E1" w:rsidP="00900C53" w:rsidRDefault="006170E1" w14:paraId="24E786EB" w14:textId="77777777">
            <w:pPr>
              <w:jc w:val="right"/>
              <w:rPr>
                <w:color w:val="000000"/>
              </w:rPr>
            </w:pPr>
            <w:r w:rsidRPr="00026D29">
              <w:rPr>
                <w:color w:val="000000"/>
              </w:rPr>
              <w:t>1.79</w:t>
            </w:r>
          </w:p>
        </w:tc>
        <w:tc>
          <w:tcPr>
            <w:tcW w:w="487" w:type="pct"/>
            <w:noWrap/>
            <w:hideMark/>
          </w:tcPr>
          <w:p w:rsidRPr="00026D29" w:rsidR="006170E1" w:rsidP="00900C53" w:rsidRDefault="006170E1" w14:paraId="612FB76B" w14:textId="77777777">
            <w:pPr>
              <w:jc w:val="right"/>
              <w:rPr>
                <w:color w:val="000000"/>
              </w:rPr>
            </w:pPr>
            <w:r w:rsidRPr="00026D29">
              <w:rPr>
                <w:color w:val="000000"/>
              </w:rPr>
              <w:t>1.80</w:t>
            </w:r>
          </w:p>
        </w:tc>
        <w:tc>
          <w:tcPr>
            <w:tcW w:w="487" w:type="pct"/>
            <w:noWrap/>
            <w:hideMark/>
          </w:tcPr>
          <w:p w:rsidRPr="00026D29" w:rsidR="006170E1" w:rsidP="00900C53" w:rsidRDefault="006170E1" w14:paraId="7E9C675F" w14:textId="77777777">
            <w:pPr>
              <w:jc w:val="right"/>
              <w:rPr>
                <w:color w:val="000000"/>
              </w:rPr>
            </w:pPr>
            <w:r w:rsidRPr="00026D29">
              <w:rPr>
                <w:color w:val="000000"/>
              </w:rPr>
              <w:t>1.80</w:t>
            </w:r>
          </w:p>
        </w:tc>
        <w:tc>
          <w:tcPr>
            <w:tcW w:w="487" w:type="pct"/>
            <w:noWrap/>
            <w:hideMark/>
          </w:tcPr>
          <w:p w:rsidRPr="00026D29" w:rsidR="006170E1" w:rsidP="00900C53" w:rsidRDefault="006170E1" w14:paraId="5136B01B" w14:textId="77777777">
            <w:pPr>
              <w:jc w:val="right"/>
              <w:rPr>
                <w:color w:val="000000"/>
              </w:rPr>
            </w:pPr>
            <w:r w:rsidRPr="00026D29">
              <w:rPr>
                <w:color w:val="000000"/>
              </w:rPr>
              <w:t>1.81</w:t>
            </w:r>
          </w:p>
        </w:tc>
        <w:tc>
          <w:tcPr>
            <w:tcW w:w="487" w:type="pct"/>
            <w:noWrap/>
            <w:hideMark/>
          </w:tcPr>
          <w:p w:rsidRPr="00026D29" w:rsidR="006170E1" w:rsidP="00900C53" w:rsidRDefault="006170E1" w14:paraId="3A0EDABE" w14:textId="77777777">
            <w:pPr>
              <w:jc w:val="right"/>
              <w:rPr>
                <w:color w:val="000000"/>
              </w:rPr>
            </w:pPr>
            <w:r w:rsidRPr="00026D29">
              <w:rPr>
                <w:color w:val="000000"/>
              </w:rPr>
              <w:t>1.82</w:t>
            </w:r>
          </w:p>
        </w:tc>
      </w:tr>
      <w:tr w:rsidRPr="004E2E28" w:rsidR="00301EC8" w:rsidTr="00301EC8" w14:paraId="3D3B870F" w14:textId="77777777">
        <w:tc>
          <w:tcPr>
            <w:tcW w:w="2078" w:type="pct"/>
            <w:noWrap/>
            <w:hideMark/>
          </w:tcPr>
          <w:p w:rsidRPr="00026D29" w:rsidR="006170E1" w:rsidP="00900C53" w:rsidRDefault="006170E1" w14:paraId="4EC3FAC6" w14:textId="77777777">
            <w:pPr>
              <w:rPr>
                <w:color w:val="000000"/>
              </w:rPr>
            </w:pPr>
            <w:r w:rsidRPr="00026D29">
              <w:rPr>
                <w:color w:val="000000"/>
              </w:rPr>
              <w:t>Inala - Richlands</w:t>
            </w:r>
          </w:p>
        </w:tc>
        <w:tc>
          <w:tcPr>
            <w:tcW w:w="487" w:type="pct"/>
            <w:noWrap/>
            <w:hideMark/>
          </w:tcPr>
          <w:p w:rsidRPr="00026D29" w:rsidR="006170E1" w:rsidP="00900C53" w:rsidRDefault="006170E1" w14:paraId="4F7865A1" w14:textId="77777777">
            <w:pPr>
              <w:jc w:val="right"/>
              <w:rPr>
                <w:color w:val="000000"/>
              </w:rPr>
            </w:pPr>
            <w:r w:rsidRPr="00026D29">
              <w:rPr>
                <w:color w:val="000000"/>
              </w:rPr>
              <w:t>2.30</w:t>
            </w:r>
          </w:p>
        </w:tc>
        <w:tc>
          <w:tcPr>
            <w:tcW w:w="487" w:type="pct"/>
            <w:noWrap/>
            <w:hideMark/>
          </w:tcPr>
          <w:p w:rsidRPr="00026D29" w:rsidR="006170E1" w:rsidP="00900C53" w:rsidRDefault="006170E1" w14:paraId="58DFBA50" w14:textId="77777777">
            <w:pPr>
              <w:jc w:val="right"/>
              <w:rPr>
                <w:color w:val="000000"/>
              </w:rPr>
            </w:pPr>
            <w:r w:rsidRPr="00026D29">
              <w:rPr>
                <w:color w:val="000000"/>
              </w:rPr>
              <w:t>2.25</w:t>
            </w:r>
          </w:p>
        </w:tc>
        <w:tc>
          <w:tcPr>
            <w:tcW w:w="487" w:type="pct"/>
            <w:noWrap/>
            <w:hideMark/>
          </w:tcPr>
          <w:p w:rsidRPr="00026D29" w:rsidR="006170E1" w:rsidP="00900C53" w:rsidRDefault="006170E1" w14:paraId="19FB6D53" w14:textId="77777777">
            <w:pPr>
              <w:jc w:val="right"/>
              <w:rPr>
                <w:color w:val="000000"/>
              </w:rPr>
            </w:pPr>
            <w:r w:rsidRPr="00026D29">
              <w:rPr>
                <w:color w:val="000000"/>
              </w:rPr>
              <w:t>2.36</w:t>
            </w:r>
          </w:p>
        </w:tc>
        <w:tc>
          <w:tcPr>
            <w:tcW w:w="487" w:type="pct"/>
            <w:noWrap/>
            <w:hideMark/>
          </w:tcPr>
          <w:p w:rsidRPr="00026D29" w:rsidR="006170E1" w:rsidP="00900C53" w:rsidRDefault="006170E1" w14:paraId="5D9DCFF5" w14:textId="77777777">
            <w:pPr>
              <w:jc w:val="right"/>
              <w:rPr>
                <w:color w:val="000000"/>
              </w:rPr>
            </w:pPr>
            <w:r w:rsidRPr="00026D29">
              <w:rPr>
                <w:color w:val="000000"/>
              </w:rPr>
              <w:t>2.46</w:t>
            </w:r>
          </w:p>
        </w:tc>
        <w:tc>
          <w:tcPr>
            <w:tcW w:w="487" w:type="pct"/>
            <w:noWrap/>
            <w:hideMark/>
          </w:tcPr>
          <w:p w:rsidRPr="00026D29" w:rsidR="006170E1" w:rsidP="00900C53" w:rsidRDefault="006170E1" w14:paraId="0A3FDCCC" w14:textId="77777777">
            <w:pPr>
              <w:jc w:val="right"/>
              <w:rPr>
                <w:color w:val="000000"/>
              </w:rPr>
            </w:pPr>
            <w:r w:rsidRPr="00026D29">
              <w:rPr>
                <w:color w:val="000000"/>
              </w:rPr>
              <w:t>2.56</w:t>
            </w:r>
          </w:p>
        </w:tc>
        <w:tc>
          <w:tcPr>
            <w:tcW w:w="487" w:type="pct"/>
            <w:noWrap/>
            <w:hideMark/>
          </w:tcPr>
          <w:p w:rsidRPr="00026D29" w:rsidR="006170E1" w:rsidP="00900C53" w:rsidRDefault="006170E1" w14:paraId="4F063C13" w14:textId="77777777">
            <w:pPr>
              <w:jc w:val="right"/>
              <w:rPr>
                <w:color w:val="000000"/>
              </w:rPr>
            </w:pPr>
            <w:r w:rsidRPr="00026D29">
              <w:rPr>
                <w:color w:val="000000"/>
              </w:rPr>
              <w:t>2.67</w:t>
            </w:r>
          </w:p>
        </w:tc>
      </w:tr>
      <w:tr w:rsidRPr="004E2E28" w:rsidR="00301EC8" w:rsidTr="00301EC8" w14:paraId="28E918A1" w14:textId="77777777">
        <w:tc>
          <w:tcPr>
            <w:tcW w:w="2078" w:type="pct"/>
            <w:noWrap/>
            <w:hideMark/>
          </w:tcPr>
          <w:p w:rsidRPr="00026D29" w:rsidR="006170E1" w:rsidP="00900C53" w:rsidRDefault="006170E1" w14:paraId="2FB92257" w14:textId="77777777">
            <w:pPr>
              <w:rPr>
                <w:color w:val="000000"/>
              </w:rPr>
            </w:pPr>
            <w:r w:rsidRPr="00026D29">
              <w:rPr>
                <w:color w:val="000000"/>
              </w:rPr>
              <w:t>Indooroopilly</w:t>
            </w:r>
          </w:p>
        </w:tc>
        <w:tc>
          <w:tcPr>
            <w:tcW w:w="487" w:type="pct"/>
            <w:noWrap/>
            <w:hideMark/>
          </w:tcPr>
          <w:p w:rsidRPr="00026D29" w:rsidR="006170E1" w:rsidP="00900C53" w:rsidRDefault="006170E1" w14:paraId="6C673FEA" w14:textId="77777777">
            <w:pPr>
              <w:jc w:val="right"/>
              <w:rPr>
                <w:color w:val="000000"/>
              </w:rPr>
            </w:pPr>
            <w:r w:rsidRPr="00026D29">
              <w:rPr>
                <w:color w:val="000000"/>
              </w:rPr>
              <w:t>2.13</w:t>
            </w:r>
          </w:p>
        </w:tc>
        <w:tc>
          <w:tcPr>
            <w:tcW w:w="487" w:type="pct"/>
            <w:noWrap/>
            <w:hideMark/>
          </w:tcPr>
          <w:p w:rsidRPr="00026D29" w:rsidR="006170E1" w:rsidP="00900C53" w:rsidRDefault="006170E1" w14:paraId="500BEBD1" w14:textId="77777777">
            <w:pPr>
              <w:jc w:val="right"/>
              <w:rPr>
                <w:color w:val="000000"/>
              </w:rPr>
            </w:pPr>
            <w:r w:rsidRPr="00026D29">
              <w:rPr>
                <w:color w:val="000000"/>
              </w:rPr>
              <w:t>2.15</w:t>
            </w:r>
          </w:p>
        </w:tc>
        <w:tc>
          <w:tcPr>
            <w:tcW w:w="487" w:type="pct"/>
            <w:noWrap/>
            <w:hideMark/>
          </w:tcPr>
          <w:p w:rsidRPr="00026D29" w:rsidR="006170E1" w:rsidP="00900C53" w:rsidRDefault="006170E1" w14:paraId="74629BD8" w14:textId="77777777">
            <w:pPr>
              <w:jc w:val="right"/>
              <w:rPr>
                <w:color w:val="000000"/>
              </w:rPr>
            </w:pPr>
            <w:r w:rsidRPr="00026D29">
              <w:rPr>
                <w:color w:val="000000"/>
              </w:rPr>
              <w:t>2.18</w:t>
            </w:r>
          </w:p>
        </w:tc>
        <w:tc>
          <w:tcPr>
            <w:tcW w:w="487" w:type="pct"/>
            <w:noWrap/>
            <w:hideMark/>
          </w:tcPr>
          <w:p w:rsidRPr="00026D29" w:rsidR="006170E1" w:rsidP="00900C53" w:rsidRDefault="006170E1" w14:paraId="0601B564" w14:textId="77777777">
            <w:pPr>
              <w:jc w:val="right"/>
              <w:rPr>
                <w:color w:val="000000"/>
              </w:rPr>
            </w:pPr>
            <w:r w:rsidRPr="00026D29">
              <w:rPr>
                <w:color w:val="000000"/>
              </w:rPr>
              <w:t>2.21</w:t>
            </w:r>
          </w:p>
        </w:tc>
        <w:tc>
          <w:tcPr>
            <w:tcW w:w="487" w:type="pct"/>
            <w:noWrap/>
            <w:hideMark/>
          </w:tcPr>
          <w:p w:rsidRPr="00026D29" w:rsidR="006170E1" w:rsidP="00900C53" w:rsidRDefault="006170E1" w14:paraId="0A9883FD" w14:textId="77777777">
            <w:pPr>
              <w:jc w:val="right"/>
              <w:rPr>
                <w:color w:val="000000"/>
              </w:rPr>
            </w:pPr>
            <w:r w:rsidRPr="00026D29">
              <w:rPr>
                <w:color w:val="000000"/>
              </w:rPr>
              <w:t>2.23</w:t>
            </w:r>
          </w:p>
        </w:tc>
        <w:tc>
          <w:tcPr>
            <w:tcW w:w="487" w:type="pct"/>
            <w:noWrap/>
            <w:hideMark/>
          </w:tcPr>
          <w:p w:rsidRPr="00026D29" w:rsidR="006170E1" w:rsidP="00900C53" w:rsidRDefault="006170E1" w14:paraId="180C3F67" w14:textId="77777777">
            <w:pPr>
              <w:jc w:val="right"/>
              <w:rPr>
                <w:color w:val="000000"/>
              </w:rPr>
            </w:pPr>
            <w:r w:rsidRPr="00026D29">
              <w:rPr>
                <w:color w:val="000000"/>
              </w:rPr>
              <w:t>2.27</w:t>
            </w:r>
          </w:p>
        </w:tc>
      </w:tr>
      <w:tr w:rsidRPr="004E2E28" w:rsidR="00301EC8" w:rsidTr="00301EC8" w14:paraId="5B326B1A" w14:textId="77777777">
        <w:tc>
          <w:tcPr>
            <w:tcW w:w="2078" w:type="pct"/>
            <w:noWrap/>
            <w:hideMark/>
          </w:tcPr>
          <w:p w:rsidRPr="00026D29" w:rsidR="006170E1" w:rsidP="00900C53" w:rsidRDefault="006170E1" w14:paraId="11629389" w14:textId="77777777">
            <w:pPr>
              <w:rPr>
                <w:color w:val="000000"/>
              </w:rPr>
            </w:pPr>
            <w:r w:rsidRPr="00026D29">
              <w:rPr>
                <w:color w:val="000000"/>
              </w:rPr>
              <w:t>Ipswich - North</w:t>
            </w:r>
          </w:p>
        </w:tc>
        <w:tc>
          <w:tcPr>
            <w:tcW w:w="487" w:type="pct"/>
            <w:noWrap/>
            <w:hideMark/>
          </w:tcPr>
          <w:p w:rsidRPr="00026D29" w:rsidR="006170E1" w:rsidP="00900C53" w:rsidRDefault="006170E1" w14:paraId="0DC2A758" w14:textId="77777777">
            <w:pPr>
              <w:jc w:val="right"/>
              <w:rPr>
                <w:color w:val="000000"/>
              </w:rPr>
            </w:pPr>
            <w:r w:rsidRPr="00026D29">
              <w:rPr>
                <w:color w:val="000000"/>
              </w:rPr>
              <w:t>2.34</w:t>
            </w:r>
          </w:p>
        </w:tc>
        <w:tc>
          <w:tcPr>
            <w:tcW w:w="487" w:type="pct"/>
            <w:noWrap/>
            <w:hideMark/>
          </w:tcPr>
          <w:p w:rsidRPr="00026D29" w:rsidR="006170E1" w:rsidP="00900C53" w:rsidRDefault="006170E1" w14:paraId="7F9A93C3" w14:textId="77777777">
            <w:pPr>
              <w:jc w:val="right"/>
              <w:rPr>
                <w:color w:val="000000"/>
              </w:rPr>
            </w:pPr>
            <w:r w:rsidRPr="00026D29">
              <w:rPr>
                <w:color w:val="000000"/>
              </w:rPr>
              <w:t>2.33</w:t>
            </w:r>
          </w:p>
        </w:tc>
        <w:tc>
          <w:tcPr>
            <w:tcW w:w="487" w:type="pct"/>
            <w:noWrap/>
            <w:hideMark/>
          </w:tcPr>
          <w:p w:rsidRPr="00026D29" w:rsidR="006170E1" w:rsidP="00900C53" w:rsidRDefault="006170E1" w14:paraId="682393E7" w14:textId="77777777">
            <w:pPr>
              <w:jc w:val="right"/>
              <w:rPr>
                <w:color w:val="000000"/>
              </w:rPr>
            </w:pPr>
            <w:r w:rsidRPr="00026D29">
              <w:rPr>
                <w:color w:val="000000"/>
              </w:rPr>
              <w:t>2.33</w:t>
            </w:r>
          </w:p>
        </w:tc>
        <w:tc>
          <w:tcPr>
            <w:tcW w:w="487" w:type="pct"/>
            <w:noWrap/>
            <w:hideMark/>
          </w:tcPr>
          <w:p w:rsidRPr="00026D29" w:rsidR="006170E1" w:rsidP="00900C53" w:rsidRDefault="006170E1" w14:paraId="37EDECB2" w14:textId="77777777">
            <w:pPr>
              <w:jc w:val="right"/>
              <w:rPr>
                <w:color w:val="000000"/>
              </w:rPr>
            </w:pPr>
            <w:r w:rsidRPr="00026D29">
              <w:rPr>
                <w:color w:val="000000"/>
              </w:rPr>
              <w:t>2.32</w:t>
            </w:r>
          </w:p>
        </w:tc>
        <w:tc>
          <w:tcPr>
            <w:tcW w:w="487" w:type="pct"/>
            <w:noWrap/>
            <w:hideMark/>
          </w:tcPr>
          <w:p w:rsidRPr="00026D29" w:rsidR="006170E1" w:rsidP="00900C53" w:rsidRDefault="006170E1" w14:paraId="3D9E3218" w14:textId="77777777">
            <w:pPr>
              <w:jc w:val="right"/>
              <w:rPr>
                <w:color w:val="000000"/>
              </w:rPr>
            </w:pPr>
            <w:r w:rsidRPr="00026D29">
              <w:rPr>
                <w:color w:val="000000"/>
              </w:rPr>
              <w:t>2.31</w:t>
            </w:r>
          </w:p>
        </w:tc>
        <w:tc>
          <w:tcPr>
            <w:tcW w:w="487" w:type="pct"/>
            <w:noWrap/>
            <w:hideMark/>
          </w:tcPr>
          <w:p w:rsidRPr="00026D29" w:rsidR="006170E1" w:rsidP="00900C53" w:rsidRDefault="006170E1" w14:paraId="78F49CDB" w14:textId="77777777">
            <w:pPr>
              <w:jc w:val="right"/>
              <w:rPr>
                <w:color w:val="000000"/>
              </w:rPr>
            </w:pPr>
            <w:r w:rsidRPr="00026D29">
              <w:rPr>
                <w:color w:val="000000"/>
              </w:rPr>
              <w:t>2.31</w:t>
            </w:r>
          </w:p>
        </w:tc>
      </w:tr>
      <w:tr w:rsidRPr="004E2E28" w:rsidR="00301EC8" w:rsidTr="00301EC8" w14:paraId="1C7CF9FE" w14:textId="77777777">
        <w:tc>
          <w:tcPr>
            <w:tcW w:w="2078" w:type="pct"/>
            <w:noWrap/>
            <w:hideMark/>
          </w:tcPr>
          <w:p w:rsidRPr="00026D29" w:rsidR="006170E1" w:rsidP="00900C53" w:rsidRDefault="006170E1" w14:paraId="3843B3DD" w14:textId="77777777">
            <w:pPr>
              <w:rPr>
                <w:color w:val="000000"/>
              </w:rPr>
            </w:pPr>
            <w:r w:rsidRPr="00026D29">
              <w:rPr>
                <w:color w:val="000000"/>
              </w:rPr>
              <w:t>Jindalee - Mount Ommaney</w:t>
            </w:r>
          </w:p>
        </w:tc>
        <w:tc>
          <w:tcPr>
            <w:tcW w:w="487" w:type="pct"/>
            <w:noWrap/>
            <w:hideMark/>
          </w:tcPr>
          <w:p w:rsidRPr="00026D29" w:rsidR="006170E1" w:rsidP="00900C53" w:rsidRDefault="006170E1" w14:paraId="185802F3" w14:textId="77777777">
            <w:pPr>
              <w:jc w:val="right"/>
              <w:rPr>
                <w:color w:val="000000"/>
              </w:rPr>
            </w:pPr>
            <w:r w:rsidRPr="00026D29">
              <w:rPr>
                <w:color w:val="000000"/>
              </w:rPr>
              <w:t>1.95</w:t>
            </w:r>
          </w:p>
        </w:tc>
        <w:tc>
          <w:tcPr>
            <w:tcW w:w="487" w:type="pct"/>
            <w:noWrap/>
            <w:hideMark/>
          </w:tcPr>
          <w:p w:rsidRPr="00026D29" w:rsidR="006170E1" w:rsidP="00900C53" w:rsidRDefault="006170E1" w14:paraId="0375D9B5" w14:textId="77777777">
            <w:pPr>
              <w:jc w:val="right"/>
              <w:rPr>
                <w:color w:val="000000"/>
              </w:rPr>
            </w:pPr>
            <w:r w:rsidRPr="00026D29">
              <w:rPr>
                <w:color w:val="000000"/>
              </w:rPr>
              <w:t>1.94</w:t>
            </w:r>
          </w:p>
        </w:tc>
        <w:tc>
          <w:tcPr>
            <w:tcW w:w="487" w:type="pct"/>
            <w:noWrap/>
            <w:hideMark/>
          </w:tcPr>
          <w:p w:rsidRPr="00026D29" w:rsidR="006170E1" w:rsidP="00900C53" w:rsidRDefault="006170E1" w14:paraId="5B2D956C" w14:textId="77777777">
            <w:pPr>
              <w:jc w:val="right"/>
              <w:rPr>
                <w:color w:val="000000"/>
              </w:rPr>
            </w:pPr>
            <w:r w:rsidRPr="00026D29">
              <w:rPr>
                <w:color w:val="000000"/>
              </w:rPr>
              <w:t>1.94</w:t>
            </w:r>
          </w:p>
        </w:tc>
        <w:tc>
          <w:tcPr>
            <w:tcW w:w="487" w:type="pct"/>
            <w:noWrap/>
            <w:hideMark/>
          </w:tcPr>
          <w:p w:rsidRPr="00026D29" w:rsidR="006170E1" w:rsidP="00900C53" w:rsidRDefault="006170E1" w14:paraId="7ECA3190" w14:textId="77777777">
            <w:pPr>
              <w:jc w:val="right"/>
              <w:rPr>
                <w:color w:val="000000"/>
              </w:rPr>
            </w:pPr>
            <w:r w:rsidRPr="00026D29">
              <w:rPr>
                <w:color w:val="000000"/>
              </w:rPr>
              <w:t>1.93</w:t>
            </w:r>
          </w:p>
        </w:tc>
        <w:tc>
          <w:tcPr>
            <w:tcW w:w="487" w:type="pct"/>
            <w:noWrap/>
            <w:hideMark/>
          </w:tcPr>
          <w:p w:rsidRPr="00026D29" w:rsidR="006170E1" w:rsidP="00900C53" w:rsidRDefault="006170E1" w14:paraId="2DDC5FA5" w14:textId="77777777">
            <w:pPr>
              <w:jc w:val="right"/>
              <w:rPr>
                <w:color w:val="000000"/>
              </w:rPr>
            </w:pPr>
            <w:r w:rsidRPr="00026D29">
              <w:rPr>
                <w:color w:val="000000"/>
              </w:rPr>
              <w:t>1.93</w:t>
            </w:r>
          </w:p>
        </w:tc>
        <w:tc>
          <w:tcPr>
            <w:tcW w:w="487" w:type="pct"/>
            <w:noWrap/>
            <w:hideMark/>
          </w:tcPr>
          <w:p w:rsidRPr="00026D29" w:rsidR="006170E1" w:rsidP="00900C53" w:rsidRDefault="006170E1" w14:paraId="7A4DFA01" w14:textId="77777777">
            <w:pPr>
              <w:jc w:val="right"/>
              <w:rPr>
                <w:color w:val="000000"/>
              </w:rPr>
            </w:pPr>
            <w:r w:rsidRPr="00026D29">
              <w:rPr>
                <w:color w:val="000000"/>
              </w:rPr>
              <w:t>1.93</w:t>
            </w:r>
          </w:p>
        </w:tc>
      </w:tr>
      <w:tr w:rsidRPr="004E2E28" w:rsidR="00301EC8" w:rsidTr="00301EC8" w14:paraId="2C2D3DD1" w14:textId="77777777">
        <w:tc>
          <w:tcPr>
            <w:tcW w:w="2078" w:type="pct"/>
            <w:noWrap/>
            <w:hideMark/>
          </w:tcPr>
          <w:p w:rsidRPr="00026D29" w:rsidR="006170E1" w:rsidP="00900C53" w:rsidRDefault="006170E1" w14:paraId="018F420B" w14:textId="77777777">
            <w:pPr>
              <w:rPr>
                <w:color w:val="000000"/>
              </w:rPr>
            </w:pPr>
            <w:r w:rsidRPr="00026D29">
              <w:rPr>
                <w:color w:val="000000"/>
              </w:rPr>
              <w:t>Kangaroo Point</w:t>
            </w:r>
          </w:p>
        </w:tc>
        <w:tc>
          <w:tcPr>
            <w:tcW w:w="487" w:type="pct"/>
            <w:noWrap/>
            <w:hideMark/>
          </w:tcPr>
          <w:p w:rsidRPr="00026D29" w:rsidR="006170E1" w:rsidP="00900C53" w:rsidRDefault="006170E1" w14:paraId="6FE55F62" w14:textId="77777777">
            <w:pPr>
              <w:jc w:val="right"/>
              <w:rPr>
                <w:color w:val="000000"/>
              </w:rPr>
            </w:pPr>
            <w:r w:rsidRPr="00026D29">
              <w:rPr>
                <w:color w:val="000000"/>
              </w:rPr>
              <w:t>1.69</w:t>
            </w:r>
          </w:p>
        </w:tc>
        <w:tc>
          <w:tcPr>
            <w:tcW w:w="487" w:type="pct"/>
            <w:noWrap/>
            <w:hideMark/>
          </w:tcPr>
          <w:p w:rsidRPr="00026D29" w:rsidR="006170E1" w:rsidP="00900C53" w:rsidRDefault="006170E1" w14:paraId="4D892611" w14:textId="77777777">
            <w:pPr>
              <w:jc w:val="right"/>
              <w:rPr>
                <w:color w:val="000000"/>
              </w:rPr>
            </w:pPr>
            <w:r w:rsidRPr="00026D29">
              <w:rPr>
                <w:color w:val="000000"/>
              </w:rPr>
              <w:t>1.69</w:t>
            </w:r>
          </w:p>
        </w:tc>
        <w:tc>
          <w:tcPr>
            <w:tcW w:w="487" w:type="pct"/>
            <w:noWrap/>
            <w:hideMark/>
          </w:tcPr>
          <w:p w:rsidRPr="00026D29" w:rsidR="006170E1" w:rsidP="00900C53" w:rsidRDefault="006170E1" w14:paraId="21863C1C" w14:textId="77777777">
            <w:pPr>
              <w:jc w:val="right"/>
              <w:rPr>
                <w:color w:val="000000"/>
              </w:rPr>
            </w:pPr>
            <w:r w:rsidRPr="00026D29">
              <w:rPr>
                <w:color w:val="000000"/>
              </w:rPr>
              <w:t>1.71</w:t>
            </w:r>
          </w:p>
        </w:tc>
        <w:tc>
          <w:tcPr>
            <w:tcW w:w="487" w:type="pct"/>
            <w:noWrap/>
            <w:hideMark/>
          </w:tcPr>
          <w:p w:rsidRPr="00026D29" w:rsidR="006170E1" w:rsidP="00900C53" w:rsidRDefault="006170E1" w14:paraId="35BCC129" w14:textId="77777777">
            <w:pPr>
              <w:jc w:val="right"/>
              <w:rPr>
                <w:color w:val="000000"/>
              </w:rPr>
            </w:pPr>
            <w:r w:rsidRPr="00026D29">
              <w:rPr>
                <w:color w:val="000000"/>
              </w:rPr>
              <w:t>1.72</w:t>
            </w:r>
          </w:p>
        </w:tc>
        <w:tc>
          <w:tcPr>
            <w:tcW w:w="487" w:type="pct"/>
            <w:noWrap/>
            <w:hideMark/>
          </w:tcPr>
          <w:p w:rsidRPr="00026D29" w:rsidR="006170E1" w:rsidP="00900C53" w:rsidRDefault="006170E1" w14:paraId="254B0435" w14:textId="77777777">
            <w:pPr>
              <w:jc w:val="right"/>
              <w:rPr>
                <w:color w:val="000000"/>
              </w:rPr>
            </w:pPr>
            <w:r w:rsidRPr="00026D29">
              <w:rPr>
                <w:color w:val="000000"/>
              </w:rPr>
              <w:t>1.74</w:t>
            </w:r>
          </w:p>
        </w:tc>
        <w:tc>
          <w:tcPr>
            <w:tcW w:w="487" w:type="pct"/>
            <w:noWrap/>
            <w:hideMark/>
          </w:tcPr>
          <w:p w:rsidRPr="00026D29" w:rsidR="006170E1" w:rsidP="00900C53" w:rsidRDefault="006170E1" w14:paraId="49ED3594" w14:textId="77777777">
            <w:pPr>
              <w:jc w:val="right"/>
              <w:rPr>
                <w:color w:val="000000"/>
              </w:rPr>
            </w:pPr>
            <w:r w:rsidRPr="00026D29">
              <w:rPr>
                <w:color w:val="000000"/>
              </w:rPr>
              <w:t>1.76</w:t>
            </w:r>
          </w:p>
        </w:tc>
      </w:tr>
      <w:tr w:rsidRPr="004E2E28" w:rsidR="00301EC8" w:rsidTr="00301EC8" w14:paraId="3A6CD2E4" w14:textId="77777777">
        <w:tc>
          <w:tcPr>
            <w:tcW w:w="2078" w:type="pct"/>
            <w:noWrap/>
            <w:hideMark/>
          </w:tcPr>
          <w:p w:rsidRPr="00026D29" w:rsidR="006170E1" w:rsidP="00900C53" w:rsidRDefault="006170E1" w14:paraId="5EA9469A" w14:textId="77777777">
            <w:pPr>
              <w:rPr>
                <w:color w:val="000000"/>
              </w:rPr>
            </w:pPr>
            <w:r w:rsidRPr="00026D29">
              <w:rPr>
                <w:color w:val="000000"/>
              </w:rPr>
              <w:t>Karana Downs</w:t>
            </w:r>
          </w:p>
        </w:tc>
        <w:tc>
          <w:tcPr>
            <w:tcW w:w="487" w:type="pct"/>
            <w:noWrap/>
            <w:hideMark/>
          </w:tcPr>
          <w:p w:rsidRPr="00026D29" w:rsidR="006170E1" w:rsidP="00900C53" w:rsidRDefault="006170E1" w14:paraId="1F066D52" w14:textId="77777777">
            <w:pPr>
              <w:jc w:val="right"/>
              <w:rPr>
                <w:color w:val="000000"/>
              </w:rPr>
            </w:pPr>
            <w:r w:rsidRPr="00026D29">
              <w:rPr>
                <w:color w:val="000000"/>
              </w:rPr>
              <w:t>2.19</w:t>
            </w:r>
          </w:p>
        </w:tc>
        <w:tc>
          <w:tcPr>
            <w:tcW w:w="487" w:type="pct"/>
            <w:noWrap/>
            <w:hideMark/>
          </w:tcPr>
          <w:p w:rsidRPr="00026D29" w:rsidR="006170E1" w:rsidP="00900C53" w:rsidRDefault="006170E1" w14:paraId="549CA16E" w14:textId="77777777">
            <w:pPr>
              <w:jc w:val="right"/>
              <w:rPr>
                <w:color w:val="000000"/>
              </w:rPr>
            </w:pPr>
            <w:r w:rsidRPr="00026D29">
              <w:rPr>
                <w:color w:val="000000"/>
              </w:rPr>
              <w:t>2.18</w:t>
            </w:r>
          </w:p>
        </w:tc>
        <w:tc>
          <w:tcPr>
            <w:tcW w:w="487" w:type="pct"/>
            <w:noWrap/>
            <w:hideMark/>
          </w:tcPr>
          <w:p w:rsidRPr="00026D29" w:rsidR="006170E1" w:rsidP="00900C53" w:rsidRDefault="006170E1" w14:paraId="17E9CD1C" w14:textId="77777777">
            <w:pPr>
              <w:jc w:val="right"/>
              <w:rPr>
                <w:color w:val="000000"/>
              </w:rPr>
            </w:pPr>
            <w:r w:rsidRPr="00026D29">
              <w:rPr>
                <w:color w:val="000000"/>
              </w:rPr>
              <w:t>2.17</w:t>
            </w:r>
          </w:p>
        </w:tc>
        <w:tc>
          <w:tcPr>
            <w:tcW w:w="487" w:type="pct"/>
            <w:noWrap/>
            <w:hideMark/>
          </w:tcPr>
          <w:p w:rsidRPr="00026D29" w:rsidR="006170E1" w:rsidP="00900C53" w:rsidRDefault="006170E1" w14:paraId="7F6E5DF8" w14:textId="77777777">
            <w:pPr>
              <w:jc w:val="right"/>
              <w:rPr>
                <w:color w:val="000000"/>
              </w:rPr>
            </w:pPr>
            <w:r w:rsidRPr="00026D29">
              <w:rPr>
                <w:color w:val="000000"/>
              </w:rPr>
              <w:t>2.17</w:t>
            </w:r>
          </w:p>
        </w:tc>
        <w:tc>
          <w:tcPr>
            <w:tcW w:w="487" w:type="pct"/>
            <w:noWrap/>
            <w:hideMark/>
          </w:tcPr>
          <w:p w:rsidRPr="00026D29" w:rsidR="006170E1" w:rsidP="00900C53" w:rsidRDefault="006170E1" w14:paraId="4817F924" w14:textId="77777777">
            <w:pPr>
              <w:jc w:val="right"/>
              <w:rPr>
                <w:color w:val="000000"/>
              </w:rPr>
            </w:pPr>
            <w:r w:rsidRPr="00026D29">
              <w:rPr>
                <w:color w:val="000000"/>
              </w:rPr>
              <w:t>2.16</w:t>
            </w:r>
          </w:p>
        </w:tc>
        <w:tc>
          <w:tcPr>
            <w:tcW w:w="487" w:type="pct"/>
            <w:noWrap/>
            <w:hideMark/>
          </w:tcPr>
          <w:p w:rsidRPr="00026D29" w:rsidR="006170E1" w:rsidP="00900C53" w:rsidRDefault="006170E1" w14:paraId="5ABDB244" w14:textId="77777777">
            <w:pPr>
              <w:jc w:val="right"/>
              <w:rPr>
                <w:color w:val="000000"/>
              </w:rPr>
            </w:pPr>
            <w:r w:rsidRPr="00026D29">
              <w:rPr>
                <w:color w:val="000000"/>
              </w:rPr>
              <w:t>2.16</w:t>
            </w:r>
          </w:p>
        </w:tc>
      </w:tr>
      <w:tr w:rsidRPr="004E2E28" w:rsidR="00301EC8" w:rsidTr="00301EC8" w14:paraId="0EB3B414" w14:textId="77777777">
        <w:tc>
          <w:tcPr>
            <w:tcW w:w="2078" w:type="pct"/>
            <w:noWrap/>
            <w:hideMark/>
          </w:tcPr>
          <w:p w:rsidRPr="00026D29" w:rsidR="006170E1" w:rsidP="00900C53" w:rsidRDefault="006170E1" w14:paraId="7BE335CA" w14:textId="77777777">
            <w:pPr>
              <w:rPr>
                <w:color w:val="000000"/>
              </w:rPr>
            </w:pPr>
            <w:r w:rsidRPr="00026D29">
              <w:rPr>
                <w:color w:val="000000"/>
              </w:rPr>
              <w:t>Kedron - Gordon Park</w:t>
            </w:r>
          </w:p>
        </w:tc>
        <w:tc>
          <w:tcPr>
            <w:tcW w:w="487" w:type="pct"/>
            <w:noWrap/>
            <w:hideMark/>
          </w:tcPr>
          <w:p w:rsidRPr="00026D29" w:rsidR="006170E1" w:rsidP="00900C53" w:rsidRDefault="006170E1" w14:paraId="569372BA" w14:textId="77777777">
            <w:pPr>
              <w:jc w:val="right"/>
              <w:rPr>
                <w:color w:val="000000"/>
              </w:rPr>
            </w:pPr>
            <w:r w:rsidRPr="00026D29">
              <w:rPr>
                <w:color w:val="000000"/>
              </w:rPr>
              <w:t>1.71</w:t>
            </w:r>
          </w:p>
        </w:tc>
        <w:tc>
          <w:tcPr>
            <w:tcW w:w="487" w:type="pct"/>
            <w:noWrap/>
            <w:hideMark/>
          </w:tcPr>
          <w:p w:rsidRPr="00026D29" w:rsidR="006170E1" w:rsidP="00900C53" w:rsidRDefault="006170E1" w14:paraId="71A53C95" w14:textId="77777777">
            <w:pPr>
              <w:jc w:val="right"/>
              <w:rPr>
                <w:color w:val="000000"/>
              </w:rPr>
            </w:pPr>
            <w:r w:rsidRPr="00026D29">
              <w:rPr>
                <w:color w:val="000000"/>
              </w:rPr>
              <w:t>1.75</w:t>
            </w:r>
          </w:p>
        </w:tc>
        <w:tc>
          <w:tcPr>
            <w:tcW w:w="487" w:type="pct"/>
            <w:noWrap/>
            <w:hideMark/>
          </w:tcPr>
          <w:p w:rsidRPr="00026D29" w:rsidR="006170E1" w:rsidP="00900C53" w:rsidRDefault="006170E1" w14:paraId="6B12195C" w14:textId="77777777">
            <w:pPr>
              <w:jc w:val="right"/>
              <w:rPr>
                <w:color w:val="000000"/>
              </w:rPr>
            </w:pPr>
            <w:r w:rsidRPr="00026D29">
              <w:rPr>
                <w:color w:val="000000"/>
              </w:rPr>
              <w:t>1.79</w:t>
            </w:r>
          </w:p>
        </w:tc>
        <w:tc>
          <w:tcPr>
            <w:tcW w:w="487" w:type="pct"/>
            <w:noWrap/>
            <w:hideMark/>
          </w:tcPr>
          <w:p w:rsidRPr="00026D29" w:rsidR="006170E1" w:rsidP="00900C53" w:rsidRDefault="006170E1" w14:paraId="3063DABB" w14:textId="77777777">
            <w:pPr>
              <w:jc w:val="right"/>
              <w:rPr>
                <w:color w:val="000000"/>
              </w:rPr>
            </w:pPr>
            <w:r w:rsidRPr="00026D29">
              <w:rPr>
                <w:color w:val="000000"/>
              </w:rPr>
              <w:t>1.82</w:t>
            </w:r>
          </w:p>
        </w:tc>
        <w:tc>
          <w:tcPr>
            <w:tcW w:w="487" w:type="pct"/>
            <w:noWrap/>
            <w:hideMark/>
          </w:tcPr>
          <w:p w:rsidRPr="00026D29" w:rsidR="006170E1" w:rsidP="00900C53" w:rsidRDefault="006170E1" w14:paraId="01CAF89A" w14:textId="77777777">
            <w:pPr>
              <w:jc w:val="right"/>
              <w:rPr>
                <w:color w:val="000000"/>
              </w:rPr>
            </w:pPr>
            <w:r w:rsidRPr="00026D29">
              <w:rPr>
                <w:color w:val="000000"/>
              </w:rPr>
              <w:t>1.86</w:t>
            </w:r>
          </w:p>
        </w:tc>
        <w:tc>
          <w:tcPr>
            <w:tcW w:w="487" w:type="pct"/>
            <w:noWrap/>
            <w:hideMark/>
          </w:tcPr>
          <w:p w:rsidRPr="00026D29" w:rsidR="006170E1" w:rsidP="00900C53" w:rsidRDefault="006170E1" w14:paraId="62AFD60E" w14:textId="77777777">
            <w:pPr>
              <w:jc w:val="right"/>
              <w:rPr>
                <w:color w:val="000000"/>
              </w:rPr>
            </w:pPr>
            <w:r w:rsidRPr="00026D29">
              <w:rPr>
                <w:color w:val="000000"/>
              </w:rPr>
              <w:t>1.91</w:t>
            </w:r>
          </w:p>
        </w:tc>
      </w:tr>
      <w:tr w:rsidRPr="004E2E28" w:rsidR="00301EC8" w:rsidTr="00301EC8" w14:paraId="02C41461" w14:textId="77777777">
        <w:tc>
          <w:tcPr>
            <w:tcW w:w="2078" w:type="pct"/>
            <w:noWrap/>
            <w:hideMark/>
          </w:tcPr>
          <w:p w:rsidRPr="00026D29" w:rsidR="006170E1" w:rsidP="00900C53" w:rsidRDefault="006170E1" w14:paraId="1F101758" w14:textId="77777777">
            <w:pPr>
              <w:rPr>
                <w:color w:val="000000"/>
              </w:rPr>
            </w:pPr>
            <w:r w:rsidRPr="00026D29">
              <w:rPr>
                <w:color w:val="000000"/>
              </w:rPr>
              <w:t>Kelvin Grove - Herston</w:t>
            </w:r>
          </w:p>
        </w:tc>
        <w:tc>
          <w:tcPr>
            <w:tcW w:w="487" w:type="pct"/>
            <w:noWrap/>
            <w:hideMark/>
          </w:tcPr>
          <w:p w:rsidRPr="00026D29" w:rsidR="006170E1" w:rsidP="00900C53" w:rsidRDefault="006170E1" w14:paraId="475C47A9" w14:textId="77777777">
            <w:pPr>
              <w:jc w:val="right"/>
              <w:rPr>
                <w:color w:val="000000"/>
              </w:rPr>
            </w:pPr>
            <w:r w:rsidRPr="00026D29">
              <w:rPr>
                <w:color w:val="000000"/>
              </w:rPr>
              <w:t>2.14</w:t>
            </w:r>
          </w:p>
        </w:tc>
        <w:tc>
          <w:tcPr>
            <w:tcW w:w="487" w:type="pct"/>
            <w:noWrap/>
            <w:hideMark/>
          </w:tcPr>
          <w:p w:rsidRPr="00026D29" w:rsidR="006170E1" w:rsidP="00900C53" w:rsidRDefault="006170E1" w14:paraId="3A35FD2E" w14:textId="77777777">
            <w:pPr>
              <w:jc w:val="right"/>
              <w:rPr>
                <w:color w:val="000000"/>
              </w:rPr>
            </w:pPr>
            <w:r w:rsidRPr="00026D29">
              <w:rPr>
                <w:color w:val="000000"/>
              </w:rPr>
              <w:t>2.13</w:t>
            </w:r>
          </w:p>
        </w:tc>
        <w:tc>
          <w:tcPr>
            <w:tcW w:w="487" w:type="pct"/>
            <w:noWrap/>
            <w:hideMark/>
          </w:tcPr>
          <w:p w:rsidRPr="00026D29" w:rsidR="006170E1" w:rsidP="00900C53" w:rsidRDefault="006170E1" w14:paraId="443E9EEF" w14:textId="77777777">
            <w:pPr>
              <w:jc w:val="right"/>
              <w:rPr>
                <w:color w:val="000000"/>
              </w:rPr>
            </w:pPr>
            <w:r w:rsidRPr="00026D29">
              <w:rPr>
                <w:color w:val="000000"/>
              </w:rPr>
              <w:t>2.15</w:t>
            </w:r>
          </w:p>
        </w:tc>
        <w:tc>
          <w:tcPr>
            <w:tcW w:w="487" w:type="pct"/>
            <w:noWrap/>
            <w:hideMark/>
          </w:tcPr>
          <w:p w:rsidRPr="00026D29" w:rsidR="006170E1" w:rsidP="00900C53" w:rsidRDefault="006170E1" w14:paraId="31640CC5" w14:textId="77777777">
            <w:pPr>
              <w:jc w:val="right"/>
              <w:rPr>
                <w:color w:val="000000"/>
              </w:rPr>
            </w:pPr>
            <w:r w:rsidRPr="00026D29">
              <w:rPr>
                <w:color w:val="000000"/>
              </w:rPr>
              <w:t>2.16</w:t>
            </w:r>
          </w:p>
        </w:tc>
        <w:tc>
          <w:tcPr>
            <w:tcW w:w="487" w:type="pct"/>
            <w:noWrap/>
            <w:hideMark/>
          </w:tcPr>
          <w:p w:rsidRPr="00026D29" w:rsidR="006170E1" w:rsidP="00900C53" w:rsidRDefault="006170E1" w14:paraId="664AA227" w14:textId="77777777">
            <w:pPr>
              <w:jc w:val="right"/>
              <w:rPr>
                <w:color w:val="000000"/>
              </w:rPr>
            </w:pPr>
            <w:r w:rsidRPr="00026D29">
              <w:rPr>
                <w:color w:val="000000"/>
              </w:rPr>
              <w:t>2.17</w:t>
            </w:r>
          </w:p>
        </w:tc>
        <w:tc>
          <w:tcPr>
            <w:tcW w:w="487" w:type="pct"/>
            <w:noWrap/>
            <w:hideMark/>
          </w:tcPr>
          <w:p w:rsidRPr="00026D29" w:rsidR="006170E1" w:rsidP="00900C53" w:rsidRDefault="006170E1" w14:paraId="583BA209" w14:textId="77777777">
            <w:pPr>
              <w:jc w:val="right"/>
              <w:rPr>
                <w:color w:val="000000"/>
              </w:rPr>
            </w:pPr>
            <w:r w:rsidRPr="00026D29">
              <w:rPr>
                <w:color w:val="000000"/>
              </w:rPr>
              <w:t>2.19</w:t>
            </w:r>
          </w:p>
        </w:tc>
      </w:tr>
      <w:tr w:rsidRPr="004E2E28" w:rsidR="00301EC8" w:rsidTr="00301EC8" w14:paraId="1A4441FB" w14:textId="77777777">
        <w:tc>
          <w:tcPr>
            <w:tcW w:w="2078" w:type="pct"/>
            <w:noWrap/>
            <w:hideMark/>
          </w:tcPr>
          <w:p w:rsidRPr="00026D29" w:rsidR="006170E1" w:rsidP="00900C53" w:rsidRDefault="006170E1" w14:paraId="374E904D" w14:textId="77777777">
            <w:pPr>
              <w:rPr>
                <w:color w:val="000000"/>
              </w:rPr>
            </w:pPr>
            <w:r w:rsidRPr="00026D29">
              <w:rPr>
                <w:color w:val="000000"/>
              </w:rPr>
              <w:t>Kenmore</w:t>
            </w:r>
          </w:p>
        </w:tc>
        <w:tc>
          <w:tcPr>
            <w:tcW w:w="487" w:type="pct"/>
            <w:noWrap/>
            <w:hideMark/>
          </w:tcPr>
          <w:p w:rsidRPr="00026D29" w:rsidR="006170E1" w:rsidP="00900C53" w:rsidRDefault="006170E1" w14:paraId="5C02A341" w14:textId="77777777">
            <w:pPr>
              <w:jc w:val="right"/>
              <w:rPr>
                <w:color w:val="000000"/>
              </w:rPr>
            </w:pPr>
            <w:r w:rsidRPr="00026D29">
              <w:rPr>
                <w:color w:val="000000"/>
              </w:rPr>
              <w:t>1.84</w:t>
            </w:r>
          </w:p>
        </w:tc>
        <w:tc>
          <w:tcPr>
            <w:tcW w:w="487" w:type="pct"/>
            <w:noWrap/>
            <w:hideMark/>
          </w:tcPr>
          <w:p w:rsidRPr="00026D29" w:rsidR="006170E1" w:rsidP="00900C53" w:rsidRDefault="006170E1" w14:paraId="6C3DD7D1" w14:textId="77777777">
            <w:pPr>
              <w:jc w:val="right"/>
              <w:rPr>
                <w:color w:val="000000"/>
              </w:rPr>
            </w:pPr>
            <w:r w:rsidRPr="00026D29">
              <w:rPr>
                <w:color w:val="000000"/>
              </w:rPr>
              <w:t>1.84</w:t>
            </w:r>
          </w:p>
        </w:tc>
        <w:tc>
          <w:tcPr>
            <w:tcW w:w="487" w:type="pct"/>
            <w:noWrap/>
            <w:hideMark/>
          </w:tcPr>
          <w:p w:rsidRPr="00026D29" w:rsidR="006170E1" w:rsidP="00900C53" w:rsidRDefault="006170E1" w14:paraId="1B8D59A6" w14:textId="77777777">
            <w:pPr>
              <w:jc w:val="right"/>
              <w:rPr>
                <w:color w:val="000000"/>
              </w:rPr>
            </w:pPr>
            <w:r w:rsidRPr="00026D29">
              <w:rPr>
                <w:color w:val="000000"/>
              </w:rPr>
              <w:t>1.83</w:t>
            </w:r>
          </w:p>
        </w:tc>
        <w:tc>
          <w:tcPr>
            <w:tcW w:w="487" w:type="pct"/>
            <w:noWrap/>
            <w:hideMark/>
          </w:tcPr>
          <w:p w:rsidRPr="00026D29" w:rsidR="006170E1" w:rsidP="00900C53" w:rsidRDefault="006170E1" w14:paraId="18B4FE5D" w14:textId="77777777">
            <w:pPr>
              <w:jc w:val="right"/>
              <w:rPr>
                <w:color w:val="000000"/>
              </w:rPr>
            </w:pPr>
            <w:r w:rsidRPr="00026D29">
              <w:rPr>
                <w:color w:val="000000"/>
              </w:rPr>
              <w:t>1.82</w:t>
            </w:r>
          </w:p>
        </w:tc>
        <w:tc>
          <w:tcPr>
            <w:tcW w:w="487" w:type="pct"/>
            <w:noWrap/>
            <w:hideMark/>
          </w:tcPr>
          <w:p w:rsidRPr="00026D29" w:rsidR="006170E1" w:rsidP="00900C53" w:rsidRDefault="006170E1" w14:paraId="728EED14" w14:textId="77777777">
            <w:pPr>
              <w:jc w:val="right"/>
              <w:rPr>
                <w:color w:val="000000"/>
              </w:rPr>
            </w:pPr>
            <w:r w:rsidRPr="00026D29">
              <w:rPr>
                <w:color w:val="000000"/>
              </w:rPr>
              <w:t>1.82</w:t>
            </w:r>
          </w:p>
        </w:tc>
        <w:tc>
          <w:tcPr>
            <w:tcW w:w="487" w:type="pct"/>
            <w:noWrap/>
            <w:hideMark/>
          </w:tcPr>
          <w:p w:rsidRPr="00026D29" w:rsidR="006170E1" w:rsidP="00900C53" w:rsidRDefault="006170E1" w14:paraId="702A1A6A" w14:textId="77777777">
            <w:pPr>
              <w:jc w:val="right"/>
              <w:rPr>
                <w:color w:val="000000"/>
              </w:rPr>
            </w:pPr>
            <w:r w:rsidRPr="00026D29">
              <w:rPr>
                <w:color w:val="000000"/>
              </w:rPr>
              <w:t>1.82</w:t>
            </w:r>
          </w:p>
        </w:tc>
      </w:tr>
      <w:tr w:rsidRPr="004E2E28" w:rsidR="00301EC8" w:rsidTr="00301EC8" w14:paraId="1EBE9598" w14:textId="77777777">
        <w:tc>
          <w:tcPr>
            <w:tcW w:w="2078" w:type="pct"/>
            <w:noWrap/>
            <w:hideMark/>
          </w:tcPr>
          <w:p w:rsidRPr="00026D29" w:rsidR="006170E1" w:rsidP="00900C53" w:rsidRDefault="006170E1" w14:paraId="47A3FC32" w14:textId="77777777">
            <w:pPr>
              <w:rPr>
                <w:color w:val="000000"/>
              </w:rPr>
            </w:pPr>
            <w:r w:rsidRPr="00026D29">
              <w:rPr>
                <w:color w:val="000000"/>
              </w:rPr>
              <w:t>Keperra</w:t>
            </w:r>
          </w:p>
        </w:tc>
        <w:tc>
          <w:tcPr>
            <w:tcW w:w="487" w:type="pct"/>
            <w:noWrap/>
            <w:hideMark/>
          </w:tcPr>
          <w:p w:rsidRPr="00026D29" w:rsidR="006170E1" w:rsidP="00900C53" w:rsidRDefault="006170E1" w14:paraId="790EE4F9" w14:textId="77777777">
            <w:pPr>
              <w:jc w:val="right"/>
              <w:rPr>
                <w:color w:val="000000"/>
              </w:rPr>
            </w:pPr>
            <w:r w:rsidRPr="00026D29">
              <w:rPr>
                <w:color w:val="000000"/>
              </w:rPr>
              <w:t>1.31</w:t>
            </w:r>
          </w:p>
        </w:tc>
        <w:tc>
          <w:tcPr>
            <w:tcW w:w="487" w:type="pct"/>
            <w:noWrap/>
            <w:hideMark/>
          </w:tcPr>
          <w:p w:rsidRPr="00026D29" w:rsidR="006170E1" w:rsidP="00900C53" w:rsidRDefault="006170E1" w14:paraId="4B732A5B" w14:textId="77777777">
            <w:pPr>
              <w:jc w:val="right"/>
              <w:rPr>
                <w:color w:val="000000"/>
              </w:rPr>
            </w:pPr>
            <w:r w:rsidRPr="00026D29">
              <w:rPr>
                <w:color w:val="000000"/>
              </w:rPr>
              <w:t>1.32</w:t>
            </w:r>
          </w:p>
        </w:tc>
        <w:tc>
          <w:tcPr>
            <w:tcW w:w="487" w:type="pct"/>
            <w:noWrap/>
            <w:hideMark/>
          </w:tcPr>
          <w:p w:rsidRPr="00026D29" w:rsidR="006170E1" w:rsidP="00900C53" w:rsidRDefault="006170E1" w14:paraId="1C2CAF51" w14:textId="77777777">
            <w:pPr>
              <w:jc w:val="right"/>
              <w:rPr>
                <w:color w:val="000000"/>
              </w:rPr>
            </w:pPr>
            <w:r w:rsidRPr="00026D29">
              <w:rPr>
                <w:color w:val="000000"/>
              </w:rPr>
              <w:t>1.32</w:t>
            </w:r>
          </w:p>
        </w:tc>
        <w:tc>
          <w:tcPr>
            <w:tcW w:w="487" w:type="pct"/>
            <w:noWrap/>
            <w:hideMark/>
          </w:tcPr>
          <w:p w:rsidRPr="00026D29" w:rsidR="006170E1" w:rsidP="00900C53" w:rsidRDefault="006170E1" w14:paraId="794E6A20" w14:textId="77777777">
            <w:pPr>
              <w:jc w:val="right"/>
              <w:rPr>
                <w:color w:val="000000"/>
              </w:rPr>
            </w:pPr>
            <w:r w:rsidRPr="00026D29">
              <w:rPr>
                <w:color w:val="000000"/>
              </w:rPr>
              <w:t>1.31</w:t>
            </w:r>
          </w:p>
        </w:tc>
        <w:tc>
          <w:tcPr>
            <w:tcW w:w="487" w:type="pct"/>
            <w:noWrap/>
            <w:hideMark/>
          </w:tcPr>
          <w:p w:rsidRPr="00026D29" w:rsidR="006170E1" w:rsidP="00900C53" w:rsidRDefault="006170E1" w14:paraId="504A3433" w14:textId="77777777">
            <w:pPr>
              <w:jc w:val="right"/>
              <w:rPr>
                <w:color w:val="000000"/>
              </w:rPr>
            </w:pPr>
            <w:r w:rsidRPr="00026D29">
              <w:rPr>
                <w:color w:val="000000"/>
              </w:rPr>
              <w:t>1.30</w:t>
            </w:r>
          </w:p>
        </w:tc>
        <w:tc>
          <w:tcPr>
            <w:tcW w:w="487" w:type="pct"/>
            <w:noWrap/>
            <w:hideMark/>
          </w:tcPr>
          <w:p w:rsidRPr="00026D29" w:rsidR="006170E1" w:rsidP="00900C53" w:rsidRDefault="006170E1" w14:paraId="49C17BFE" w14:textId="77777777">
            <w:pPr>
              <w:jc w:val="right"/>
              <w:rPr>
                <w:color w:val="000000"/>
              </w:rPr>
            </w:pPr>
            <w:r w:rsidRPr="00026D29">
              <w:rPr>
                <w:color w:val="000000"/>
              </w:rPr>
              <w:t>1.30</w:t>
            </w:r>
          </w:p>
        </w:tc>
      </w:tr>
      <w:tr w:rsidRPr="004E2E28" w:rsidR="00301EC8" w:rsidTr="00301EC8" w14:paraId="5A2616E8" w14:textId="77777777">
        <w:tc>
          <w:tcPr>
            <w:tcW w:w="2078" w:type="pct"/>
            <w:noWrap/>
            <w:hideMark/>
          </w:tcPr>
          <w:p w:rsidRPr="00026D29" w:rsidR="006170E1" w:rsidP="00900C53" w:rsidRDefault="006170E1" w14:paraId="107DA54A" w14:textId="77777777">
            <w:pPr>
              <w:rPr>
                <w:color w:val="000000"/>
              </w:rPr>
            </w:pPr>
            <w:r w:rsidRPr="00026D29">
              <w:rPr>
                <w:color w:val="000000"/>
              </w:rPr>
              <w:t>Kuraby</w:t>
            </w:r>
          </w:p>
        </w:tc>
        <w:tc>
          <w:tcPr>
            <w:tcW w:w="487" w:type="pct"/>
            <w:noWrap/>
            <w:hideMark/>
          </w:tcPr>
          <w:p w:rsidRPr="00026D29" w:rsidR="006170E1" w:rsidP="00900C53" w:rsidRDefault="006170E1" w14:paraId="3F3ABCC8" w14:textId="77777777">
            <w:pPr>
              <w:jc w:val="right"/>
              <w:rPr>
                <w:color w:val="000000"/>
              </w:rPr>
            </w:pPr>
            <w:r w:rsidRPr="00026D29">
              <w:rPr>
                <w:color w:val="000000"/>
              </w:rPr>
              <w:t>2.89</w:t>
            </w:r>
          </w:p>
        </w:tc>
        <w:tc>
          <w:tcPr>
            <w:tcW w:w="487" w:type="pct"/>
            <w:noWrap/>
            <w:hideMark/>
          </w:tcPr>
          <w:p w:rsidRPr="00026D29" w:rsidR="006170E1" w:rsidP="00900C53" w:rsidRDefault="006170E1" w14:paraId="4B6927A3" w14:textId="77777777">
            <w:pPr>
              <w:jc w:val="right"/>
              <w:rPr>
                <w:color w:val="000000"/>
              </w:rPr>
            </w:pPr>
            <w:r w:rsidRPr="00026D29">
              <w:rPr>
                <w:color w:val="000000"/>
              </w:rPr>
              <w:t>2.91</w:t>
            </w:r>
          </w:p>
        </w:tc>
        <w:tc>
          <w:tcPr>
            <w:tcW w:w="487" w:type="pct"/>
            <w:noWrap/>
            <w:hideMark/>
          </w:tcPr>
          <w:p w:rsidRPr="00026D29" w:rsidR="006170E1" w:rsidP="00900C53" w:rsidRDefault="006170E1" w14:paraId="1C227009" w14:textId="77777777">
            <w:pPr>
              <w:jc w:val="right"/>
              <w:rPr>
                <w:color w:val="000000"/>
              </w:rPr>
            </w:pPr>
            <w:r w:rsidRPr="00026D29">
              <w:rPr>
                <w:color w:val="000000"/>
              </w:rPr>
              <w:t>2.94</w:t>
            </w:r>
          </w:p>
        </w:tc>
        <w:tc>
          <w:tcPr>
            <w:tcW w:w="487" w:type="pct"/>
            <w:noWrap/>
            <w:hideMark/>
          </w:tcPr>
          <w:p w:rsidRPr="00026D29" w:rsidR="006170E1" w:rsidP="00900C53" w:rsidRDefault="006170E1" w14:paraId="7030B83F" w14:textId="77777777">
            <w:pPr>
              <w:jc w:val="right"/>
              <w:rPr>
                <w:color w:val="000000"/>
              </w:rPr>
            </w:pPr>
            <w:r w:rsidRPr="00026D29">
              <w:rPr>
                <w:color w:val="000000"/>
              </w:rPr>
              <w:t>2.96</w:t>
            </w:r>
          </w:p>
        </w:tc>
        <w:tc>
          <w:tcPr>
            <w:tcW w:w="487" w:type="pct"/>
            <w:noWrap/>
            <w:hideMark/>
          </w:tcPr>
          <w:p w:rsidRPr="00026D29" w:rsidR="006170E1" w:rsidP="00900C53" w:rsidRDefault="006170E1" w14:paraId="181944D2" w14:textId="77777777">
            <w:pPr>
              <w:jc w:val="right"/>
              <w:rPr>
                <w:color w:val="000000"/>
              </w:rPr>
            </w:pPr>
            <w:r w:rsidRPr="00026D29">
              <w:rPr>
                <w:color w:val="000000"/>
              </w:rPr>
              <w:t>2.98</w:t>
            </w:r>
          </w:p>
        </w:tc>
        <w:tc>
          <w:tcPr>
            <w:tcW w:w="487" w:type="pct"/>
            <w:noWrap/>
            <w:hideMark/>
          </w:tcPr>
          <w:p w:rsidRPr="00026D29" w:rsidR="006170E1" w:rsidP="00900C53" w:rsidRDefault="006170E1" w14:paraId="1C71F08D" w14:textId="77777777">
            <w:pPr>
              <w:jc w:val="right"/>
              <w:rPr>
                <w:color w:val="000000"/>
              </w:rPr>
            </w:pPr>
            <w:r w:rsidRPr="00026D29">
              <w:rPr>
                <w:color w:val="000000"/>
              </w:rPr>
              <w:t>3.01</w:t>
            </w:r>
          </w:p>
        </w:tc>
      </w:tr>
      <w:tr w:rsidRPr="004E2E28" w:rsidR="00301EC8" w:rsidTr="00301EC8" w14:paraId="16362828" w14:textId="77777777">
        <w:tc>
          <w:tcPr>
            <w:tcW w:w="2078" w:type="pct"/>
            <w:noWrap/>
            <w:hideMark/>
          </w:tcPr>
          <w:p w:rsidRPr="00026D29" w:rsidR="006170E1" w:rsidP="00900C53" w:rsidRDefault="006170E1" w14:paraId="02499947" w14:textId="77777777">
            <w:pPr>
              <w:rPr>
                <w:color w:val="000000"/>
              </w:rPr>
            </w:pPr>
            <w:r w:rsidRPr="00026D29">
              <w:rPr>
                <w:color w:val="000000"/>
              </w:rPr>
              <w:t>Lake Manchester - England Creek</w:t>
            </w:r>
          </w:p>
        </w:tc>
        <w:tc>
          <w:tcPr>
            <w:tcW w:w="487" w:type="pct"/>
            <w:noWrap/>
            <w:hideMark/>
          </w:tcPr>
          <w:p w:rsidRPr="00026D29" w:rsidR="006170E1" w:rsidP="00900C53" w:rsidRDefault="006170E1" w14:paraId="5C89E7D9" w14:textId="77777777">
            <w:pPr>
              <w:jc w:val="right"/>
              <w:rPr>
                <w:color w:val="000000"/>
              </w:rPr>
            </w:pPr>
            <w:r w:rsidRPr="00026D29">
              <w:rPr>
                <w:color w:val="000000"/>
              </w:rPr>
              <w:t>1.83</w:t>
            </w:r>
          </w:p>
        </w:tc>
        <w:tc>
          <w:tcPr>
            <w:tcW w:w="487" w:type="pct"/>
            <w:noWrap/>
            <w:hideMark/>
          </w:tcPr>
          <w:p w:rsidRPr="00026D29" w:rsidR="006170E1" w:rsidP="00900C53" w:rsidRDefault="006170E1" w14:paraId="31904C5F" w14:textId="77777777">
            <w:pPr>
              <w:jc w:val="right"/>
              <w:rPr>
                <w:color w:val="000000"/>
              </w:rPr>
            </w:pPr>
            <w:r w:rsidRPr="00026D29">
              <w:rPr>
                <w:color w:val="000000"/>
              </w:rPr>
              <w:t>1.91</w:t>
            </w:r>
          </w:p>
        </w:tc>
        <w:tc>
          <w:tcPr>
            <w:tcW w:w="487" w:type="pct"/>
            <w:noWrap/>
            <w:hideMark/>
          </w:tcPr>
          <w:p w:rsidRPr="00026D29" w:rsidR="006170E1" w:rsidP="00900C53" w:rsidRDefault="006170E1" w14:paraId="07CEAF82" w14:textId="77777777">
            <w:pPr>
              <w:jc w:val="right"/>
              <w:rPr>
                <w:color w:val="000000"/>
              </w:rPr>
            </w:pPr>
            <w:r w:rsidRPr="00026D29">
              <w:rPr>
                <w:color w:val="000000"/>
              </w:rPr>
              <w:t>1.91</w:t>
            </w:r>
          </w:p>
        </w:tc>
        <w:tc>
          <w:tcPr>
            <w:tcW w:w="487" w:type="pct"/>
            <w:noWrap/>
            <w:hideMark/>
          </w:tcPr>
          <w:p w:rsidRPr="00026D29" w:rsidR="006170E1" w:rsidP="00900C53" w:rsidRDefault="006170E1" w14:paraId="1F2FBD49" w14:textId="77777777">
            <w:pPr>
              <w:jc w:val="right"/>
              <w:rPr>
                <w:color w:val="000000"/>
              </w:rPr>
            </w:pPr>
            <w:r w:rsidRPr="00026D29">
              <w:rPr>
                <w:color w:val="000000"/>
              </w:rPr>
              <w:t>1.91</w:t>
            </w:r>
          </w:p>
        </w:tc>
        <w:tc>
          <w:tcPr>
            <w:tcW w:w="487" w:type="pct"/>
            <w:noWrap/>
            <w:hideMark/>
          </w:tcPr>
          <w:p w:rsidRPr="00026D29" w:rsidR="006170E1" w:rsidP="00900C53" w:rsidRDefault="006170E1" w14:paraId="057D4FB2" w14:textId="77777777">
            <w:pPr>
              <w:jc w:val="right"/>
              <w:rPr>
                <w:color w:val="000000"/>
              </w:rPr>
            </w:pPr>
            <w:r w:rsidRPr="00026D29">
              <w:rPr>
                <w:color w:val="000000"/>
              </w:rPr>
              <w:t>1.91</w:t>
            </w:r>
          </w:p>
        </w:tc>
        <w:tc>
          <w:tcPr>
            <w:tcW w:w="487" w:type="pct"/>
            <w:noWrap/>
            <w:hideMark/>
          </w:tcPr>
          <w:p w:rsidRPr="00026D29" w:rsidR="006170E1" w:rsidP="00900C53" w:rsidRDefault="006170E1" w14:paraId="33671FA7" w14:textId="77777777">
            <w:pPr>
              <w:jc w:val="right"/>
              <w:rPr>
                <w:color w:val="000000"/>
              </w:rPr>
            </w:pPr>
            <w:r w:rsidRPr="00026D29">
              <w:rPr>
                <w:color w:val="000000"/>
              </w:rPr>
              <w:t>1.91</w:t>
            </w:r>
          </w:p>
        </w:tc>
      </w:tr>
      <w:tr w:rsidRPr="004E2E28" w:rsidR="00301EC8" w:rsidTr="00301EC8" w14:paraId="1E001F63" w14:textId="77777777">
        <w:tc>
          <w:tcPr>
            <w:tcW w:w="2078" w:type="pct"/>
            <w:noWrap/>
            <w:hideMark/>
          </w:tcPr>
          <w:p w:rsidRPr="00026D29" w:rsidR="006170E1" w:rsidP="00900C53" w:rsidRDefault="006170E1" w14:paraId="36AF3BE2" w14:textId="77777777">
            <w:pPr>
              <w:rPr>
                <w:color w:val="000000"/>
              </w:rPr>
            </w:pPr>
            <w:r w:rsidRPr="00026D29">
              <w:rPr>
                <w:color w:val="000000"/>
              </w:rPr>
              <w:t>Macgregor (Qld)</w:t>
            </w:r>
          </w:p>
        </w:tc>
        <w:tc>
          <w:tcPr>
            <w:tcW w:w="487" w:type="pct"/>
            <w:noWrap/>
            <w:hideMark/>
          </w:tcPr>
          <w:p w:rsidRPr="00026D29" w:rsidR="006170E1" w:rsidP="00900C53" w:rsidRDefault="006170E1" w14:paraId="7B990D29" w14:textId="77777777">
            <w:pPr>
              <w:jc w:val="right"/>
              <w:rPr>
                <w:color w:val="000000"/>
              </w:rPr>
            </w:pPr>
            <w:r w:rsidRPr="00026D29">
              <w:rPr>
                <w:color w:val="000000"/>
              </w:rPr>
              <w:t>2.31</w:t>
            </w:r>
          </w:p>
        </w:tc>
        <w:tc>
          <w:tcPr>
            <w:tcW w:w="487" w:type="pct"/>
            <w:noWrap/>
            <w:hideMark/>
          </w:tcPr>
          <w:p w:rsidRPr="00026D29" w:rsidR="006170E1" w:rsidP="00900C53" w:rsidRDefault="006170E1" w14:paraId="399AE9B6" w14:textId="77777777">
            <w:pPr>
              <w:jc w:val="right"/>
              <w:rPr>
                <w:color w:val="000000"/>
              </w:rPr>
            </w:pPr>
            <w:r w:rsidRPr="00026D29">
              <w:rPr>
                <w:color w:val="000000"/>
              </w:rPr>
              <w:t>2.35</w:t>
            </w:r>
          </w:p>
        </w:tc>
        <w:tc>
          <w:tcPr>
            <w:tcW w:w="487" w:type="pct"/>
            <w:noWrap/>
            <w:hideMark/>
          </w:tcPr>
          <w:p w:rsidRPr="00026D29" w:rsidR="006170E1" w:rsidP="00900C53" w:rsidRDefault="006170E1" w14:paraId="0704C2DD" w14:textId="77777777">
            <w:pPr>
              <w:jc w:val="right"/>
              <w:rPr>
                <w:color w:val="000000"/>
              </w:rPr>
            </w:pPr>
            <w:r w:rsidRPr="00026D29">
              <w:rPr>
                <w:color w:val="000000"/>
              </w:rPr>
              <w:t>2.35</w:t>
            </w:r>
          </w:p>
        </w:tc>
        <w:tc>
          <w:tcPr>
            <w:tcW w:w="487" w:type="pct"/>
            <w:noWrap/>
            <w:hideMark/>
          </w:tcPr>
          <w:p w:rsidRPr="00026D29" w:rsidR="006170E1" w:rsidP="00900C53" w:rsidRDefault="006170E1" w14:paraId="5CB4404C" w14:textId="77777777">
            <w:pPr>
              <w:jc w:val="right"/>
              <w:rPr>
                <w:color w:val="000000"/>
              </w:rPr>
            </w:pPr>
            <w:r w:rsidRPr="00026D29">
              <w:rPr>
                <w:color w:val="000000"/>
              </w:rPr>
              <w:t>2.35</w:t>
            </w:r>
          </w:p>
        </w:tc>
        <w:tc>
          <w:tcPr>
            <w:tcW w:w="487" w:type="pct"/>
            <w:noWrap/>
            <w:hideMark/>
          </w:tcPr>
          <w:p w:rsidRPr="00026D29" w:rsidR="006170E1" w:rsidP="00900C53" w:rsidRDefault="006170E1" w14:paraId="0A137D4D" w14:textId="77777777">
            <w:pPr>
              <w:jc w:val="right"/>
              <w:rPr>
                <w:color w:val="000000"/>
              </w:rPr>
            </w:pPr>
            <w:r w:rsidRPr="00026D29">
              <w:rPr>
                <w:color w:val="000000"/>
              </w:rPr>
              <w:t>2.35</w:t>
            </w:r>
          </w:p>
        </w:tc>
        <w:tc>
          <w:tcPr>
            <w:tcW w:w="487" w:type="pct"/>
            <w:noWrap/>
            <w:hideMark/>
          </w:tcPr>
          <w:p w:rsidRPr="00026D29" w:rsidR="006170E1" w:rsidP="00900C53" w:rsidRDefault="006170E1" w14:paraId="28BAB6B6" w14:textId="77777777">
            <w:pPr>
              <w:jc w:val="right"/>
              <w:rPr>
                <w:color w:val="000000"/>
              </w:rPr>
            </w:pPr>
            <w:r w:rsidRPr="00026D29">
              <w:rPr>
                <w:color w:val="000000"/>
              </w:rPr>
              <w:t>2.35</w:t>
            </w:r>
          </w:p>
        </w:tc>
      </w:tr>
      <w:tr w:rsidRPr="004E2E28" w:rsidR="00301EC8" w:rsidTr="00301EC8" w14:paraId="619735FE" w14:textId="77777777">
        <w:tc>
          <w:tcPr>
            <w:tcW w:w="2078" w:type="pct"/>
            <w:noWrap/>
            <w:hideMark/>
          </w:tcPr>
          <w:p w:rsidRPr="00026D29" w:rsidR="006170E1" w:rsidP="00900C53" w:rsidRDefault="006170E1" w14:paraId="05C0E672" w14:textId="77777777">
            <w:pPr>
              <w:rPr>
                <w:color w:val="000000"/>
              </w:rPr>
            </w:pPr>
            <w:r w:rsidRPr="00026D29">
              <w:rPr>
                <w:color w:val="000000"/>
              </w:rPr>
              <w:t>Manly - Lota</w:t>
            </w:r>
          </w:p>
        </w:tc>
        <w:tc>
          <w:tcPr>
            <w:tcW w:w="487" w:type="pct"/>
            <w:noWrap/>
            <w:hideMark/>
          </w:tcPr>
          <w:p w:rsidRPr="00026D29" w:rsidR="006170E1" w:rsidP="00900C53" w:rsidRDefault="006170E1" w14:paraId="54554FD8" w14:textId="77777777">
            <w:pPr>
              <w:jc w:val="right"/>
              <w:rPr>
                <w:color w:val="000000"/>
              </w:rPr>
            </w:pPr>
            <w:r w:rsidRPr="00026D29">
              <w:rPr>
                <w:color w:val="000000"/>
              </w:rPr>
              <w:t>1.52</w:t>
            </w:r>
          </w:p>
        </w:tc>
        <w:tc>
          <w:tcPr>
            <w:tcW w:w="487" w:type="pct"/>
            <w:noWrap/>
            <w:hideMark/>
          </w:tcPr>
          <w:p w:rsidRPr="00026D29" w:rsidR="006170E1" w:rsidP="00900C53" w:rsidRDefault="006170E1" w14:paraId="67E506A8" w14:textId="77777777">
            <w:pPr>
              <w:jc w:val="right"/>
              <w:rPr>
                <w:color w:val="000000"/>
              </w:rPr>
            </w:pPr>
            <w:r w:rsidRPr="00026D29">
              <w:rPr>
                <w:color w:val="000000"/>
              </w:rPr>
              <w:t>1.46</w:t>
            </w:r>
          </w:p>
        </w:tc>
        <w:tc>
          <w:tcPr>
            <w:tcW w:w="487" w:type="pct"/>
            <w:noWrap/>
            <w:hideMark/>
          </w:tcPr>
          <w:p w:rsidRPr="00026D29" w:rsidR="006170E1" w:rsidP="00900C53" w:rsidRDefault="006170E1" w14:paraId="583D382A" w14:textId="77777777">
            <w:pPr>
              <w:jc w:val="right"/>
              <w:rPr>
                <w:color w:val="000000"/>
              </w:rPr>
            </w:pPr>
            <w:r w:rsidRPr="00026D29">
              <w:rPr>
                <w:color w:val="000000"/>
              </w:rPr>
              <w:t>1.44</w:t>
            </w:r>
          </w:p>
        </w:tc>
        <w:tc>
          <w:tcPr>
            <w:tcW w:w="487" w:type="pct"/>
            <w:noWrap/>
            <w:hideMark/>
          </w:tcPr>
          <w:p w:rsidRPr="00026D29" w:rsidR="006170E1" w:rsidP="00900C53" w:rsidRDefault="006170E1" w14:paraId="3FA09AFE" w14:textId="77777777">
            <w:pPr>
              <w:jc w:val="right"/>
              <w:rPr>
                <w:color w:val="000000"/>
              </w:rPr>
            </w:pPr>
            <w:r w:rsidRPr="00026D29">
              <w:rPr>
                <w:color w:val="000000"/>
              </w:rPr>
              <w:t>1.43</w:t>
            </w:r>
          </w:p>
        </w:tc>
        <w:tc>
          <w:tcPr>
            <w:tcW w:w="487" w:type="pct"/>
            <w:noWrap/>
            <w:hideMark/>
          </w:tcPr>
          <w:p w:rsidRPr="00026D29" w:rsidR="006170E1" w:rsidP="00900C53" w:rsidRDefault="006170E1" w14:paraId="0F66E628" w14:textId="77777777">
            <w:pPr>
              <w:jc w:val="right"/>
              <w:rPr>
                <w:color w:val="000000"/>
              </w:rPr>
            </w:pPr>
            <w:r w:rsidRPr="00026D29">
              <w:rPr>
                <w:color w:val="000000"/>
              </w:rPr>
              <w:t>1.42</w:t>
            </w:r>
          </w:p>
        </w:tc>
        <w:tc>
          <w:tcPr>
            <w:tcW w:w="487" w:type="pct"/>
            <w:noWrap/>
            <w:hideMark/>
          </w:tcPr>
          <w:p w:rsidRPr="00026D29" w:rsidR="006170E1" w:rsidP="00900C53" w:rsidRDefault="006170E1" w14:paraId="799844E0" w14:textId="77777777">
            <w:pPr>
              <w:jc w:val="right"/>
              <w:rPr>
                <w:color w:val="000000"/>
              </w:rPr>
            </w:pPr>
            <w:r w:rsidRPr="00026D29">
              <w:rPr>
                <w:color w:val="000000"/>
              </w:rPr>
              <w:t>1.41</w:t>
            </w:r>
          </w:p>
        </w:tc>
      </w:tr>
      <w:tr w:rsidRPr="004E2E28" w:rsidR="00301EC8" w:rsidTr="00301EC8" w14:paraId="06586524" w14:textId="77777777">
        <w:tc>
          <w:tcPr>
            <w:tcW w:w="2078" w:type="pct"/>
            <w:noWrap/>
            <w:hideMark/>
          </w:tcPr>
          <w:p w:rsidRPr="00026D29" w:rsidR="006170E1" w:rsidP="00900C53" w:rsidRDefault="006170E1" w14:paraId="00FF2B6B" w14:textId="77777777">
            <w:pPr>
              <w:rPr>
                <w:color w:val="000000"/>
              </w:rPr>
            </w:pPr>
            <w:r w:rsidRPr="00026D29">
              <w:rPr>
                <w:color w:val="000000"/>
              </w:rPr>
              <w:t>Manly West</w:t>
            </w:r>
          </w:p>
        </w:tc>
        <w:tc>
          <w:tcPr>
            <w:tcW w:w="487" w:type="pct"/>
            <w:noWrap/>
            <w:hideMark/>
          </w:tcPr>
          <w:p w:rsidRPr="00026D29" w:rsidR="006170E1" w:rsidP="00900C53" w:rsidRDefault="006170E1" w14:paraId="583148B0" w14:textId="77777777">
            <w:pPr>
              <w:jc w:val="right"/>
              <w:rPr>
                <w:color w:val="000000"/>
              </w:rPr>
            </w:pPr>
            <w:r w:rsidRPr="00026D29">
              <w:rPr>
                <w:color w:val="000000"/>
              </w:rPr>
              <w:t>2.04</w:t>
            </w:r>
          </w:p>
        </w:tc>
        <w:tc>
          <w:tcPr>
            <w:tcW w:w="487" w:type="pct"/>
            <w:noWrap/>
            <w:hideMark/>
          </w:tcPr>
          <w:p w:rsidRPr="00026D29" w:rsidR="006170E1" w:rsidP="00900C53" w:rsidRDefault="006170E1" w14:paraId="75BE7734" w14:textId="77777777">
            <w:pPr>
              <w:jc w:val="right"/>
              <w:rPr>
                <w:color w:val="000000"/>
              </w:rPr>
            </w:pPr>
            <w:r w:rsidRPr="00026D29">
              <w:rPr>
                <w:color w:val="000000"/>
              </w:rPr>
              <w:t>2.08</w:t>
            </w:r>
          </w:p>
        </w:tc>
        <w:tc>
          <w:tcPr>
            <w:tcW w:w="487" w:type="pct"/>
            <w:noWrap/>
            <w:hideMark/>
          </w:tcPr>
          <w:p w:rsidRPr="00026D29" w:rsidR="006170E1" w:rsidP="00900C53" w:rsidRDefault="006170E1" w14:paraId="26F00772" w14:textId="77777777">
            <w:pPr>
              <w:jc w:val="right"/>
              <w:rPr>
                <w:color w:val="000000"/>
              </w:rPr>
            </w:pPr>
            <w:r w:rsidRPr="00026D29">
              <w:rPr>
                <w:color w:val="000000"/>
              </w:rPr>
              <w:t>2.13</w:t>
            </w:r>
          </w:p>
        </w:tc>
        <w:tc>
          <w:tcPr>
            <w:tcW w:w="487" w:type="pct"/>
            <w:noWrap/>
            <w:hideMark/>
          </w:tcPr>
          <w:p w:rsidRPr="00026D29" w:rsidR="006170E1" w:rsidP="00900C53" w:rsidRDefault="006170E1" w14:paraId="615A5623" w14:textId="77777777">
            <w:pPr>
              <w:jc w:val="right"/>
              <w:rPr>
                <w:color w:val="000000"/>
              </w:rPr>
            </w:pPr>
            <w:r w:rsidRPr="00026D29">
              <w:rPr>
                <w:color w:val="000000"/>
              </w:rPr>
              <w:t>2.19</w:t>
            </w:r>
          </w:p>
        </w:tc>
        <w:tc>
          <w:tcPr>
            <w:tcW w:w="487" w:type="pct"/>
            <w:noWrap/>
            <w:hideMark/>
          </w:tcPr>
          <w:p w:rsidRPr="00026D29" w:rsidR="006170E1" w:rsidP="00900C53" w:rsidRDefault="006170E1" w14:paraId="61A75F9E" w14:textId="77777777">
            <w:pPr>
              <w:jc w:val="right"/>
              <w:rPr>
                <w:color w:val="000000"/>
              </w:rPr>
            </w:pPr>
            <w:r w:rsidRPr="00026D29">
              <w:rPr>
                <w:color w:val="000000"/>
              </w:rPr>
              <w:t>2.24</w:t>
            </w:r>
          </w:p>
        </w:tc>
        <w:tc>
          <w:tcPr>
            <w:tcW w:w="487" w:type="pct"/>
            <w:noWrap/>
            <w:hideMark/>
          </w:tcPr>
          <w:p w:rsidRPr="00026D29" w:rsidR="006170E1" w:rsidP="00900C53" w:rsidRDefault="006170E1" w14:paraId="6D0C279B" w14:textId="77777777">
            <w:pPr>
              <w:jc w:val="right"/>
              <w:rPr>
                <w:color w:val="000000"/>
              </w:rPr>
            </w:pPr>
            <w:r w:rsidRPr="00026D29">
              <w:rPr>
                <w:color w:val="000000"/>
              </w:rPr>
              <w:t>2.31</w:t>
            </w:r>
          </w:p>
        </w:tc>
      </w:tr>
      <w:tr w:rsidRPr="004E2E28" w:rsidR="00301EC8" w:rsidTr="00301EC8" w14:paraId="33696A8F" w14:textId="77777777">
        <w:tc>
          <w:tcPr>
            <w:tcW w:w="2078" w:type="pct"/>
            <w:noWrap/>
            <w:hideMark/>
          </w:tcPr>
          <w:p w:rsidRPr="00026D29" w:rsidR="006170E1" w:rsidP="00900C53" w:rsidRDefault="006170E1" w14:paraId="082CC510" w14:textId="77777777">
            <w:pPr>
              <w:rPr>
                <w:color w:val="000000"/>
              </w:rPr>
            </w:pPr>
            <w:r w:rsidRPr="00026D29">
              <w:rPr>
                <w:color w:val="000000"/>
              </w:rPr>
              <w:t>Mansfield (Qld)</w:t>
            </w:r>
          </w:p>
        </w:tc>
        <w:tc>
          <w:tcPr>
            <w:tcW w:w="487" w:type="pct"/>
            <w:noWrap/>
            <w:hideMark/>
          </w:tcPr>
          <w:p w:rsidRPr="00026D29" w:rsidR="006170E1" w:rsidP="00900C53" w:rsidRDefault="006170E1" w14:paraId="3890A605" w14:textId="77777777">
            <w:pPr>
              <w:jc w:val="right"/>
              <w:rPr>
                <w:color w:val="000000"/>
              </w:rPr>
            </w:pPr>
            <w:r w:rsidRPr="00026D29">
              <w:rPr>
                <w:color w:val="000000"/>
              </w:rPr>
              <w:t>2.17</w:t>
            </w:r>
          </w:p>
        </w:tc>
        <w:tc>
          <w:tcPr>
            <w:tcW w:w="487" w:type="pct"/>
            <w:noWrap/>
            <w:hideMark/>
          </w:tcPr>
          <w:p w:rsidRPr="00026D29" w:rsidR="006170E1" w:rsidP="00900C53" w:rsidRDefault="006170E1" w14:paraId="203DD1EE" w14:textId="77777777">
            <w:pPr>
              <w:jc w:val="right"/>
              <w:rPr>
                <w:color w:val="000000"/>
              </w:rPr>
            </w:pPr>
            <w:r w:rsidRPr="00026D29">
              <w:rPr>
                <w:color w:val="000000"/>
              </w:rPr>
              <w:t>2.17</w:t>
            </w:r>
          </w:p>
        </w:tc>
        <w:tc>
          <w:tcPr>
            <w:tcW w:w="487" w:type="pct"/>
            <w:noWrap/>
            <w:hideMark/>
          </w:tcPr>
          <w:p w:rsidRPr="00026D29" w:rsidR="006170E1" w:rsidP="00900C53" w:rsidRDefault="006170E1" w14:paraId="7EAB4F34" w14:textId="77777777">
            <w:pPr>
              <w:jc w:val="right"/>
              <w:rPr>
                <w:color w:val="000000"/>
              </w:rPr>
            </w:pPr>
            <w:r w:rsidRPr="00026D29">
              <w:rPr>
                <w:color w:val="000000"/>
              </w:rPr>
              <w:t>2.18</w:t>
            </w:r>
          </w:p>
        </w:tc>
        <w:tc>
          <w:tcPr>
            <w:tcW w:w="487" w:type="pct"/>
            <w:noWrap/>
            <w:hideMark/>
          </w:tcPr>
          <w:p w:rsidRPr="00026D29" w:rsidR="006170E1" w:rsidP="00900C53" w:rsidRDefault="006170E1" w14:paraId="0D0A837E" w14:textId="77777777">
            <w:pPr>
              <w:jc w:val="right"/>
              <w:rPr>
                <w:color w:val="000000"/>
              </w:rPr>
            </w:pPr>
            <w:r w:rsidRPr="00026D29">
              <w:rPr>
                <w:color w:val="000000"/>
              </w:rPr>
              <w:t>2.18</w:t>
            </w:r>
          </w:p>
        </w:tc>
        <w:tc>
          <w:tcPr>
            <w:tcW w:w="487" w:type="pct"/>
            <w:noWrap/>
            <w:hideMark/>
          </w:tcPr>
          <w:p w:rsidRPr="00026D29" w:rsidR="006170E1" w:rsidP="00900C53" w:rsidRDefault="006170E1" w14:paraId="67632727" w14:textId="77777777">
            <w:pPr>
              <w:jc w:val="right"/>
              <w:rPr>
                <w:color w:val="000000"/>
              </w:rPr>
            </w:pPr>
            <w:r w:rsidRPr="00026D29">
              <w:rPr>
                <w:color w:val="000000"/>
              </w:rPr>
              <w:t>2.18</w:t>
            </w:r>
          </w:p>
        </w:tc>
        <w:tc>
          <w:tcPr>
            <w:tcW w:w="487" w:type="pct"/>
            <w:noWrap/>
            <w:hideMark/>
          </w:tcPr>
          <w:p w:rsidRPr="00026D29" w:rsidR="006170E1" w:rsidP="00900C53" w:rsidRDefault="006170E1" w14:paraId="61E1EDB7" w14:textId="77777777">
            <w:pPr>
              <w:jc w:val="right"/>
              <w:rPr>
                <w:color w:val="000000"/>
              </w:rPr>
            </w:pPr>
            <w:r w:rsidRPr="00026D29">
              <w:rPr>
                <w:color w:val="000000"/>
              </w:rPr>
              <w:t>2.19</w:t>
            </w:r>
          </w:p>
        </w:tc>
      </w:tr>
      <w:tr w:rsidRPr="004E2E28" w:rsidR="00301EC8" w:rsidTr="00301EC8" w14:paraId="6B4ADDDB" w14:textId="77777777">
        <w:tc>
          <w:tcPr>
            <w:tcW w:w="2078" w:type="pct"/>
            <w:noWrap/>
            <w:hideMark/>
          </w:tcPr>
          <w:p w:rsidRPr="00026D29" w:rsidR="006170E1" w:rsidP="00900C53" w:rsidRDefault="006170E1" w14:paraId="6E29CB0F" w14:textId="77777777">
            <w:pPr>
              <w:rPr>
                <w:color w:val="000000"/>
              </w:rPr>
            </w:pPr>
            <w:r w:rsidRPr="00026D29">
              <w:rPr>
                <w:color w:val="000000"/>
              </w:rPr>
              <w:t>McDowall</w:t>
            </w:r>
          </w:p>
        </w:tc>
        <w:tc>
          <w:tcPr>
            <w:tcW w:w="487" w:type="pct"/>
            <w:noWrap/>
            <w:hideMark/>
          </w:tcPr>
          <w:p w:rsidRPr="00026D29" w:rsidR="006170E1" w:rsidP="00900C53" w:rsidRDefault="006170E1" w14:paraId="545FF9DB" w14:textId="77777777">
            <w:pPr>
              <w:jc w:val="right"/>
              <w:rPr>
                <w:color w:val="000000"/>
              </w:rPr>
            </w:pPr>
            <w:r w:rsidRPr="00026D29">
              <w:rPr>
                <w:color w:val="000000"/>
              </w:rPr>
              <w:t>2.11</w:t>
            </w:r>
          </w:p>
        </w:tc>
        <w:tc>
          <w:tcPr>
            <w:tcW w:w="487" w:type="pct"/>
            <w:noWrap/>
            <w:hideMark/>
          </w:tcPr>
          <w:p w:rsidRPr="00026D29" w:rsidR="006170E1" w:rsidP="00900C53" w:rsidRDefault="006170E1" w14:paraId="010126B2" w14:textId="77777777">
            <w:pPr>
              <w:jc w:val="right"/>
              <w:rPr>
                <w:color w:val="000000"/>
              </w:rPr>
            </w:pPr>
            <w:r w:rsidRPr="00026D29">
              <w:rPr>
                <w:color w:val="000000"/>
              </w:rPr>
              <w:t>2.09</w:t>
            </w:r>
          </w:p>
        </w:tc>
        <w:tc>
          <w:tcPr>
            <w:tcW w:w="487" w:type="pct"/>
            <w:noWrap/>
            <w:hideMark/>
          </w:tcPr>
          <w:p w:rsidRPr="00026D29" w:rsidR="006170E1" w:rsidP="00900C53" w:rsidRDefault="006170E1" w14:paraId="24362FDD" w14:textId="77777777">
            <w:pPr>
              <w:jc w:val="right"/>
              <w:rPr>
                <w:color w:val="000000"/>
              </w:rPr>
            </w:pPr>
            <w:r w:rsidRPr="00026D29">
              <w:rPr>
                <w:color w:val="000000"/>
              </w:rPr>
              <w:t>2.07</w:t>
            </w:r>
          </w:p>
        </w:tc>
        <w:tc>
          <w:tcPr>
            <w:tcW w:w="487" w:type="pct"/>
            <w:noWrap/>
            <w:hideMark/>
          </w:tcPr>
          <w:p w:rsidRPr="00026D29" w:rsidR="006170E1" w:rsidP="00900C53" w:rsidRDefault="006170E1" w14:paraId="4DD709C7" w14:textId="77777777">
            <w:pPr>
              <w:jc w:val="right"/>
              <w:rPr>
                <w:color w:val="000000"/>
              </w:rPr>
            </w:pPr>
            <w:r w:rsidRPr="00026D29">
              <w:rPr>
                <w:color w:val="000000"/>
              </w:rPr>
              <w:t>2.05</w:t>
            </w:r>
          </w:p>
        </w:tc>
        <w:tc>
          <w:tcPr>
            <w:tcW w:w="487" w:type="pct"/>
            <w:noWrap/>
            <w:hideMark/>
          </w:tcPr>
          <w:p w:rsidRPr="00026D29" w:rsidR="006170E1" w:rsidP="00900C53" w:rsidRDefault="006170E1" w14:paraId="4D9EEA20" w14:textId="77777777">
            <w:pPr>
              <w:jc w:val="right"/>
              <w:rPr>
                <w:color w:val="000000"/>
              </w:rPr>
            </w:pPr>
            <w:r w:rsidRPr="00026D29">
              <w:rPr>
                <w:color w:val="000000"/>
              </w:rPr>
              <w:t>2.03</w:t>
            </w:r>
          </w:p>
        </w:tc>
        <w:tc>
          <w:tcPr>
            <w:tcW w:w="487" w:type="pct"/>
            <w:noWrap/>
            <w:hideMark/>
          </w:tcPr>
          <w:p w:rsidRPr="00026D29" w:rsidR="006170E1" w:rsidP="00900C53" w:rsidRDefault="006170E1" w14:paraId="6488B313" w14:textId="77777777">
            <w:pPr>
              <w:jc w:val="right"/>
              <w:rPr>
                <w:color w:val="000000"/>
              </w:rPr>
            </w:pPr>
            <w:r w:rsidRPr="00026D29">
              <w:rPr>
                <w:color w:val="000000"/>
              </w:rPr>
              <w:t>2.01</w:t>
            </w:r>
          </w:p>
        </w:tc>
      </w:tr>
      <w:tr w:rsidRPr="004E2E28" w:rsidR="00301EC8" w:rsidTr="00301EC8" w14:paraId="68B88F78" w14:textId="77777777">
        <w:tc>
          <w:tcPr>
            <w:tcW w:w="2078" w:type="pct"/>
            <w:noWrap/>
            <w:hideMark/>
          </w:tcPr>
          <w:p w:rsidRPr="00026D29" w:rsidR="006170E1" w:rsidP="00900C53" w:rsidRDefault="006170E1" w14:paraId="322E015D" w14:textId="77777777">
            <w:pPr>
              <w:rPr>
                <w:color w:val="000000"/>
              </w:rPr>
            </w:pPr>
            <w:r w:rsidRPr="00026D29">
              <w:rPr>
                <w:color w:val="000000"/>
              </w:rPr>
              <w:t>Middle Park - Jamboree Heights</w:t>
            </w:r>
          </w:p>
        </w:tc>
        <w:tc>
          <w:tcPr>
            <w:tcW w:w="487" w:type="pct"/>
            <w:noWrap/>
            <w:hideMark/>
          </w:tcPr>
          <w:p w:rsidRPr="00026D29" w:rsidR="006170E1" w:rsidP="00900C53" w:rsidRDefault="006170E1" w14:paraId="29F7085B" w14:textId="77777777">
            <w:pPr>
              <w:jc w:val="right"/>
              <w:rPr>
                <w:color w:val="000000"/>
              </w:rPr>
            </w:pPr>
            <w:r w:rsidRPr="00026D29">
              <w:rPr>
                <w:color w:val="000000"/>
              </w:rPr>
              <w:t>1.82</w:t>
            </w:r>
          </w:p>
        </w:tc>
        <w:tc>
          <w:tcPr>
            <w:tcW w:w="487" w:type="pct"/>
            <w:noWrap/>
            <w:hideMark/>
          </w:tcPr>
          <w:p w:rsidRPr="00026D29" w:rsidR="006170E1" w:rsidP="00900C53" w:rsidRDefault="006170E1" w14:paraId="05084E0C" w14:textId="77777777">
            <w:pPr>
              <w:jc w:val="right"/>
              <w:rPr>
                <w:color w:val="000000"/>
              </w:rPr>
            </w:pPr>
            <w:r w:rsidRPr="00026D29">
              <w:rPr>
                <w:color w:val="000000"/>
              </w:rPr>
              <w:t>1.82</w:t>
            </w:r>
          </w:p>
        </w:tc>
        <w:tc>
          <w:tcPr>
            <w:tcW w:w="487" w:type="pct"/>
            <w:noWrap/>
            <w:hideMark/>
          </w:tcPr>
          <w:p w:rsidRPr="00026D29" w:rsidR="006170E1" w:rsidP="00900C53" w:rsidRDefault="006170E1" w14:paraId="2AA6E4AC" w14:textId="77777777">
            <w:pPr>
              <w:jc w:val="right"/>
              <w:rPr>
                <w:color w:val="000000"/>
              </w:rPr>
            </w:pPr>
            <w:r w:rsidRPr="00026D29">
              <w:rPr>
                <w:color w:val="000000"/>
              </w:rPr>
              <w:t>1.81</w:t>
            </w:r>
          </w:p>
        </w:tc>
        <w:tc>
          <w:tcPr>
            <w:tcW w:w="487" w:type="pct"/>
            <w:noWrap/>
            <w:hideMark/>
          </w:tcPr>
          <w:p w:rsidRPr="00026D29" w:rsidR="006170E1" w:rsidP="00900C53" w:rsidRDefault="006170E1" w14:paraId="5F9F6ACE" w14:textId="77777777">
            <w:pPr>
              <w:jc w:val="right"/>
              <w:rPr>
                <w:color w:val="000000"/>
              </w:rPr>
            </w:pPr>
            <w:r w:rsidRPr="00026D29">
              <w:rPr>
                <w:color w:val="000000"/>
              </w:rPr>
              <w:t>1.81</w:t>
            </w:r>
          </w:p>
        </w:tc>
        <w:tc>
          <w:tcPr>
            <w:tcW w:w="487" w:type="pct"/>
            <w:noWrap/>
            <w:hideMark/>
          </w:tcPr>
          <w:p w:rsidRPr="00026D29" w:rsidR="006170E1" w:rsidP="00900C53" w:rsidRDefault="006170E1" w14:paraId="01D15641" w14:textId="77777777">
            <w:pPr>
              <w:jc w:val="right"/>
              <w:rPr>
                <w:color w:val="000000"/>
              </w:rPr>
            </w:pPr>
            <w:r w:rsidRPr="00026D29">
              <w:rPr>
                <w:color w:val="000000"/>
              </w:rPr>
              <w:t>1.80</w:t>
            </w:r>
          </w:p>
        </w:tc>
        <w:tc>
          <w:tcPr>
            <w:tcW w:w="487" w:type="pct"/>
            <w:noWrap/>
            <w:hideMark/>
          </w:tcPr>
          <w:p w:rsidRPr="00026D29" w:rsidR="006170E1" w:rsidP="00900C53" w:rsidRDefault="006170E1" w14:paraId="56E6A0ED" w14:textId="77777777">
            <w:pPr>
              <w:jc w:val="right"/>
              <w:rPr>
                <w:color w:val="000000"/>
              </w:rPr>
            </w:pPr>
            <w:r w:rsidRPr="00026D29">
              <w:rPr>
                <w:color w:val="000000"/>
              </w:rPr>
              <w:t>1.80</w:t>
            </w:r>
          </w:p>
        </w:tc>
      </w:tr>
      <w:tr w:rsidRPr="004E2E28" w:rsidR="00301EC8" w:rsidTr="00301EC8" w14:paraId="1580A431" w14:textId="77777777">
        <w:tc>
          <w:tcPr>
            <w:tcW w:w="2078" w:type="pct"/>
            <w:noWrap/>
            <w:hideMark/>
          </w:tcPr>
          <w:p w:rsidRPr="00026D29" w:rsidR="006170E1" w:rsidP="00900C53" w:rsidRDefault="006170E1" w14:paraId="0B64EA9B" w14:textId="77777777">
            <w:pPr>
              <w:rPr>
                <w:color w:val="000000"/>
              </w:rPr>
            </w:pPr>
            <w:r w:rsidRPr="00026D29">
              <w:rPr>
                <w:color w:val="000000"/>
              </w:rPr>
              <w:t>Mitchelton</w:t>
            </w:r>
          </w:p>
        </w:tc>
        <w:tc>
          <w:tcPr>
            <w:tcW w:w="487" w:type="pct"/>
            <w:noWrap/>
            <w:hideMark/>
          </w:tcPr>
          <w:p w:rsidRPr="00026D29" w:rsidR="006170E1" w:rsidP="00900C53" w:rsidRDefault="006170E1" w14:paraId="3988E106" w14:textId="77777777">
            <w:pPr>
              <w:jc w:val="right"/>
              <w:rPr>
                <w:color w:val="000000"/>
              </w:rPr>
            </w:pPr>
            <w:r w:rsidRPr="00026D29">
              <w:rPr>
                <w:color w:val="000000"/>
              </w:rPr>
              <w:t>1.68</w:t>
            </w:r>
          </w:p>
        </w:tc>
        <w:tc>
          <w:tcPr>
            <w:tcW w:w="487" w:type="pct"/>
            <w:noWrap/>
            <w:hideMark/>
          </w:tcPr>
          <w:p w:rsidRPr="00026D29" w:rsidR="006170E1" w:rsidP="00900C53" w:rsidRDefault="006170E1" w14:paraId="532D7D2B" w14:textId="77777777">
            <w:pPr>
              <w:jc w:val="right"/>
              <w:rPr>
                <w:color w:val="000000"/>
              </w:rPr>
            </w:pPr>
            <w:r w:rsidRPr="00026D29">
              <w:rPr>
                <w:color w:val="000000"/>
              </w:rPr>
              <w:t>1.62</w:t>
            </w:r>
          </w:p>
        </w:tc>
        <w:tc>
          <w:tcPr>
            <w:tcW w:w="487" w:type="pct"/>
            <w:noWrap/>
            <w:hideMark/>
          </w:tcPr>
          <w:p w:rsidRPr="00026D29" w:rsidR="006170E1" w:rsidP="00900C53" w:rsidRDefault="006170E1" w14:paraId="1327BA3C" w14:textId="77777777">
            <w:pPr>
              <w:jc w:val="right"/>
              <w:rPr>
                <w:color w:val="000000"/>
              </w:rPr>
            </w:pPr>
            <w:r w:rsidRPr="00026D29">
              <w:rPr>
                <w:color w:val="000000"/>
              </w:rPr>
              <w:t>1.59</w:t>
            </w:r>
          </w:p>
        </w:tc>
        <w:tc>
          <w:tcPr>
            <w:tcW w:w="487" w:type="pct"/>
            <w:noWrap/>
            <w:hideMark/>
          </w:tcPr>
          <w:p w:rsidRPr="00026D29" w:rsidR="006170E1" w:rsidP="00900C53" w:rsidRDefault="006170E1" w14:paraId="76203A94" w14:textId="77777777">
            <w:pPr>
              <w:jc w:val="right"/>
              <w:rPr>
                <w:color w:val="000000"/>
              </w:rPr>
            </w:pPr>
            <w:r w:rsidRPr="00026D29">
              <w:rPr>
                <w:color w:val="000000"/>
              </w:rPr>
              <w:t>1.56</w:t>
            </w:r>
          </w:p>
        </w:tc>
        <w:tc>
          <w:tcPr>
            <w:tcW w:w="487" w:type="pct"/>
            <w:noWrap/>
            <w:hideMark/>
          </w:tcPr>
          <w:p w:rsidRPr="00026D29" w:rsidR="006170E1" w:rsidP="00900C53" w:rsidRDefault="006170E1" w14:paraId="4D74351A" w14:textId="77777777">
            <w:pPr>
              <w:jc w:val="right"/>
              <w:rPr>
                <w:color w:val="000000"/>
              </w:rPr>
            </w:pPr>
            <w:r w:rsidRPr="00026D29">
              <w:rPr>
                <w:color w:val="000000"/>
              </w:rPr>
              <w:t>1.53</w:t>
            </w:r>
          </w:p>
        </w:tc>
        <w:tc>
          <w:tcPr>
            <w:tcW w:w="487" w:type="pct"/>
            <w:noWrap/>
            <w:hideMark/>
          </w:tcPr>
          <w:p w:rsidRPr="00026D29" w:rsidR="006170E1" w:rsidP="00900C53" w:rsidRDefault="006170E1" w14:paraId="7E2611AA" w14:textId="77777777">
            <w:pPr>
              <w:jc w:val="right"/>
              <w:rPr>
                <w:color w:val="000000"/>
              </w:rPr>
            </w:pPr>
            <w:r w:rsidRPr="00026D29">
              <w:rPr>
                <w:color w:val="000000"/>
              </w:rPr>
              <w:t>1.51</w:t>
            </w:r>
          </w:p>
        </w:tc>
      </w:tr>
      <w:tr w:rsidRPr="004E2E28" w:rsidR="00301EC8" w:rsidTr="00301EC8" w14:paraId="367A9287" w14:textId="77777777">
        <w:tc>
          <w:tcPr>
            <w:tcW w:w="2078" w:type="pct"/>
            <w:noWrap/>
            <w:hideMark/>
          </w:tcPr>
          <w:p w:rsidRPr="00026D29" w:rsidR="006170E1" w:rsidP="00900C53" w:rsidRDefault="006170E1" w14:paraId="0327A1FA" w14:textId="77777777">
            <w:pPr>
              <w:rPr>
                <w:color w:val="000000"/>
              </w:rPr>
            </w:pPr>
            <w:r w:rsidRPr="00026D29">
              <w:rPr>
                <w:color w:val="000000"/>
              </w:rPr>
              <w:t>Moorooka</w:t>
            </w:r>
          </w:p>
        </w:tc>
        <w:tc>
          <w:tcPr>
            <w:tcW w:w="487" w:type="pct"/>
            <w:noWrap/>
            <w:hideMark/>
          </w:tcPr>
          <w:p w:rsidRPr="00026D29" w:rsidR="006170E1" w:rsidP="00900C53" w:rsidRDefault="006170E1" w14:paraId="227DB3D0" w14:textId="77777777">
            <w:pPr>
              <w:jc w:val="right"/>
              <w:rPr>
                <w:color w:val="000000"/>
              </w:rPr>
            </w:pPr>
            <w:r w:rsidRPr="00026D29">
              <w:rPr>
                <w:color w:val="000000"/>
              </w:rPr>
              <w:t>1.78</w:t>
            </w:r>
          </w:p>
        </w:tc>
        <w:tc>
          <w:tcPr>
            <w:tcW w:w="487" w:type="pct"/>
            <w:noWrap/>
            <w:hideMark/>
          </w:tcPr>
          <w:p w:rsidRPr="00026D29" w:rsidR="006170E1" w:rsidP="00900C53" w:rsidRDefault="006170E1" w14:paraId="4B67EAB0" w14:textId="77777777">
            <w:pPr>
              <w:jc w:val="right"/>
              <w:rPr>
                <w:color w:val="000000"/>
              </w:rPr>
            </w:pPr>
            <w:r w:rsidRPr="00026D29">
              <w:rPr>
                <w:color w:val="000000"/>
              </w:rPr>
              <w:t>1.88</w:t>
            </w:r>
          </w:p>
        </w:tc>
        <w:tc>
          <w:tcPr>
            <w:tcW w:w="487" w:type="pct"/>
            <w:noWrap/>
            <w:hideMark/>
          </w:tcPr>
          <w:p w:rsidRPr="00026D29" w:rsidR="006170E1" w:rsidP="00900C53" w:rsidRDefault="006170E1" w14:paraId="6CA32E49" w14:textId="77777777">
            <w:pPr>
              <w:jc w:val="right"/>
              <w:rPr>
                <w:color w:val="000000"/>
              </w:rPr>
            </w:pPr>
            <w:r w:rsidRPr="00026D29">
              <w:rPr>
                <w:color w:val="000000"/>
              </w:rPr>
              <w:t>1.97</w:t>
            </w:r>
          </w:p>
        </w:tc>
        <w:tc>
          <w:tcPr>
            <w:tcW w:w="487" w:type="pct"/>
            <w:noWrap/>
            <w:hideMark/>
          </w:tcPr>
          <w:p w:rsidRPr="00026D29" w:rsidR="006170E1" w:rsidP="00900C53" w:rsidRDefault="006170E1" w14:paraId="4B33AA3E" w14:textId="77777777">
            <w:pPr>
              <w:jc w:val="right"/>
              <w:rPr>
                <w:color w:val="000000"/>
              </w:rPr>
            </w:pPr>
            <w:r w:rsidRPr="00026D29">
              <w:rPr>
                <w:color w:val="000000"/>
              </w:rPr>
              <w:t>2.05</w:t>
            </w:r>
          </w:p>
        </w:tc>
        <w:tc>
          <w:tcPr>
            <w:tcW w:w="487" w:type="pct"/>
            <w:noWrap/>
            <w:hideMark/>
          </w:tcPr>
          <w:p w:rsidRPr="00026D29" w:rsidR="006170E1" w:rsidP="00900C53" w:rsidRDefault="006170E1" w14:paraId="1816F2F4" w14:textId="77777777">
            <w:pPr>
              <w:jc w:val="right"/>
              <w:rPr>
                <w:color w:val="000000"/>
              </w:rPr>
            </w:pPr>
            <w:r w:rsidRPr="00026D29">
              <w:rPr>
                <w:color w:val="000000"/>
              </w:rPr>
              <w:t>2.13</w:t>
            </w:r>
          </w:p>
        </w:tc>
        <w:tc>
          <w:tcPr>
            <w:tcW w:w="487" w:type="pct"/>
            <w:noWrap/>
            <w:hideMark/>
          </w:tcPr>
          <w:p w:rsidRPr="00026D29" w:rsidR="006170E1" w:rsidP="00900C53" w:rsidRDefault="006170E1" w14:paraId="437339BB" w14:textId="77777777">
            <w:pPr>
              <w:jc w:val="right"/>
              <w:rPr>
                <w:color w:val="000000"/>
              </w:rPr>
            </w:pPr>
            <w:r w:rsidRPr="00026D29">
              <w:rPr>
                <w:color w:val="000000"/>
              </w:rPr>
              <w:t>2.21</w:t>
            </w:r>
          </w:p>
        </w:tc>
      </w:tr>
      <w:tr w:rsidRPr="004E2E28" w:rsidR="00301EC8" w:rsidTr="00301EC8" w14:paraId="769C7703" w14:textId="77777777">
        <w:tc>
          <w:tcPr>
            <w:tcW w:w="2078" w:type="pct"/>
            <w:noWrap/>
            <w:hideMark/>
          </w:tcPr>
          <w:p w:rsidRPr="00026D29" w:rsidR="006170E1" w:rsidP="00900C53" w:rsidRDefault="006170E1" w14:paraId="1754057C" w14:textId="77777777">
            <w:pPr>
              <w:rPr>
                <w:color w:val="000000"/>
              </w:rPr>
            </w:pPr>
            <w:r w:rsidRPr="00026D29">
              <w:rPr>
                <w:color w:val="000000"/>
              </w:rPr>
              <w:t>Morningside - Seven Hills</w:t>
            </w:r>
          </w:p>
        </w:tc>
        <w:tc>
          <w:tcPr>
            <w:tcW w:w="487" w:type="pct"/>
            <w:noWrap/>
            <w:hideMark/>
          </w:tcPr>
          <w:p w:rsidRPr="00026D29" w:rsidR="006170E1" w:rsidP="00900C53" w:rsidRDefault="006170E1" w14:paraId="0D63219E" w14:textId="77777777">
            <w:pPr>
              <w:jc w:val="right"/>
              <w:rPr>
                <w:color w:val="000000"/>
              </w:rPr>
            </w:pPr>
            <w:r w:rsidRPr="00026D29">
              <w:rPr>
                <w:color w:val="000000"/>
              </w:rPr>
              <w:t>1.87</w:t>
            </w:r>
          </w:p>
        </w:tc>
        <w:tc>
          <w:tcPr>
            <w:tcW w:w="487" w:type="pct"/>
            <w:noWrap/>
            <w:hideMark/>
          </w:tcPr>
          <w:p w:rsidRPr="00026D29" w:rsidR="006170E1" w:rsidP="00900C53" w:rsidRDefault="006170E1" w14:paraId="2F0D6D63" w14:textId="77777777">
            <w:pPr>
              <w:jc w:val="right"/>
              <w:rPr>
                <w:color w:val="000000"/>
              </w:rPr>
            </w:pPr>
            <w:r w:rsidRPr="00026D29">
              <w:rPr>
                <w:color w:val="000000"/>
              </w:rPr>
              <w:t>1.89</w:t>
            </w:r>
          </w:p>
        </w:tc>
        <w:tc>
          <w:tcPr>
            <w:tcW w:w="487" w:type="pct"/>
            <w:noWrap/>
            <w:hideMark/>
          </w:tcPr>
          <w:p w:rsidRPr="00026D29" w:rsidR="006170E1" w:rsidP="00900C53" w:rsidRDefault="006170E1" w14:paraId="312A3147" w14:textId="77777777">
            <w:pPr>
              <w:jc w:val="right"/>
              <w:rPr>
                <w:color w:val="000000"/>
              </w:rPr>
            </w:pPr>
            <w:r w:rsidRPr="00026D29">
              <w:rPr>
                <w:color w:val="000000"/>
              </w:rPr>
              <w:t>1.90</w:t>
            </w:r>
          </w:p>
        </w:tc>
        <w:tc>
          <w:tcPr>
            <w:tcW w:w="487" w:type="pct"/>
            <w:noWrap/>
            <w:hideMark/>
          </w:tcPr>
          <w:p w:rsidRPr="00026D29" w:rsidR="006170E1" w:rsidP="00900C53" w:rsidRDefault="006170E1" w14:paraId="3AB1411E" w14:textId="77777777">
            <w:pPr>
              <w:jc w:val="right"/>
              <w:rPr>
                <w:color w:val="000000"/>
              </w:rPr>
            </w:pPr>
            <w:r w:rsidRPr="00026D29">
              <w:rPr>
                <w:color w:val="000000"/>
              </w:rPr>
              <w:t>1.92</w:t>
            </w:r>
          </w:p>
        </w:tc>
        <w:tc>
          <w:tcPr>
            <w:tcW w:w="487" w:type="pct"/>
            <w:noWrap/>
            <w:hideMark/>
          </w:tcPr>
          <w:p w:rsidRPr="00026D29" w:rsidR="006170E1" w:rsidP="00900C53" w:rsidRDefault="006170E1" w14:paraId="3D1BEAF3" w14:textId="77777777">
            <w:pPr>
              <w:jc w:val="right"/>
              <w:rPr>
                <w:color w:val="000000"/>
              </w:rPr>
            </w:pPr>
            <w:r w:rsidRPr="00026D29">
              <w:rPr>
                <w:color w:val="000000"/>
              </w:rPr>
              <w:t>1.93</w:t>
            </w:r>
          </w:p>
        </w:tc>
        <w:tc>
          <w:tcPr>
            <w:tcW w:w="487" w:type="pct"/>
            <w:noWrap/>
            <w:hideMark/>
          </w:tcPr>
          <w:p w:rsidRPr="00026D29" w:rsidR="006170E1" w:rsidP="00900C53" w:rsidRDefault="006170E1" w14:paraId="731137F4" w14:textId="77777777">
            <w:pPr>
              <w:jc w:val="right"/>
              <w:rPr>
                <w:color w:val="000000"/>
              </w:rPr>
            </w:pPr>
            <w:r w:rsidRPr="00026D29">
              <w:rPr>
                <w:color w:val="000000"/>
              </w:rPr>
              <w:t>1.95</w:t>
            </w:r>
          </w:p>
        </w:tc>
      </w:tr>
      <w:tr w:rsidRPr="004E2E28" w:rsidR="00301EC8" w:rsidTr="00301EC8" w14:paraId="7C3E1B74" w14:textId="77777777">
        <w:tc>
          <w:tcPr>
            <w:tcW w:w="2078" w:type="pct"/>
            <w:noWrap/>
            <w:hideMark/>
          </w:tcPr>
          <w:p w:rsidRPr="00026D29" w:rsidR="006170E1" w:rsidP="00900C53" w:rsidRDefault="006170E1" w14:paraId="6B8E932A" w14:textId="77777777">
            <w:pPr>
              <w:rPr>
                <w:color w:val="000000"/>
              </w:rPr>
            </w:pPr>
            <w:r w:rsidRPr="00026D29">
              <w:rPr>
                <w:color w:val="000000"/>
              </w:rPr>
              <w:t>Mount Coot-</w:t>
            </w:r>
            <w:proofErr w:type="spellStart"/>
            <w:r w:rsidRPr="00026D29">
              <w:rPr>
                <w:color w:val="000000"/>
              </w:rPr>
              <w:t>tha</w:t>
            </w:r>
            <w:proofErr w:type="spellEnd"/>
          </w:p>
        </w:tc>
        <w:tc>
          <w:tcPr>
            <w:tcW w:w="487" w:type="pct"/>
            <w:noWrap/>
            <w:hideMark/>
          </w:tcPr>
          <w:p w:rsidRPr="00026D29" w:rsidR="006170E1" w:rsidP="00900C53" w:rsidRDefault="006170E1" w14:paraId="57B0B3CF" w14:textId="77777777">
            <w:pPr>
              <w:jc w:val="right"/>
              <w:rPr>
                <w:color w:val="000000"/>
              </w:rPr>
            </w:pPr>
            <w:r w:rsidRPr="00026D29">
              <w:rPr>
                <w:color w:val="000000"/>
              </w:rPr>
              <w:t>1.83</w:t>
            </w:r>
          </w:p>
        </w:tc>
        <w:tc>
          <w:tcPr>
            <w:tcW w:w="487" w:type="pct"/>
            <w:noWrap/>
            <w:hideMark/>
          </w:tcPr>
          <w:p w:rsidRPr="00026D29" w:rsidR="006170E1" w:rsidP="00900C53" w:rsidRDefault="006170E1" w14:paraId="30EEE84A" w14:textId="77777777">
            <w:pPr>
              <w:jc w:val="right"/>
              <w:rPr>
                <w:color w:val="000000"/>
              </w:rPr>
            </w:pPr>
            <w:r w:rsidRPr="00026D29">
              <w:rPr>
                <w:color w:val="000000"/>
              </w:rPr>
              <w:t>1.84</w:t>
            </w:r>
          </w:p>
        </w:tc>
        <w:tc>
          <w:tcPr>
            <w:tcW w:w="487" w:type="pct"/>
            <w:noWrap/>
            <w:hideMark/>
          </w:tcPr>
          <w:p w:rsidRPr="00026D29" w:rsidR="006170E1" w:rsidP="00900C53" w:rsidRDefault="006170E1" w14:paraId="58521B6C" w14:textId="77777777">
            <w:pPr>
              <w:jc w:val="right"/>
              <w:rPr>
                <w:color w:val="000000"/>
              </w:rPr>
            </w:pPr>
            <w:r w:rsidRPr="00026D29">
              <w:rPr>
                <w:color w:val="000000"/>
              </w:rPr>
              <w:t>1.84</w:t>
            </w:r>
          </w:p>
        </w:tc>
        <w:tc>
          <w:tcPr>
            <w:tcW w:w="487" w:type="pct"/>
            <w:noWrap/>
            <w:hideMark/>
          </w:tcPr>
          <w:p w:rsidRPr="00026D29" w:rsidR="006170E1" w:rsidP="00900C53" w:rsidRDefault="006170E1" w14:paraId="60F2F572" w14:textId="77777777">
            <w:pPr>
              <w:jc w:val="right"/>
              <w:rPr>
                <w:color w:val="000000"/>
              </w:rPr>
            </w:pPr>
            <w:r w:rsidRPr="00026D29">
              <w:rPr>
                <w:color w:val="000000"/>
              </w:rPr>
              <w:t>1.84</w:t>
            </w:r>
          </w:p>
        </w:tc>
        <w:tc>
          <w:tcPr>
            <w:tcW w:w="487" w:type="pct"/>
            <w:noWrap/>
            <w:hideMark/>
          </w:tcPr>
          <w:p w:rsidRPr="00026D29" w:rsidR="006170E1" w:rsidP="00900C53" w:rsidRDefault="006170E1" w14:paraId="63BEEFE0" w14:textId="77777777">
            <w:pPr>
              <w:jc w:val="right"/>
              <w:rPr>
                <w:color w:val="000000"/>
              </w:rPr>
            </w:pPr>
            <w:r w:rsidRPr="00026D29">
              <w:rPr>
                <w:color w:val="000000"/>
              </w:rPr>
              <w:t>1.84</w:t>
            </w:r>
          </w:p>
        </w:tc>
        <w:tc>
          <w:tcPr>
            <w:tcW w:w="487" w:type="pct"/>
            <w:noWrap/>
            <w:hideMark/>
          </w:tcPr>
          <w:p w:rsidRPr="00026D29" w:rsidR="006170E1" w:rsidP="00900C53" w:rsidRDefault="006170E1" w14:paraId="2F055FEF" w14:textId="77777777">
            <w:pPr>
              <w:jc w:val="right"/>
              <w:rPr>
                <w:color w:val="000000"/>
              </w:rPr>
            </w:pPr>
            <w:r w:rsidRPr="00026D29">
              <w:rPr>
                <w:color w:val="000000"/>
              </w:rPr>
              <w:t>1.84</w:t>
            </w:r>
          </w:p>
        </w:tc>
      </w:tr>
      <w:tr w:rsidRPr="004E2E28" w:rsidR="00301EC8" w:rsidTr="00301EC8" w14:paraId="19B29D6C" w14:textId="77777777">
        <w:tc>
          <w:tcPr>
            <w:tcW w:w="2078" w:type="pct"/>
            <w:noWrap/>
            <w:hideMark/>
          </w:tcPr>
          <w:p w:rsidRPr="00026D29" w:rsidR="006170E1" w:rsidP="00900C53" w:rsidRDefault="006170E1" w14:paraId="75B023DA" w14:textId="77777777">
            <w:pPr>
              <w:rPr>
                <w:color w:val="000000"/>
              </w:rPr>
            </w:pPr>
            <w:r w:rsidRPr="00026D29">
              <w:rPr>
                <w:color w:val="000000"/>
              </w:rPr>
              <w:t>Mount Gravatt</w:t>
            </w:r>
          </w:p>
        </w:tc>
        <w:tc>
          <w:tcPr>
            <w:tcW w:w="487" w:type="pct"/>
            <w:noWrap/>
            <w:hideMark/>
          </w:tcPr>
          <w:p w:rsidRPr="00026D29" w:rsidR="006170E1" w:rsidP="00900C53" w:rsidRDefault="006170E1" w14:paraId="015C6600" w14:textId="77777777">
            <w:pPr>
              <w:jc w:val="right"/>
              <w:rPr>
                <w:color w:val="000000"/>
              </w:rPr>
            </w:pPr>
            <w:r w:rsidRPr="00026D29">
              <w:rPr>
                <w:color w:val="000000"/>
              </w:rPr>
              <w:t>1.86</w:t>
            </w:r>
          </w:p>
        </w:tc>
        <w:tc>
          <w:tcPr>
            <w:tcW w:w="487" w:type="pct"/>
            <w:noWrap/>
            <w:hideMark/>
          </w:tcPr>
          <w:p w:rsidRPr="00026D29" w:rsidR="006170E1" w:rsidP="00900C53" w:rsidRDefault="006170E1" w14:paraId="50C1AE98" w14:textId="77777777">
            <w:pPr>
              <w:jc w:val="right"/>
              <w:rPr>
                <w:color w:val="000000"/>
              </w:rPr>
            </w:pPr>
            <w:r w:rsidRPr="00026D29">
              <w:rPr>
                <w:color w:val="000000"/>
              </w:rPr>
              <w:t>1.96</w:t>
            </w:r>
          </w:p>
        </w:tc>
        <w:tc>
          <w:tcPr>
            <w:tcW w:w="487" w:type="pct"/>
            <w:noWrap/>
            <w:hideMark/>
          </w:tcPr>
          <w:p w:rsidRPr="00026D29" w:rsidR="006170E1" w:rsidP="00900C53" w:rsidRDefault="006170E1" w14:paraId="3153D796" w14:textId="77777777">
            <w:pPr>
              <w:jc w:val="right"/>
              <w:rPr>
                <w:color w:val="000000"/>
              </w:rPr>
            </w:pPr>
            <w:r w:rsidRPr="00026D29">
              <w:rPr>
                <w:color w:val="000000"/>
              </w:rPr>
              <w:t>2.05</w:t>
            </w:r>
          </w:p>
        </w:tc>
        <w:tc>
          <w:tcPr>
            <w:tcW w:w="487" w:type="pct"/>
            <w:noWrap/>
            <w:hideMark/>
          </w:tcPr>
          <w:p w:rsidRPr="00026D29" w:rsidR="006170E1" w:rsidP="00900C53" w:rsidRDefault="006170E1" w14:paraId="788256AD" w14:textId="77777777">
            <w:pPr>
              <w:jc w:val="right"/>
              <w:rPr>
                <w:color w:val="000000"/>
              </w:rPr>
            </w:pPr>
            <w:r w:rsidRPr="00026D29">
              <w:rPr>
                <w:color w:val="000000"/>
              </w:rPr>
              <w:t>2.14</w:t>
            </w:r>
          </w:p>
        </w:tc>
        <w:tc>
          <w:tcPr>
            <w:tcW w:w="487" w:type="pct"/>
            <w:noWrap/>
            <w:hideMark/>
          </w:tcPr>
          <w:p w:rsidRPr="00026D29" w:rsidR="006170E1" w:rsidP="00900C53" w:rsidRDefault="006170E1" w14:paraId="3B442C19" w14:textId="77777777">
            <w:pPr>
              <w:jc w:val="right"/>
              <w:rPr>
                <w:color w:val="000000"/>
              </w:rPr>
            </w:pPr>
            <w:r w:rsidRPr="00026D29">
              <w:rPr>
                <w:color w:val="000000"/>
              </w:rPr>
              <w:t>2.24</w:t>
            </w:r>
          </w:p>
        </w:tc>
        <w:tc>
          <w:tcPr>
            <w:tcW w:w="487" w:type="pct"/>
            <w:noWrap/>
            <w:hideMark/>
          </w:tcPr>
          <w:p w:rsidRPr="00026D29" w:rsidR="006170E1" w:rsidP="00900C53" w:rsidRDefault="006170E1" w14:paraId="415CA1A9" w14:textId="77777777">
            <w:pPr>
              <w:jc w:val="right"/>
              <w:rPr>
                <w:color w:val="000000"/>
              </w:rPr>
            </w:pPr>
            <w:r w:rsidRPr="00026D29">
              <w:rPr>
                <w:color w:val="000000"/>
              </w:rPr>
              <w:t>2.33</w:t>
            </w:r>
          </w:p>
        </w:tc>
      </w:tr>
      <w:tr w:rsidRPr="004E2E28" w:rsidR="00301EC8" w:rsidTr="00301EC8" w14:paraId="1B4651EA" w14:textId="77777777">
        <w:tc>
          <w:tcPr>
            <w:tcW w:w="2078" w:type="pct"/>
            <w:noWrap/>
            <w:hideMark/>
          </w:tcPr>
          <w:p w:rsidRPr="00026D29" w:rsidR="006170E1" w:rsidP="00900C53" w:rsidRDefault="006170E1" w14:paraId="744E0795" w14:textId="77777777">
            <w:pPr>
              <w:rPr>
                <w:color w:val="000000"/>
              </w:rPr>
            </w:pPr>
            <w:r w:rsidRPr="00026D29">
              <w:rPr>
                <w:color w:val="000000"/>
              </w:rPr>
              <w:t>Murarrie</w:t>
            </w:r>
          </w:p>
        </w:tc>
        <w:tc>
          <w:tcPr>
            <w:tcW w:w="487" w:type="pct"/>
            <w:noWrap/>
            <w:hideMark/>
          </w:tcPr>
          <w:p w:rsidRPr="00026D29" w:rsidR="006170E1" w:rsidP="00900C53" w:rsidRDefault="006170E1" w14:paraId="7085C6AD" w14:textId="77777777">
            <w:pPr>
              <w:jc w:val="right"/>
              <w:rPr>
                <w:color w:val="000000"/>
              </w:rPr>
            </w:pPr>
            <w:r w:rsidRPr="00026D29">
              <w:rPr>
                <w:color w:val="000000"/>
              </w:rPr>
              <w:t>2.29</w:t>
            </w:r>
          </w:p>
        </w:tc>
        <w:tc>
          <w:tcPr>
            <w:tcW w:w="487" w:type="pct"/>
            <w:noWrap/>
            <w:hideMark/>
          </w:tcPr>
          <w:p w:rsidRPr="00026D29" w:rsidR="006170E1" w:rsidP="00900C53" w:rsidRDefault="006170E1" w14:paraId="5723DC3F" w14:textId="77777777">
            <w:pPr>
              <w:jc w:val="right"/>
              <w:rPr>
                <w:color w:val="000000"/>
              </w:rPr>
            </w:pPr>
            <w:r w:rsidRPr="00026D29">
              <w:rPr>
                <w:color w:val="000000"/>
              </w:rPr>
              <w:t>2.27</w:t>
            </w:r>
          </w:p>
        </w:tc>
        <w:tc>
          <w:tcPr>
            <w:tcW w:w="487" w:type="pct"/>
            <w:noWrap/>
            <w:hideMark/>
          </w:tcPr>
          <w:p w:rsidRPr="00026D29" w:rsidR="006170E1" w:rsidP="00900C53" w:rsidRDefault="006170E1" w14:paraId="15C55167" w14:textId="77777777">
            <w:pPr>
              <w:jc w:val="right"/>
              <w:rPr>
                <w:color w:val="000000"/>
              </w:rPr>
            </w:pPr>
            <w:r w:rsidRPr="00026D29">
              <w:rPr>
                <w:color w:val="000000"/>
              </w:rPr>
              <w:t>2.27</w:t>
            </w:r>
          </w:p>
        </w:tc>
        <w:tc>
          <w:tcPr>
            <w:tcW w:w="487" w:type="pct"/>
            <w:noWrap/>
            <w:hideMark/>
          </w:tcPr>
          <w:p w:rsidRPr="00026D29" w:rsidR="006170E1" w:rsidP="00900C53" w:rsidRDefault="006170E1" w14:paraId="4DD0A134" w14:textId="77777777">
            <w:pPr>
              <w:jc w:val="right"/>
              <w:rPr>
                <w:color w:val="000000"/>
              </w:rPr>
            </w:pPr>
            <w:r w:rsidRPr="00026D29">
              <w:rPr>
                <w:color w:val="000000"/>
              </w:rPr>
              <w:t>2.26</w:t>
            </w:r>
          </w:p>
        </w:tc>
        <w:tc>
          <w:tcPr>
            <w:tcW w:w="487" w:type="pct"/>
            <w:noWrap/>
            <w:hideMark/>
          </w:tcPr>
          <w:p w:rsidRPr="00026D29" w:rsidR="006170E1" w:rsidP="00900C53" w:rsidRDefault="006170E1" w14:paraId="57C517FD" w14:textId="77777777">
            <w:pPr>
              <w:jc w:val="right"/>
              <w:rPr>
                <w:color w:val="000000"/>
              </w:rPr>
            </w:pPr>
            <w:r w:rsidRPr="00026D29">
              <w:rPr>
                <w:color w:val="000000"/>
              </w:rPr>
              <w:t>2.26</w:t>
            </w:r>
          </w:p>
        </w:tc>
        <w:tc>
          <w:tcPr>
            <w:tcW w:w="487" w:type="pct"/>
            <w:noWrap/>
            <w:hideMark/>
          </w:tcPr>
          <w:p w:rsidRPr="00026D29" w:rsidR="006170E1" w:rsidP="00900C53" w:rsidRDefault="006170E1" w14:paraId="3F36256B" w14:textId="77777777">
            <w:pPr>
              <w:jc w:val="right"/>
              <w:rPr>
                <w:color w:val="000000"/>
              </w:rPr>
            </w:pPr>
            <w:r w:rsidRPr="00026D29">
              <w:rPr>
                <w:color w:val="000000"/>
              </w:rPr>
              <w:t>2.26</w:t>
            </w:r>
          </w:p>
        </w:tc>
      </w:tr>
      <w:tr w:rsidRPr="004E2E28" w:rsidR="00301EC8" w:rsidTr="00301EC8" w14:paraId="7E24329C" w14:textId="77777777">
        <w:tc>
          <w:tcPr>
            <w:tcW w:w="2078" w:type="pct"/>
            <w:noWrap/>
            <w:hideMark/>
          </w:tcPr>
          <w:p w:rsidRPr="00026D29" w:rsidR="006170E1" w:rsidP="00900C53" w:rsidRDefault="006170E1" w14:paraId="73C141E4" w14:textId="77777777">
            <w:pPr>
              <w:rPr>
                <w:color w:val="000000"/>
              </w:rPr>
            </w:pPr>
            <w:r w:rsidRPr="00026D29">
              <w:rPr>
                <w:color w:val="000000"/>
              </w:rPr>
              <w:t>New Farm</w:t>
            </w:r>
          </w:p>
        </w:tc>
        <w:tc>
          <w:tcPr>
            <w:tcW w:w="487" w:type="pct"/>
            <w:noWrap/>
            <w:hideMark/>
          </w:tcPr>
          <w:p w:rsidRPr="00026D29" w:rsidR="006170E1" w:rsidP="00900C53" w:rsidRDefault="006170E1" w14:paraId="5809B765" w14:textId="77777777">
            <w:pPr>
              <w:jc w:val="right"/>
              <w:rPr>
                <w:color w:val="000000"/>
              </w:rPr>
            </w:pPr>
            <w:r w:rsidRPr="00026D29">
              <w:rPr>
                <w:color w:val="000000"/>
              </w:rPr>
              <w:t>1.64</w:t>
            </w:r>
          </w:p>
        </w:tc>
        <w:tc>
          <w:tcPr>
            <w:tcW w:w="487" w:type="pct"/>
            <w:noWrap/>
            <w:hideMark/>
          </w:tcPr>
          <w:p w:rsidRPr="00026D29" w:rsidR="006170E1" w:rsidP="00900C53" w:rsidRDefault="006170E1" w14:paraId="07CD895E" w14:textId="77777777">
            <w:pPr>
              <w:jc w:val="right"/>
              <w:rPr>
                <w:color w:val="000000"/>
              </w:rPr>
            </w:pPr>
            <w:r w:rsidRPr="00026D29">
              <w:rPr>
                <w:color w:val="000000"/>
              </w:rPr>
              <w:t>1.64</w:t>
            </w:r>
          </w:p>
        </w:tc>
        <w:tc>
          <w:tcPr>
            <w:tcW w:w="487" w:type="pct"/>
            <w:noWrap/>
            <w:hideMark/>
          </w:tcPr>
          <w:p w:rsidRPr="00026D29" w:rsidR="006170E1" w:rsidP="00900C53" w:rsidRDefault="006170E1" w14:paraId="731B8F4C" w14:textId="77777777">
            <w:pPr>
              <w:jc w:val="right"/>
              <w:rPr>
                <w:color w:val="000000"/>
              </w:rPr>
            </w:pPr>
            <w:r w:rsidRPr="00026D29">
              <w:rPr>
                <w:color w:val="000000"/>
              </w:rPr>
              <w:t>1.65</w:t>
            </w:r>
          </w:p>
        </w:tc>
        <w:tc>
          <w:tcPr>
            <w:tcW w:w="487" w:type="pct"/>
            <w:noWrap/>
            <w:hideMark/>
          </w:tcPr>
          <w:p w:rsidRPr="00026D29" w:rsidR="006170E1" w:rsidP="00900C53" w:rsidRDefault="006170E1" w14:paraId="035540A3" w14:textId="77777777">
            <w:pPr>
              <w:jc w:val="right"/>
              <w:rPr>
                <w:color w:val="000000"/>
              </w:rPr>
            </w:pPr>
            <w:r w:rsidRPr="00026D29">
              <w:rPr>
                <w:color w:val="000000"/>
              </w:rPr>
              <w:t>1.66</w:t>
            </w:r>
          </w:p>
        </w:tc>
        <w:tc>
          <w:tcPr>
            <w:tcW w:w="487" w:type="pct"/>
            <w:noWrap/>
            <w:hideMark/>
          </w:tcPr>
          <w:p w:rsidRPr="00026D29" w:rsidR="006170E1" w:rsidP="00900C53" w:rsidRDefault="006170E1" w14:paraId="789D6196" w14:textId="77777777">
            <w:pPr>
              <w:jc w:val="right"/>
              <w:rPr>
                <w:color w:val="000000"/>
              </w:rPr>
            </w:pPr>
            <w:r w:rsidRPr="00026D29">
              <w:rPr>
                <w:color w:val="000000"/>
              </w:rPr>
              <w:t>1.67</w:t>
            </w:r>
          </w:p>
        </w:tc>
        <w:tc>
          <w:tcPr>
            <w:tcW w:w="487" w:type="pct"/>
            <w:noWrap/>
            <w:hideMark/>
          </w:tcPr>
          <w:p w:rsidRPr="00026D29" w:rsidR="006170E1" w:rsidP="00900C53" w:rsidRDefault="006170E1" w14:paraId="48B5B66C" w14:textId="77777777">
            <w:pPr>
              <w:jc w:val="right"/>
              <w:rPr>
                <w:color w:val="000000"/>
              </w:rPr>
            </w:pPr>
            <w:r w:rsidRPr="00026D29">
              <w:rPr>
                <w:color w:val="000000"/>
              </w:rPr>
              <w:t>1.69</w:t>
            </w:r>
          </w:p>
        </w:tc>
      </w:tr>
      <w:tr w:rsidRPr="004E2E28" w:rsidR="00301EC8" w:rsidTr="00301EC8" w14:paraId="5B7E4AFA" w14:textId="77777777">
        <w:tc>
          <w:tcPr>
            <w:tcW w:w="2078" w:type="pct"/>
            <w:noWrap/>
            <w:hideMark/>
          </w:tcPr>
          <w:p w:rsidRPr="00026D29" w:rsidR="006170E1" w:rsidP="00900C53" w:rsidRDefault="006170E1" w14:paraId="4DB681A8" w14:textId="77777777">
            <w:pPr>
              <w:rPr>
                <w:color w:val="000000"/>
              </w:rPr>
            </w:pPr>
            <w:r w:rsidRPr="00026D29">
              <w:rPr>
                <w:color w:val="000000"/>
              </w:rPr>
              <w:t>Newmarket</w:t>
            </w:r>
          </w:p>
        </w:tc>
        <w:tc>
          <w:tcPr>
            <w:tcW w:w="487" w:type="pct"/>
            <w:noWrap/>
            <w:hideMark/>
          </w:tcPr>
          <w:p w:rsidRPr="00026D29" w:rsidR="006170E1" w:rsidP="00900C53" w:rsidRDefault="006170E1" w14:paraId="6D98F4F4" w14:textId="77777777">
            <w:pPr>
              <w:jc w:val="right"/>
              <w:rPr>
                <w:color w:val="000000"/>
              </w:rPr>
            </w:pPr>
            <w:r w:rsidRPr="00026D29">
              <w:rPr>
                <w:color w:val="000000"/>
              </w:rPr>
              <w:t>1.90</w:t>
            </w:r>
          </w:p>
        </w:tc>
        <w:tc>
          <w:tcPr>
            <w:tcW w:w="487" w:type="pct"/>
            <w:noWrap/>
            <w:hideMark/>
          </w:tcPr>
          <w:p w:rsidRPr="00026D29" w:rsidR="006170E1" w:rsidP="00900C53" w:rsidRDefault="006170E1" w14:paraId="1FFA1633" w14:textId="77777777">
            <w:pPr>
              <w:jc w:val="right"/>
              <w:rPr>
                <w:color w:val="000000"/>
              </w:rPr>
            </w:pPr>
            <w:r w:rsidRPr="00026D29">
              <w:rPr>
                <w:color w:val="000000"/>
              </w:rPr>
              <w:t>1.91</w:t>
            </w:r>
          </w:p>
        </w:tc>
        <w:tc>
          <w:tcPr>
            <w:tcW w:w="487" w:type="pct"/>
            <w:noWrap/>
            <w:hideMark/>
          </w:tcPr>
          <w:p w:rsidRPr="00026D29" w:rsidR="006170E1" w:rsidP="00900C53" w:rsidRDefault="006170E1" w14:paraId="5832692F" w14:textId="77777777">
            <w:pPr>
              <w:jc w:val="right"/>
              <w:rPr>
                <w:color w:val="000000"/>
              </w:rPr>
            </w:pPr>
            <w:r w:rsidRPr="00026D29">
              <w:rPr>
                <w:color w:val="000000"/>
              </w:rPr>
              <w:t>1.93</w:t>
            </w:r>
          </w:p>
        </w:tc>
        <w:tc>
          <w:tcPr>
            <w:tcW w:w="487" w:type="pct"/>
            <w:noWrap/>
            <w:hideMark/>
          </w:tcPr>
          <w:p w:rsidRPr="00026D29" w:rsidR="006170E1" w:rsidP="00900C53" w:rsidRDefault="006170E1" w14:paraId="20FA14EE" w14:textId="77777777">
            <w:pPr>
              <w:jc w:val="right"/>
              <w:rPr>
                <w:color w:val="000000"/>
              </w:rPr>
            </w:pPr>
            <w:r w:rsidRPr="00026D29">
              <w:rPr>
                <w:color w:val="000000"/>
              </w:rPr>
              <w:t>1.95</w:t>
            </w:r>
          </w:p>
        </w:tc>
        <w:tc>
          <w:tcPr>
            <w:tcW w:w="487" w:type="pct"/>
            <w:noWrap/>
            <w:hideMark/>
          </w:tcPr>
          <w:p w:rsidRPr="00026D29" w:rsidR="006170E1" w:rsidP="00900C53" w:rsidRDefault="006170E1" w14:paraId="3501B4AB" w14:textId="77777777">
            <w:pPr>
              <w:jc w:val="right"/>
              <w:rPr>
                <w:color w:val="000000"/>
              </w:rPr>
            </w:pPr>
            <w:r w:rsidRPr="00026D29">
              <w:rPr>
                <w:color w:val="000000"/>
              </w:rPr>
              <w:t>1.97</w:t>
            </w:r>
          </w:p>
        </w:tc>
        <w:tc>
          <w:tcPr>
            <w:tcW w:w="487" w:type="pct"/>
            <w:noWrap/>
            <w:hideMark/>
          </w:tcPr>
          <w:p w:rsidRPr="00026D29" w:rsidR="006170E1" w:rsidP="00900C53" w:rsidRDefault="006170E1" w14:paraId="1D7CE588" w14:textId="77777777">
            <w:pPr>
              <w:jc w:val="right"/>
              <w:rPr>
                <w:color w:val="000000"/>
              </w:rPr>
            </w:pPr>
            <w:r w:rsidRPr="00026D29">
              <w:rPr>
                <w:color w:val="000000"/>
              </w:rPr>
              <w:t>1.99</w:t>
            </w:r>
          </w:p>
        </w:tc>
      </w:tr>
      <w:tr w:rsidRPr="004E2E28" w:rsidR="00301EC8" w:rsidTr="00301EC8" w14:paraId="25AA71D0" w14:textId="77777777">
        <w:tc>
          <w:tcPr>
            <w:tcW w:w="2078" w:type="pct"/>
            <w:noWrap/>
            <w:hideMark/>
          </w:tcPr>
          <w:p w:rsidRPr="00026D29" w:rsidR="006170E1" w:rsidP="00900C53" w:rsidRDefault="006170E1" w14:paraId="170F37FB" w14:textId="77777777">
            <w:pPr>
              <w:rPr>
                <w:color w:val="000000"/>
              </w:rPr>
            </w:pPr>
            <w:r w:rsidRPr="00026D29">
              <w:rPr>
                <w:color w:val="000000"/>
              </w:rPr>
              <w:t>Newstead - Bowen Hills</w:t>
            </w:r>
          </w:p>
        </w:tc>
        <w:tc>
          <w:tcPr>
            <w:tcW w:w="487" w:type="pct"/>
            <w:noWrap/>
            <w:hideMark/>
          </w:tcPr>
          <w:p w:rsidRPr="00026D29" w:rsidR="006170E1" w:rsidP="00900C53" w:rsidRDefault="006170E1" w14:paraId="3DE365E2" w14:textId="77777777">
            <w:pPr>
              <w:jc w:val="right"/>
              <w:rPr>
                <w:color w:val="000000"/>
              </w:rPr>
            </w:pPr>
            <w:r w:rsidRPr="00026D29">
              <w:rPr>
                <w:color w:val="000000"/>
              </w:rPr>
              <w:t>1.67</w:t>
            </w:r>
          </w:p>
        </w:tc>
        <w:tc>
          <w:tcPr>
            <w:tcW w:w="487" w:type="pct"/>
            <w:noWrap/>
            <w:hideMark/>
          </w:tcPr>
          <w:p w:rsidRPr="00026D29" w:rsidR="006170E1" w:rsidP="00900C53" w:rsidRDefault="006170E1" w14:paraId="57C876CD" w14:textId="77777777">
            <w:pPr>
              <w:jc w:val="right"/>
              <w:rPr>
                <w:color w:val="000000"/>
              </w:rPr>
            </w:pPr>
            <w:r w:rsidRPr="00026D29">
              <w:rPr>
                <w:color w:val="000000"/>
              </w:rPr>
              <w:t>1.67</w:t>
            </w:r>
          </w:p>
        </w:tc>
        <w:tc>
          <w:tcPr>
            <w:tcW w:w="487" w:type="pct"/>
            <w:noWrap/>
            <w:hideMark/>
          </w:tcPr>
          <w:p w:rsidRPr="00026D29" w:rsidR="006170E1" w:rsidP="00900C53" w:rsidRDefault="006170E1" w14:paraId="40827F4C" w14:textId="77777777">
            <w:pPr>
              <w:jc w:val="right"/>
              <w:rPr>
                <w:color w:val="000000"/>
              </w:rPr>
            </w:pPr>
            <w:r w:rsidRPr="00026D29">
              <w:rPr>
                <w:color w:val="000000"/>
              </w:rPr>
              <w:t>1.68</w:t>
            </w:r>
          </w:p>
        </w:tc>
        <w:tc>
          <w:tcPr>
            <w:tcW w:w="487" w:type="pct"/>
            <w:noWrap/>
            <w:hideMark/>
          </w:tcPr>
          <w:p w:rsidRPr="00026D29" w:rsidR="006170E1" w:rsidP="00900C53" w:rsidRDefault="006170E1" w14:paraId="695A64DE" w14:textId="77777777">
            <w:pPr>
              <w:jc w:val="right"/>
              <w:rPr>
                <w:color w:val="000000"/>
              </w:rPr>
            </w:pPr>
            <w:r w:rsidRPr="00026D29">
              <w:rPr>
                <w:color w:val="000000"/>
              </w:rPr>
              <w:t>1.68</w:t>
            </w:r>
          </w:p>
        </w:tc>
        <w:tc>
          <w:tcPr>
            <w:tcW w:w="487" w:type="pct"/>
            <w:noWrap/>
            <w:hideMark/>
          </w:tcPr>
          <w:p w:rsidRPr="00026D29" w:rsidR="006170E1" w:rsidP="00900C53" w:rsidRDefault="006170E1" w14:paraId="4BDC85D2" w14:textId="77777777">
            <w:pPr>
              <w:jc w:val="right"/>
              <w:rPr>
                <w:color w:val="000000"/>
              </w:rPr>
            </w:pPr>
            <w:r w:rsidRPr="00026D29">
              <w:rPr>
                <w:color w:val="000000"/>
              </w:rPr>
              <w:t>1.69</w:t>
            </w:r>
          </w:p>
        </w:tc>
        <w:tc>
          <w:tcPr>
            <w:tcW w:w="487" w:type="pct"/>
            <w:noWrap/>
            <w:hideMark/>
          </w:tcPr>
          <w:p w:rsidRPr="00026D29" w:rsidR="006170E1" w:rsidP="00900C53" w:rsidRDefault="006170E1" w14:paraId="660695B7" w14:textId="77777777">
            <w:pPr>
              <w:jc w:val="right"/>
              <w:rPr>
                <w:color w:val="000000"/>
              </w:rPr>
            </w:pPr>
            <w:r w:rsidRPr="00026D29">
              <w:rPr>
                <w:color w:val="000000"/>
              </w:rPr>
              <w:t>1.71</w:t>
            </w:r>
          </w:p>
        </w:tc>
      </w:tr>
      <w:tr w:rsidRPr="004E2E28" w:rsidR="00301EC8" w:rsidTr="00301EC8" w14:paraId="79C7E3F5" w14:textId="77777777">
        <w:tc>
          <w:tcPr>
            <w:tcW w:w="2078" w:type="pct"/>
            <w:noWrap/>
            <w:hideMark/>
          </w:tcPr>
          <w:p w:rsidRPr="00026D29" w:rsidR="006170E1" w:rsidP="00900C53" w:rsidRDefault="006170E1" w14:paraId="16DCF45C" w14:textId="77777777">
            <w:pPr>
              <w:rPr>
                <w:color w:val="000000"/>
              </w:rPr>
            </w:pPr>
            <w:r w:rsidRPr="00026D29">
              <w:rPr>
                <w:color w:val="000000"/>
              </w:rPr>
              <w:t>Norman Park</w:t>
            </w:r>
          </w:p>
        </w:tc>
        <w:tc>
          <w:tcPr>
            <w:tcW w:w="487" w:type="pct"/>
            <w:noWrap/>
            <w:hideMark/>
          </w:tcPr>
          <w:p w:rsidRPr="00026D29" w:rsidR="006170E1" w:rsidP="00900C53" w:rsidRDefault="006170E1" w14:paraId="35971EF3" w14:textId="77777777">
            <w:pPr>
              <w:jc w:val="right"/>
              <w:rPr>
                <w:color w:val="000000"/>
              </w:rPr>
            </w:pPr>
            <w:r w:rsidRPr="00026D29">
              <w:rPr>
                <w:color w:val="000000"/>
              </w:rPr>
              <w:t>1.76</w:t>
            </w:r>
          </w:p>
        </w:tc>
        <w:tc>
          <w:tcPr>
            <w:tcW w:w="487" w:type="pct"/>
            <w:noWrap/>
            <w:hideMark/>
          </w:tcPr>
          <w:p w:rsidRPr="00026D29" w:rsidR="006170E1" w:rsidP="00900C53" w:rsidRDefault="006170E1" w14:paraId="018B2C98" w14:textId="77777777">
            <w:pPr>
              <w:jc w:val="right"/>
              <w:rPr>
                <w:color w:val="000000"/>
              </w:rPr>
            </w:pPr>
            <w:r w:rsidRPr="00026D29">
              <w:rPr>
                <w:color w:val="000000"/>
              </w:rPr>
              <w:t>1.77</w:t>
            </w:r>
          </w:p>
        </w:tc>
        <w:tc>
          <w:tcPr>
            <w:tcW w:w="487" w:type="pct"/>
            <w:noWrap/>
            <w:hideMark/>
          </w:tcPr>
          <w:p w:rsidRPr="00026D29" w:rsidR="006170E1" w:rsidP="00900C53" w:rsidRDefault="006170E1" w14:paraId="533A6E4D" w14:textId="77777777">
            <w:pPr>
              <w:jc w:val="right"/>
              <w:rPr>
                <w:color w:val="000000"/>
              </w:rPr>
            </w:pPr>
            <w:r w:rsidRPr="00026D29">
              <w:rPr>
                <w:color w:val="000000"/>
              </w:rPr>
              <w:t>1.79</w:t>
            </w:r>
          </w:p>
        </w:tc>
        <w:tc>
          <w:tcPr>
            <w:tcW w:w="487" w:type="pct"/>
            <w:noWrap/>
            <w:hideMark/>
          </w:tcPr>
          <w:p w:rsidRPr="00026D29" w:rsidR="006170E1" w:rsidP="00900C53" w:rsidRDefault="006170E1" w14:paraId="03A66AD3" w14:textId="77777777">
            <w:pPr>
              <w:jc w:val="right"/>
              <w:rPr>
                <w:color w:val="000000"/>
              </w:rPr>
            </w:pPr>
            <w:r w:rsidRPr="00026D29">
              <w:rPr>
                <w:color w:val="000000"/>
              </w:rPr>
              <w:t>1.80</w:t>
            </w:r>
          </w:p>
        </w:tc>
        <w:tc>
          <w:tcPr>
            <w:tcW w:w="487" w:type="pct"/>
            <w:noWrap/>
            <w:hideMark/>
          </w:tcPr>
          <w:p w:rsidRPr="00026D29" w:rsidR="006170E1" w:rsidP="00900C53" w:rsidRDefault="006170E1" w14:paraId="225CE058" w14:textId="77777777">
            <w:pPr>
              <w:jc w:val="right"/>
              <w:rPr>
                <w:color w:val="000000"/>
              </w:rPr>
            </w:pPr>
            <w:r w:rsidRPr="00026D29">
              <w:rPr>
                <w:color w:val="000000"/>
              </w:rPr>
              <w:t>1.81</w:t>
            </w:r>
          </w:p>
        </w:tc>
        <w:tc>
          <w:tcPr>
            <w:tcW w:w="487" w:type="pct"/>
            <w:noWrap/>
            <w:hideMark/>
          </w:tcPr>
          <w:p w:rsidRPr="00026D29" w:rsidR="006170E1" w:rsidP="00900C53" w:rsidRDefault="006170E1" w14:paraId="60175294" w14:textId="77777777">
            <w:pPr>
              <w:jc w:val="right"/>
              <w:rPr>
                <w:color w:val="000000"/>
              </w:rPr>
            </w:pPr>
            <w:r w:rsidRPr="00026D29">
              <w:rPr>
                <w:color w:val="000000"/>
              </w:rPr>
              <w:t>1.83</w:t>
            </w:r>
          </w:p>
        </w:tc>
      </w:tr>
      <w:tr w:rsidRPr="004E2E28" w:rsidR="00301EC8" w:rsidTr="00301EC8" w14:paraId="02CCC349" w14:textId="77777777">
        <w:tc>
          <w:tcPr>
            <w:tcW w:w="2078" w:type="pct"/>
            <w:noWrap/>
            <w:hideMark/>
          </w:tcPr>
          <w:p w:rsidRPr="00026D29" w:rsidR="006170E1" w:rsidP="00900C53" w:rsidRDefault="006170E1" w14:paraId="0481394D" w14:textId="77777777">
            <w:pPr>
              <w:rPr>
                <w:color w:val="000000"/>
              </w:rPr>
            </w:pPr>
            <w:r w:rsidRPr="00026D29">
              <w:rPr>
                <w:color w:val="000000"/>
              </w:rPr>
              <w:t>Northgate - Virginia</w:t>
            </w:r>
          </w:p>
        </w:tc>
        <w:tc>
          <w:tcPr>
            <w:tcW w:w="487" w:type="pct"/>
            <w:noWrap/>
            <w:hideMark/>
          </w:tcPr>
          <w:p w:rsidRPr="00026D29" w:rsidR="006170E1" w:rsidP="00900C53" w:rsidRDefault="006170E1" w14:paraId="6C7FE5DC" w14:textId="77777777">
            <w:pPr>
              <w:jc w:val="right"/>
              <w:rPr>
                <w:color w:val="000000"/>
              </w:rPr>
            </w:pPr>
            <w:r w:rsidRPr="00026D29">
              <w:rPr>
                <w:color w:val="000000"/>
              </w:rPr>
              <w:t>1.70</w:t>
            </w:r>
          </w:p>
        </w:tc>
        <w:tc>
          <w:tcPr>
            <w:tcW w:w="487" w:type="pct"/>
            <w:noWrap/>
            <w:hideMark/>
          </w:tcPr>
          <w:p w:rsidRPr="00026D29" w:rsidR="006170E1" w:rsidP="00900C53" w:rsidRDefault="006170E1" w14:paraId="01A20D2E" w14:textId="77777777">
            <w:pPr>
              <w:jc w:val="right"/>
              <w:rPr>
                <w:color w:val="000000"/>
              </w:rPr>
            </w:pPr>
            <w:r w:rsidRPr="00026D29">
              <w:rPr>
                <w:color w:val="000000"/>
              </w:rPr>
              <w:t>1.71</w:t>
            </w:r>
          </w:p>
        </w:tc>
        <w:tc>
          <w:tcPr>
            <w:tcW w:w="487" w:type="pct"/>
            <w:noWrap/>
            <w:hideMark/>
          </w:tcPr>
          <w:p w:rsidRPr="00026D29" w:rsidR="006170E1" w:rsidP="00900C53" w:rsidRDefault="006170E1" w14:paraId="40E052AF" w14:textId="77777777">
            <w:pPr>
              <w:jc w:val="right"/>
              <w:rPr>
                <w:color w:val="000000"/>
              </w:rPr>
            </w:pPr>
            <w:r w:rsidRPr="00026D29">
              <w:rPr>
                <w:color w:val="000000"/>
              </w:rPr>
              <w:t>1.73</w:t>
            </w:r>
          </w:p>
        </w:tc>
        <w:tc>
          <w:tcPr>
            <w:tcW w:w="487" w:type="pct"/>
            <w:noWrap/>
            <w:hideMark/>
          </w:tcPr>
          <w:p w:rsidRPr="00026D29" w:rsidR="006170E1" w:rsidP="00900C53" w:rsidRDefault="006170E1" w14:paraId="78D0ED85" w14:textId="77777777">
            <w:pPr>
              <w:jc w:val="right"/>
              <w:rPr>
                <w:color w:val="000000"/>
              </w:rPr>
            </w:pPr>
            <w:r w:rsidRPr="00026D29">
              <w:rPr>
                <w:color w:val="000000"/>
              </w:rPr>
              <w:t>1.74</w:t>
            </w:r>
          </w:p>
        </w:tc>
        <w:tc>
          <w:tcPr>
            <w:tcW w:w="487" w:type="pct"/>
            <w:noWrap/>
            <w:hideMark/>
          </w:tcPr>
          <w:p w:rsidRPr="00026D29" w:rsidR="006170E1" w:rsidP="00900C53" w:rsidRDefault="006170E1" w14:paraId="02350CD8" w14:textId="77777777">
            <w:pPr>
              <w:jc w:val="right"/>
              <w:rPr>
                <w:color w:val="000000"/>
              </w:rPr>
            </w:pPr>
            <w:r w:rsidRPr="00026D29">
              <w:rPr>
                <w:color w:val="000000"/>
              </w:rPr>
              <w:t>1.75</w:t>
            </w:r>
          </w:p>
        </w:tc>
        <w:tc>
          <w:tcPr>
            <w:tcW w:w="487" w:type="pct"/>
            <w:noWrap/>
            <w:hideMark/>
          </w:tcPr>
          <w:p w:rsidRPr="00026D29" w:rsidR="006170E1" w:rsidP="00900C53" w:rsidRDefault="006170E1" w14:paraId="483A61F5" w14:textId="77777777">
            <w:pPr>
              <w:jc w:val="right"/>
              <w:rPr>
                <w:color w:val="000000"/>
              </w:rPr>
            </w:pPr>
            <w:r w:rsidRPr="00026D29">
              <w:rPr>
                <w:color w:val="000000"/>
              </w:rPr>
              <w:t>1.77</w:t>
            </w:r>
          </w:p>
        </w:tc>
      </w:tr>
      <w:tr w:rsidRPr="004E2E28" w:rsidR="00301EC8" w:rsidTr="00301EC8" w14:paraId="56596A64" w14:textId="77777777">
        <w:tc>
          <w:tcPr>
            <w:tcW w:w="2078" w:type="pct"/>
            <w:noWrap/>
            <w:hideMark/>
          </w:tcPr>
          <w:p w:rsidRPr="00026D29" w:rsidR="006170E1" w:rsidP="00900C53" w:rsidRDefault="006170E1" w14:paraId="046C7262" w14:textId="77777777">
            <w:pPr>
              <w:rPr>
                <w:color w:val="000000"/>
              </w:rPr>
            </w:pPr>
            <w:r w:rsidRPr="00026D29">
              <w:rPr>
                <w:color w:val="000000"/>
              </w:rPr>
              <w:t>Nudgee - Banyo</w:t>
            </w:r>
          </w:p>
        </w:tc>
        <w:tc>
          <w:tcPr>
            <w:tcW w:w="487" w:type="pct"/>
            <w:noWrap/>
            <w:hideMark/>
          </w:tcPr>
          <w:p w:rsidRPr="00026D29" w:rsidR="006170E1" w:rsidP="00900C53" w:rsidRDefault="006170E1" w14:paraId="4F6CC92F" w14:textId="77777777">
            <w:pPr>
              <w:jc w:val="right"/>
              <w:rPr>
                <w:color w:val="000000"/>
              </w:rPr>
            </w:pPr>
            <w:r w:rsidRPr="00026D29">
              <w:rPr>
                <w:color w:val="000000"/>
              </w:rPr>
              <w:t>1.82</w:t>
            </w:r>
          </w:p>
        </w:tc>
        <w:tc>
          <w:tcPr>
            <w:tcW w:w="487" w:type="pct"/>
            <w:noWrap/>
            <w:hideMark/>
          </w:tcPr>
          <w:p w:rsidRPr="00026D29" w:rsidR="006170E1" w:rsidP="00900C53" w:rsidRDefault="006170E1" w14:paraId="1B6EE7A9" w14:textId="77777777">
            <w:pPr>
              <w:jc w:val="right"/>
              <w:rPr>
                <w:color w:val="000000"/>
              </w:rPr>
            </w:pPr>
            <w:r w:rsidRPr="00026D29">
              <w:rPr>
                <w:color w:val="000000"/>
              </w:rPr>
              <w:t>1.86</w:t>
            </w:r>
          </w:p>
        </w:tc>
        <w:tc>
          <w:tcPr>
            <w:tcW w:w="487" w:type="pct"/>
            <w:noWrap/>
            <w:hideMark/>
          </w:tcPr>
          <w:p w:rsidRPr="00026D29" w:rsidR="006170E1" w:rsidP="00900C53" w:rsidRDefault="006170E1" w14:paraId="08B9EF8D" w14:textId="77777777">
            <w:pPr>
              <w:jc w:val="right"/>
              <w:rPr>
                <w:color w:val="000000"/>
              </w:rPr>
            </w:pPr>
            <w:r w:rsidRPr="00026D29">
              <w:rPr>
                <w:color w:val="000000"/>
              </w:rPr>
              <w:t>1.91</w:t>
            </w:r>
          </w:p>
        </w:tc>
        <w:tc>
          <w:tcPr>
            <w:tcW w:w="487" w:type="pct"/>
            <w:noWrap/>
            <w:hideMark/>
          </w:tcPr>
          <w:p w:rsidRPr="00026D29" w:rsidR="006170E1" w:rsidP="00900C53" w:rsidRDefault="006170E1" w14:paraId="6027ADB1" w14:textId="77777777">
            <w:pPr>
              <w:jc w:val="right"/>
              <w:rPr>
                <w:color w:val="000000"/>
              </w:rPr>
            </w:pPr>
            <w:r w:rsidRPr="00026D29">
              <w:rPr>
                <w:color w:val="000000"/>
              </w:rPr>
              <w:t>1.96</w:t>
            </w:r>
          </w:p>
        </w:tc>
        <w:tc>
          <w:tcPr>
            <w:tcW w:w="487" w:type="pct"/>
            <w:noWrap/>
            <w:hideMark/>
          </w:tcPr>
          <w:p w:rsidRPr="00026D29" w:rsidR="006170E1" w:rsidP="00900C53" w:rsidRDefault="006170E1" w14:paraId="6D3F455A" w14:textId="77777777">
            <w:pPr>
              <w:jc w:val="right"/>
              <w:rPr>
                <w:color w:val="000000"/>
              </w:rPr>
            </w:pPr>
            <w:r w:rsidRPr="00026D29">
              <w:rPr>
                <w:color w:val="000000"/>
              </w:rPr>
              <w:t>2.01</w:t>
            </w:r>
          </w:p>
        </w:tc>
        <w:tc>
          <w:tcPr>
            <w:tcW w:w="487" w:type="pct"/>
            <w:noWrap/>
            <w:hideMark/>
          </w:tcPr>
          <w:p w:rsidRPr="00026D29" w:rsidR="006170E1" w:rsidP="00900C53" w:rsidRDefault="006170E1" w14:paraId="2F5476AC" w14:textId="77777777">
            <w:pPr>
              <w:jc w:val="right"/>
              <w:rPr>
                <w:color w:val="000000"/>
              </w:rPr>
            </w:pPr>
            <w:r w:rsidRPr="00026D29">
              <w:rPr>
                <w:color w:val="000000"/>
              </w:rPr>
              <w:t>2.07</w:t>
            </w:r>
          </w:p>
        </w:tc>
      </w:tr>
      <w:tr w:rsidRPr="004E2E28" w:rsidR="00301EC8" w:rsidTr="00301EC8" w14:paraId="500BFAEB" w14:textId="77777777">
        <w:tc>
          <w:tcPr>
            <w:tcW w:w="2078" w:type="pct"/>
            <w:noWrap/>
            <w:hideMark/>
          </w:tcPr>
          <w:p w:rsidRPr="00026D29" w:rsidR="006170E1" w:rsidP="00900C53" w:rsidRDefault="006170E1" w14:paraId="3F536A3A" w14:textId="77777777">
            <w:pPr>
              <w:rPr>
                <w:color w:val="000000"/>
              </w:rPr>
            </w:pPr>
            <w:r w:rsidRPr="00026D29">
              <w:rPr>
                <w:color w:val="000000"/>
              </w:rPr>
              <w:t>Nundah</w:t>
            </w:r>
          </w:p>
        </w:tc>
        <w:tc>
          <w:tcPr>
            <w:tcW w:w="487" w:type="pct"/>
            <w:noWrap/>
            <w:hideMark/>
          </w:tcPr>
          <w:p w:rsidRPr="00026D29" w:rsidR="006170E1" w:rsidP="00900C53" w:rsidRDefault="006170E1" w14:paraId="7E1EFC1F" w14:textId="77777777">
            <w:pPr>
              <w:jc w:val="right"/>
              <w:rPr>
                <w:color w:val="000000"/>
              </w:rPr>
            </w:pPr>
            <w:r w:rsidRPr="00026D29">
              <w:rPr>
                <w:color w:val="000000"/>
              </w:rPr>
              <w:t>1.77</w:t>
            </w:r>
          </w:p>
        </w:tc>
        <w:tc>
          <w:tcPr>
            <w:tcW w:w="487" w:type="pct"/>
            <w:noWrap/>
            <w:hideMark/>
          </w:tcPr>
          <w:p w:rsidRPr="00026D29" w:rsidR="006170E1" w:rsidP="00900C53" w:rsidRDefault="006170E1" w14:paraId="05BB354A" w14:textId="77777777">
            <w:pPr>
              <w:jc w:val="right"/>
              <w:rPr>
                <w:color w:val="000000"/>
              </w:rPr>
            </w:pPr>
            <w:r w:rsidRPr="00026D29">
              <w:rPr>
                <w:color w:val="000000"/>
              </w:rPr>
              <w:t>1.78</w:t>
            </w:r>
          </w:p>
        </w:tc>
        <w:tc>
          <w:tcPr>
            <w:tcW w:w="487" w:type="pct"/>
            <w:noWrap/>
            <w:hideMark/>
          </w:tcPr>
          <w:p w:rsidRPr="00026D29" w:rsidR="006170E1" w:rsidP="00900C53" w:rsidRDefault="006170E1" w14:paraId="79F80D74" w14:textId="77777777">
            <w:pPr>
              <w:jc w:val="right"/>
              <w:rPr>
                <w:color w:val="000000"/>
              </w:rPr>
            </w:pPr>
            <w:r w:rsidRPr="00026D29">
              <w:rPr>
                <w:color w:val="000000"/>
              </w:rPr>
              <w:t>1.80</w:t>
            </w:r>
          </w:p>
        </w:tc>
        <w:tc>
          <w:tcPr>
            <w:tcW w:w="487" w:type="pct"/>
            <w:noWrap/>
            <w:hideMark/>
          </w:tcPr>
          <w:p w:rsidRPr="00026D29" w:rsidR="006170E1" w:rsidP="00900C53" w:rsidRDefault="006170E1" w14:paraId="3C291679" w14:textId="77777777">
            <w:pPr>
              <w:jc w:val="right"/>
              <w:rPr>
                <w:color w:val="000000"/>
              </w:rPr>
            </w:pPr>
            <w:r w:rsidRPr="00026D29">
              <w:rPr>
                <w:color w:val="000000"/>
              </w:rPr>
              <w:t>1.82</w:t>
            </w:r>
          </w:p>
        </w:tc>
        <w:tc>
          <w:tcPr>
            <w:tcW w:w="487" w:type="pct"/>
            <w:noWrap/>
            <w:hideMark/>
          </w:tcPr>
          <w:p w:rsidRPr="00026D29" w:rsidR="006170E1" w:rsidP="00900C53" w:rsidRDefault="006170E1" w14:paraId="0F4FF933" w14:textId="77777777">
            <w:pPr>
              <w:jc w:val="right"/>
              <w:rPr>
                <w:color w:val="000000"/>
              </w:rPr>
            </w:pPr>
            <w:r w:rsidRPr="00026D29">
              <w:rPr>
                <w:color w:val="000000"/>
              </w:rPr>
              <w:t>1.84</w:t>
            </w:r>
          </w:p>
        </w:tc>
        <w:tc>
          <w:tcPr>
            <w:tcW w:w="487" w:type="pct"/>
            <w:noWrap/>
            <w:hideMark/>
          </w:tcPr>
          <w:p w:rsidRPr="00026D29" w:rsidR="006170E1" w:rsidP="00900C53" w:rsidRDefault="006170E1" w14:paraId="0A17D9D2" w14:textId="77777777">
            <w:pPr>
              <w:jc w:val="right"/>
              <w:rPr>
                <w:color w:val="000000"/>
              </w:rPr>
            </w:pPr>
            <w:r w:rsidRPr="00026D29">
              <w:rPr>
                <w:color w:val="000000"/>
              </w:rPr>
              <w:t>1.86</w:t>
            </w:r>
          </w:p>
        </w:tc>
      </w:tr>
      <w:tr w:rsidRPr="004E2E28" w:rsidR="00301EC8" w:rsidTr="00301EC8" w14:paraId="4278DE5E" w14:textId="77777777">
        <w:tc>
          <w:tcPr>
            <w:tcW w:w="2078" w:type="pct"/>
            <w:noWrap/>
            <w:hideMark/>
          </w:tcPr>
          <w:p w:rsidRPr="00026D29" w:rsidR="006170E1" w:rsidP="00900C53" w:rsidRDefault="006170E1" w14:paraId="76A5FAF6" w14:textId="77777777">
            <w:pPr>
              <w:rPr>
                <w:color w:val="000000"/>
              </w:rPr>
            </w:pPr>
            <w:r w:rsidRPr="00026D29">
              <w:rPr>
                <w:color w:val="000000"/>
              </w:rPr>
              <w:t>Oxley (Qld)</w:t>
            </w:r>
          </w:p>
        </w:tc>
        <w:tc>
          <w:tcPr>
            <w:tcW w:w="487" w:type="pct"/>
            <w:noWrap/>
            <w:hideMark/>
          </w:tcPr>
          <w:p w:rsidRPr="00026D29" w:rsidR="006170E1" w:rsidP="00900C53" w:rsidRDefault="006170E1" w14:paraId="5899974B" w14:textId="77777777">
            <w:pPr>
              <w:jc w:val="right"/>
              <w:rPr>
                <w:color w:val="000000"/>
              </w:rPr>
            </w:pPr>
            <w:r w:rsidRPr="00026D29">
              <w:rPr>
                <w:color w:val="000000"/>
              </w:rPr>
              <w:t>2.09</w:t>
            </w:r>
          </w:p>
        </w:tc>
        <w:tc>
          <w:tcPr>
            <w:tcW w:w="487" w:type="pct"/>
            <w:noWrap/>
            <w:hideMark/>
          </w:tcPr>
          <w:p w:rsidRPr="00026D29" w:rsidR="006170E1" w:rsidP="00900C53" w:rsidRDefault="006170E1" w14:paraId="174DEFB1" w14:textId="77777777">
            <w:pPr>
              <w:jc w:val="right"/>
              <w:rPr>
                <w:color w:val="000000"/>
              </w:rPr>
            </w:pPr>
            <w:r w:rsidRPr="00026D29">
              <w:rPr>
                <w:color w:val="000000"/>
              </w:rPr>
              <w:t>2.08</w:t>
            </w:r>
          </w:p>
        </w:tc>
        <w:tc>
          <w:tcPr>
            <w:tcW w:w="487" w:type="pct"/>
            <w:noWrap/>
            <w:hideMark/>
          </w:tcPr>
          <w:p w:rsidRPr="00026D29" w:rsidR="006170E1" w:rsidP="00900C53" w:rsidRDefault="006170E1" w14:paraId="23F10BCE" w14:textId="77777777">
            <w:pPr>
              <w:jc w:val="right"/>
              <w:rPr>
                <w:color w:val="000000"/>
              </w:rPr>
            </w:pPr>
            <w:r w:rsidRPr="00026D29">
              <w:rPr>
                <w:color w:val="000000"/>
              </w:rPr>
              <w:t>2.08</w:t>
            </w:r>
          </w:p>
        </w:tc>
        <w:tc>
          <w:tcPr>
            <w:tcW w:w="487" w:type="pct"/>
            <w:noWrap/>
            <w:hideMark/>
          </w:tcPr>
          <w:p w:rsidRPr="00026D29" w:rsidR="006170E1" w:rsidP="00900C53" w:rsidRDefault="006170E1" w14:paraId="715EA1A5" w14:textId="77777777">
            <w:pPr>
              <w:jc w:val="right"/>
              <w:rPr>
                <w:color w:val="000000"/>
              </w:rPr>
            </w:pPr>
            <w:r w:rsidRPr="00026D29">
              <w:rPr>
                <w:color w:val="000000"/>
              </w:rPr>
              <w:t>2.07</w:t>
            </w:r>
          </w:p>
        </w:tc>
        <w:tc>
          <w:tcPr>
            <w:tcW w:w="487" w:type="pct"/>
            <w:noWrap/>
            <w:hideMark/>
          </w:tcPr>
          <w:p w:rsidRPr="00026D29" w:rsidR="006170E1" w:rsidP="00900C53" w:rsidRDefault="006170E1" w14:paraId="566C1F8A" w14:textId="77777777">
            <w:pPr>
              <w:jc w:val="right"/>
              <w:rPr>
                <w:color w:val="000000"/>
              </w:rPr>
            </w:pPr>
            <w:r w:rsidRPr="00026D29">
              <w:rPr>
                <w:color w:val="000000"/>
              </w:rPr>
              <w:t>2.06</w:t>
            </w:r>
          </w:p>
        </w:tc>
        <w:tc>
          <w:tcPr>
            <w:tcW w:w="487" w:type="pct"/>
            <w:noWrap/>
            <w:hideMark/>
          </w:tcPr>
          <w:p w:rsidRPr="00026D29" w:rsidR="006170E1" w:rsidP="00900C53" w:rsidRDefault="006170E1" w14:paraId="0D02E0DB" w14:textId="77777777">
            <w:pPr>
              <w:jc w:val="right"/>
              <w:rPr>
                <w:color w:val="000000"/>
              </w:rPr>
            </w:pPr>
            <w:r w:rsidRPr="00026D29">
              <w:rPr>
                <w:color w:val="000000"/>
              </w:rPr>
              <w:t>2.06</w:t>
            </w:r>
          </w:p>
        </w:tc>
      </w:tr>
      <w:tr w:rsidRPr="004E2E28" w:rsidR="00301EC8" w:rsidTr="00301EC8" w14:paraId="546E47B9" w14:textId="77777777">
        <w:tc>
          <w:tcPr>
            <w:tcW w:w="2078" w:type="pct"/>
            <w:noWrap/>
            <w:hideMark/>
          </w:tcPr>
          <w:p w:rsidRPr="00026D29" w:rsidR="006170E1" w:rsidP="00900C53" w:rsidRDefault="006170E1" w14:paraId="31F78774" w14:textId="77777777">
            <w:pPr>
              <w:rPr>
                <w:color w:val="000000"/>
              </w:rPr>
            </w:pPr>
            <w:r w:rsidRPr="00026D29">
              <w:rPr>
                <w:color w:val="000000"/>
              </w:rPr>
              <w:t>Paddington - Milton</w:t>
            </w:r>
          </w:p>
        </w:tc>
        <w:tc>
          <w:tcPr>
            <w:tcW w:w="487" w:type="pct"/>
            <w:noWrap/>
            <w:hideMark/>
          </w:tcPr>
          <w:p w:rsidRPr="00026D29" w:rsidR="006170E1" w:rsidP="00900C53" w:rsidRDefault="006170E1" w14:paraId="001435AD" w14:textId="77777777">
            <w:pPr>
              <w:jc w:val="right"/>
              <w:rPr>
                <w:color w:val="000000"/>
              </w:rPr>
            </w:pPr>
            <w:r w:rsidRPr="00026D29">
              <w:rPr>
                <w:color w:val="000000"/>
              </w:rPr>
              <w:t>1.64</w:t>
            </w:r>
          </w:p>
        </w:tc>
        <w:tc>
          <w:tcPr>
            <w:tcW w:w="487" w:type="pct"/>
            <w:noWrap/>
            <w:hideMark/>
          </w:tcPr>
          <w:p w:rsidRPr="00026D29" w:rsidR="006170E1" w:rsidP="00900C53" w:rsidRDefault="006170E1" w14:paraId="225BDABB" w14:textId="77777777">
            <w:pPr>
              <w:jc w:val="right"/>
              <w:rPr>
                <w:color w:val="000000"/>
              </w:rPr>
            </w:pPr>
            <w:r w:rsidRPr="00026D29">
              <w:rPr>
                <w:color w:val="000000"/>
              </w:rPr>
              <w:t>1.64</w:t>
            </w:r>
          </w:p>
        </w:tc>
        <w:tc>
          <w:tcPr>
            <w:tcW w:w="487" w:type="pct"/>
            <w:noWrap/>
            <w:hideMark/>
          </w:tcPr>
          <w:p w:rsidRPr="00026D29" w:rsidR="006170E1" w:rsidP="00900C53" w:rsidRDefault="006170E1" w14:paraId="38E30A35" w14:textId="77777777">
            <w:pPr>
              <w:jc w:val="right"/>
              <w:rPr>
                <w:color w:val="000000"/>
              </w:rPr>
            </w:pPr>
            <w:r w:rsidRPr="00026D29">
              <w:rPr>
                <w:color w:val="000000"/>
              </w:rPr>
              <w:t>1.64</w:t>
            </w:r>
          </w:p>
        </w:tc>
        <w:tc>
          <w:tcPr>
            <w:tcW w:w="487" w:type="pct"/>
            <w:noWrap/>
            <w:hideMark/>
          </w:tcPr>
          <w:p w:rsidRPr="00026D29" w:rsidR="006170E1" w:rsidP="00900C53" w:rsidRDefault="006170E1" w14:paraId="790B654C" w14:textId="77777777">
            <w:pPr>
              <w:jc w:val="right"/>
              <w:rPr>
                <w:color w:val="000000"/>
              </w:rPr>
            </w:pPr>
            <w:r w:rsidRPr="00026D29">
              <w:rPr>
                <w:color w:val="000000"/>
              </w:rPr>
              <w:t>1.64</w:t>
            </w:r>
          </w:p>
        </w:tc>
        <w:tc>
          <w:tcPr>
            <w:tcW w:w="487" w:type="pct"/>
            <w:noWrap/>
            <w:hideMark/>
          </w:tcPr>
          <w:p w:rsidRPr="00026D29" w:rsidR="006170E1" w:rsidP="00900C53" w:rsidRDefault="006170E1" w14:paraId="453A10D7" w14:textId="77777777">
            <w:pPr>
              <w:jc w:val="right"/>
              <w:rPr>
                <w:color w:val="000000"/>
              </w:rPr>
            </w:pPr>
            <w:r w:rsidRPr="00026D29">
              <w:rPr>
                <w:color w:val="000000"/>
              </w:rPr>
              <w:t>1.64</w:t>
            </w:r>
          </w:p>
        </w:tc>
        <w:tc>
          <w:tcPr>
            <w:tcW w:w="487" w:type="pct"/>
            <w:noWrap/>
            <w:hideMark/>
          </w:tcPr>
          <w:p w:rsidRPr="00026D29" w:rsidR="006170E1" w:rsidP="00900C53" w:rsidRDefault="006170E1" w14:paraId="5FA4E83D" w14:textId="77777777">
            <w:pPr>
              <w:jc w:val="right"/>
              <w:rPr>
                <w:color w:val="000000"/>
              </w:rPr>
            </w:pPr>
            <w:r w:rsidRPr="00026D29">
              <w:rPr>
                <w:color w:val="000000"/>
              </w:rPr>
              <w:t>1.64</w:t>
            </w:r>
          </w:p>
        </w:tc>
      </w:tr>
      <w:tr w:rsidRPr="004E2E28" w:rsidR="00301EC8" w:rsidTr="00301EC8" w14:paraId="18CD6FDA" w14:textId="77777777">
        <w:tc>
          <w:tcPr>
            <w:tcW w:w="2078" w:type="pct"/>
            <w:noWrap/>
            <w:hideMark/>
          </w:tcPr>
          <w:p w:rsidRPr="00026D29" w:rsidR="006170E1" w:rsidP="00900C53" w:rsidRDefault="006170E1" w14:paraId="25C25CB3" w14:textId="77777777">
            <w:pPr>
              <w:rPr>
                <w:color w:val="000000"/>
              </w:rPr>
            </w:pPr>
            <w:r w:rsidRPr="00026D29">
              <w:rPr>
                <w:color w:val="000000"/>
              </w:rPr>
              <w:t>Pallara - Willawong</w:t>
            </w:r>
          </w:p>
        </w:tc>
        <w:tc>
          <w:tcPr>
            <w:tcW w:w="487" w:type="pct"/>
            <w:noWrap/>
            <w:hideMark/>
          </w:tcPr>
          <w:p w:rsidRPr="00026D29" w:rsidR="006170E1" w:rsidP="00900C53" w:rsidRDefault="006170E1" w14:paraId="2C6B065C" w14:textId="77777777">
            <w:pPr>
              <w:jc w:val="right"/>
              <w:rPr>
                <w:color w:val="000000"/>
              </w:rPr>
            </w:pPr>
            <w:r w:rsidRPr="00026D29">
              <w:rPr>
                <w:color w:val="000000"/>
              </w:rPr>
              <w:t>1.85</w:t>
            </w:r>
          </w:p>
        </w:tc>
        <w:tc>
          <w:tcPr>
            <w:tcW w:w="487" w:type="pct"/>
            <w:noWrap/>
            <w:hideMark/>
          </w:tcPr>
          <w:p w:rsidRPr="00026D29" w:rsidR="006170E1" w:rsidP="00900C53" w:rsidRDefault="006170E1" w14:paraId="20DFCE44" w14:textId="77777777">
            <w:pPr>
              <w:jc w:val="right"/>
              <w:rPr>
                <w:color w:val="000000"/>
              </w:rPr>
            </w:pPr>
            <w:r w:rsidRPr="00026D29">
              <w:rPr>
                <w:color w:val="000000"/>
              </w:rPr>
              <w:t>1.96</w:t>
            </w:r>
          </w:p>
        </w:tc>
        <w:tc>
          <w:tcPr>
            <w:tcW w:w="487" w:type="pct"/>
            <w:noWrap/>
            <w:hideMark/>
          </w:tcPr>
          <w:p w:rsidRPr="00026D29" w:rsidR="006170E1" w:rsidP="00900C53" w:rsidRDefault="006170E1" w14:paraId="44F8CE2F" w14:textId="77777777">
            <w:pPr>
              <w:jc w:val="right"/>
              <w:rPr>
                <w:color w:val="000000"/>
              </w:rPr>
            </w:pPr>
            <w:r w:rsidRPr="00026D29">
              <w:rPr>
                <w:color w:val="000000"/>
              </w:rPr>
              <w:t>1.96</w:t>
            </w:r>
          </w:p>
        </w:tc>
        <w:tc>
          <w:tcPr>
            <w:tcW w:w="487" w:type="pct"/>
            <w:noWrap/>
            <w:hideMark/>
          </w:tcPr>
          <w:p w:rsidRPr="00026D29" w:rsidR="006170E1" w:rsidP="00900C53" w:rsidRDefault="006170E1" w14:paraId="180AC5DB" w14:textId="77777777">
            <w:pPr>
              <w:jc w:val="right"/>
              <w:rPr>
                <w:color w:val="000000"/>
              </w:rPr>
            </w:pPr>
            <w:r w:rsidRPr="00026D29">
              <w:rPr>
                <w:color w:val="000000"/>
              </w:rPr>
              <w:t>1.95</w:t>
            </w:r>
          </w:p>
        </w:tc>
        <w:tc>
          <w:tcPr>
            <w:tcW w:w="487" w:type="pct"/>
            <w:noWrap/>
            <w:hideMark/>
          </w:tcPr>
          <w:p w:rsidRPr="00026D29" w:rsidR="006170E1" w:rsidP="00900C53" w:rsidRDefault="006170E1" w14:paraId="705521CC" w14:textId="77777777">
            <w:pPr>
              <w:jc w:val="right"/>
              <w:rPr>
                <w:color w:val="000000"/>
              </w:rPr>
            </w:pPr>
            <w:r w:rsidRPr="00026D29">
              <w:rPr>
                <w:color w:val="000000"/>
              </w:rPr>
              <w:t>1.95</w:t>
            </w:r>
          </w:p>
        </w:tc>
        <w:tc>
          <w:tcPr>
            <w:tcW w:w="487" w:type="pct"/>
            <w:noWrap/>
            <w:hideMark/>
          </w:tcPr>
          <w:p w:rsidRPr="00026D29" w:rsidR="006170E1" w:rsidP="00900C53" w:rsidRDefault="006170E1" w14:paraId="0CFE74A4" w14:textId="77777777">
            <w:pPr>
              <w:jc w:val="right"/>
              <w:rPr>
                <w:color w:val="000000"/>
              </w:rPr>
            </w:pPr>
            <w:r w:rsidRPr="00026D29">
              <w:rPr>
                <w:color w:val="000000"/>
              </w:rPr>
              <w:t>1.95</w:t>
            </w:r>
          </w:p>
        </w:tc>
      </w:tr>
      <w:tr w:rsidRPr="004E2E28" w:rsidR="00301EC8" w:rsidTr="00301EC8" w14:paraId="5AA65B4A" w14:textId="77777777">
        <w:tc>
          <w:tcPr>
            <w:tcW w:w="2078" w:type="pct"/>
            <w:noWrap/>
            <w:hideMark/>
          </w:tcPr>
          <w:p w:rsidRPr="00026D29" w:rsidR="006170E1" w:rsidP="00900C53" w:rsidRDefault="006170E1" w14:paraId="1C48C17C" w14:textId="77777777">
            <w:pPr>
              <w:rPr>
                <w:color w:val="000000"/>
              </w:rPr>
            </w:pPr>
            <w:r w:rsidRPr="00026D29">
              <w:rPr>
                <w:color w:val="000000"/>
              </w:rPr>
              <w:t>Parkinson - Drewvale</w:t>
            </w:r>
          </w:p>
        </w:tc>
        <w:tc>
          <w:tcPr>
            <w:tcW w:w="487" w:type="pct"/>
            <w:noWrap/>
            <w:hideMark/>
          </w:tcPr>
          <w:p w:rsidRPr="00026D29" w:rsidR="006170E1" w:rsidP="00900C53" w:rsidRDefault="006170E1" w14:paraId="2E3369DF" w14:textId="77777777">
            <w:pPr>
              <w:jc w:val="right"/>
              <w:rPr>
                <w:color w:val="000000"/>
              </w:rPr>
            </w:pPr>
            <w:r w:rsidRPr="00026D29">
              <w:rPr>
                <w:color w:val="000000"/>
              </w:rPr>
              <w:t>2.40</w:t>
            </w:r>
          </w:p>
        </w:tc>
        <w:tc>
          <w:tcPr>
            <w:tcW w:w="487" w:type="pct"/>
            <w:noWrap/>
            <w:hideMark/>
          </w:tcPr>
          <w:p w:rsidRPr="00026D29" w:rsidR="006170E1" w:rsidP="00900C53" w:rsidRDefault="006170E1" w14:paraId="05714FDB" w14:textId="77777777">
            <w:pPr>
              <w:jc w:val="right"/>
              <w:rPr>
                <w:color w:val="000000"/>
              </w:rPr>
            </w:pPr>
            <w:r w:rsidRPr="00026D29">
              <w:rPr>
                <w:color w:val="000000"/>
              </w:rPr>
              <w:t>2.42</w:t>
            </w:r>
          </w:p>
        </w:tc>
        <w:tc>
          <w:tcPr>
            <w:tcW w:w="487" w:type="pct"/>
            <w:noWrap/>
            <w:hideMark/>
          </w:tcPr>
          <w:p w:rsidRPr="00026D29" w:rsidR="006170E1" w:rsidP="00900C53" w:rsidRDefault="006170E1" w14:paraId="67112EBE" w14:textId="77777777">
            <w:pPr>
              <w:jc w:val="right"/>
              <w:rPr>
                <w:color w:val="000000"/>
              </w:rPr>
            </w:pPr>
            <w:r w:rsidRPr="00026D29">
              <w:rPr>
                <w:color w:val="000000"/>
              </w:rPr>
              <w:t>2.44</w:t>
            </w:r>
          </w:p>
        </w:tc>
        <w:tc>
          <w:tcPr>
            <w:tcW w:w="487" w:type="pct"/>
            <w:noWrap/>
            <w:hideMark/>
          </w:tcPr>
          <w:p w:rsidRPr="00026D29" w:rsidR="006170E1" w:rsidP="00900C53" w:rsidRDefault="006170E1" w14:paraId="193B12FB" w14:textId="77777777">
            <w:pPr>
              <w:jc w:val="right"/>
              <w:rPr>
                <w:color w:val="000000"/>
              </w:rPr>
            </w:pPr>
            <w:r w:rsidRPr="00026D29">
              <w:rPr>
                <w:color w:val="000000"/>
              </w:rPr>
              <w:t>2.46</w:t>
            </w:r>
          </w:p>
        </w:tc>
        <w:tc>
          <w:tcPr>
            <w:tcW w:w="487" w:type="pct"/>
            <w:noWrap/>
            <w:hideMark/>
          </w:tcPr>
          <w:p w:rsidRPr="00026D29" w:rsidR="006170E1" w:rsidP="00900C53" w:rsidRDefault="006170E1" w14:paraId="0A53E680" w14:textId="77777777">
            <w:pPr>
              <w:jc w:val="right"/>
              <w:rPr>
                <w:color w:val="000000"/>
              </w:rPr>
            </w:pPr>
            <w:r w:rsidRPr="00026D29">
              <w:rPr>
                <w:color w:val="000000"/>
              </w:rPr>
              <w:t>2.48</w:t>
            </w:r>
          </w:p>
        </w:tc>
        <w:tc>
          <w:tcPr>
            <w:tcW w:w="487" w:type="pct"/>
            <w:noWrap/>
            <w:hideMark/>
          </w:tcPr>
          <w:p w:rsidRPr="00026D29" w:rsidR="006170E1" w:rsidP="00900C53" w:rsidRDefault="006170E1" w14:paraId="4FBE82A2" w14:textId="77777777">
            <w:pPr>
              <w:jc w:val="right"/>
              <w:rPr>
                <w:color w:val="000000"/>
              </w:rPr>
            </w:pPr>
            <w:r w:rsidRPr="00026D29">
              <w:rPr>
                <w:color w:val="000000"/>
              </w:rPr>
              <w:t>2.50</w:t>
            </w:r>
          </w:p>
        </w:tc>
      </w:tr>
      <w:tr w:rsidRPr="004E2E28" w:rsidR="00301EC8" w:rsidTr="00301EC8" w14:paraId="069F5421" w14:textId="77777777">
        <w:tc>
          <w:tcPr>
            <w:tcW w:w="2078" w:type="pct"/>
            <w:noWrap/>
            <w:hideMark/>
          </w:tcPr>
          <w:p w:rsidRPr="00026D29" w:rsidR="006170E1" w:rsidP="00900C53" w:rsidRDefault="006170E1" w14:paraId="3B0908F0" w14:textId="77777777">
            <w:pPr>
              <w:rPr>
                <w:color w:val="000000"/>
              </w:rPr>
            </w:pPr>
            <w:r w:rsidRPr="00026D29">
              <w:rPr>
                <w:color w:val="000000"/>
              </w:rPr>
              <w:t>Pinjarra Hills - Pullenvale</w:t>
            </w:r>
          </w:p>
        </w:tc>
        <w:tc>
          <w:tcPr>
            <w:tcW w:w="487" w:type="pct"/>
            <w:noWrap/>
            <w:hideMark/>
          </w:tcPr>
          <w:p w:rsidRPr="00026D29" w:rsidR="006170E1" w:rsidP="00900C53" w:rsidRDefault="006170E1" w14:paraId="64A8BDF8" w14:textId="77777777">
            <w:pPr>
              <w:jc w:val="right"/>
              <w:rPr>
                <w:color w:val="000000"/>
              </w:rPr>
            </w:pPr>
            <w:r w:rsidRPr="00026D29">
              <w:rPr>
                <w:color w:val="000000"/>
              </w:rPr>
              <w:t>1.14</w:t>
            </w:r>
          </w:p>
        </w:tc>
        <w:tc>
          <w:tcPr>
            <w:tcW w:w="487" w:type="pct"/>
            <w:noWrap/>
            <w:hideMark/>
          </w:tcPr>
          <w:p w:rsidRPr="00026D29" w:rsidR="006170E1" w:rsidP="00900C53" w:rsidRDefault="006170E1" w14:paraId="388CCAAE" w14:textId="77777777">
            <w:pPr>
              <w:jc w:val="right"/>
              <w:rPr>
                <w:color w:val="000000"/>
              </w:rPr>
            </w:pPr>
            <w:r w:rsidRPr="00026D29">
              <w:rPr>
                <w:color w:val="000000"/>
              </w:rPr>
              <w:t>1.13</w:t>
            </w:r>
          </w:p>
        </w:tc>
        <w:tc>
          <w:tcPr>
            <w:tcW w:w="487" w:type="pct"/>
            <w:noWrap/>
            <w:hideMark/>
          </w:tcPr>
          <w:p w:rsidRPr="00026D29" w:rsidR="006170E1" w:rsidP="00900C53" w:rsidRDefault="006170E1" w14:paraId="0C484B28" w14:textId="77777777">
            <w:pPr>
              <w:jc w:val="right"/>
              <w:rPr>
                <w:color w:val="000000"/>
              </w:rPr>
            </w:pPr>
            <w:r w:rsidRPr="00026D29">
              <w:rPr>
                <w:color w:val="000000"/>
              </w:rPr>
              <w:t>1.13</w:t>
            </w:r>
          </w:p>
        </w:tc>
        <w:tc>
          <w:tcPr>
            <w:tcW w:w="487" w:type="pct"/>
            <w:noWrap/>
            <w:hideMark/>
          </w:tcPr>
          <w:p w:rsidRPr="00026D29" w:rsidR="006170E1" w:rsidP="00900C53" w:rsidRDefault="006170E1" w14:paraId="4C77FE1E" w14:textId="77777777">
            <w:pPr>
              <w:jc w:val="right"/>
              <w:rPr>
                <w:color w:val="000000"/>
              </w:rPr>
            </w:pPr>
            <w:r w:rsidRPr="00026D29">
              <w:rPr>
                <w:color w:val="000000"/>
              </w:rPr>
              <w:t>1.13</w:t>
            </w:r>
          </w:p>
        </w:tc>
        <w:tc>
          <w:tcPr>
            <w:tcW w:w="487" w:type="pct"/>
            <w:noWrap/>
            <w:hideMark/>
          </w:tcPr>
          <w:p w:rsidRPr="00026D29" w:rsidR="006170E1" w:rsidP="00900C53" w:rsidRDefault="006170E1" w14:paraId="325CB4C4" w14:textId="77777777">
            <w:pPr>
              <w:jc w:val="right"/>
              <w:rPr>
                <w:color w:val="000000"/>
              </w:rPr>
            </w:pPr>
            <w:r w:rsidRPr="00026D29">
              <w:rPr>
                <w:color w:val="000000"/>
              </w:rPr>
              <w:t>1.12</w:t>
            </w:r>
          </w:p>
        </w:tc>
        <w:tc>
          <w:tcPr>
            <w:tcW w:w="487" w:type="pct"/>
            <w:noWrap/>
            <w:hideMark/>
          </w:tcPr>
          <w:p w:rsidRPr="00026D29" w:rsidR="006170E1" w:rsidP="00900C53" w:rsidRDefault="006170E1" w14:paraId="298FA450" w14:textId="77777777">
            <w:pPr>
              <w:jc w:val="right"/>
              <w:rPr>
                <w:color w:val="000000"/>
              </w:rPr>
            </w:pPr>
            <w:r w:rsidRPr="00026D29">
              <w:rPr>
                <w:color w:val="000000"/>
              </w:rPr>
              <w:t>1.12</w:t>
            </w:r>
          </w:p>
        </w:tc>
      </w:tr>
      <w:tr w:rsidRPr="004E2E28" w:rsidR="00301EC8" w:rsidTr="00301EC8" w14:paraId="4F7E0529" w14:textId="77777777">
        <w:tc>
          <w:tcPr>
            <w:tcW w:w="2078" w:type="pct"/>
            <w:noWrap/>
            <w:hideMark/>
          </w:tcPr>
          <w:p w:rsidRPr="00026D29" w:rsidR="006170E1" w:rsidP="00900C53" w:rsidRDefault="006170E1" w14:paraId="296B18E8" w14:textId="77777777">
            <w:pPr>
              <w:rPr>
                <w:color w:val="000000"/>
              </w:rPr>
            </w:pPr>
            <w:r w:rsidRPr="00026D29">
              <w:rPr>
                <w:color w:val="000000"/>
              </w:rPr>
              <w:t>Red Hill (Qld)</w:t>
            </w:r>
          </w:p>
        </w:tc>
        <w:tc>
          <w:tcPr>
            <w:tcW w:w="487" w:type="pct"/>
            <w:noWrap/>
            <w:hideMark/>
          </w:tcPr>
          <w:p w:rsidRPr="00026D29" w:rsidR="006170E1" w:rsidP="00900C53" w:rsidRDefault="006170E1" w14:paraId="0CA7487D" w14:textId="77777777">
            <w:pPr>
              <w:jc w:val="right"/>
              <w:rPr>
                <w:color w:val="000000"/>
              </w:rPr>
            </w:pPr>
            <w:r w:rsidRPr="00026D29">
              <w:rPr>
                <w:color w:val="000000"/>
              </w:rPr>
              <w:t>1.79</w:t>
            </w:r>
          </w:p>
        </w:tc>
        <w:tc>
          <w:tcPr>
            <w:tcW w:w="487" w:type="pct"/>
            <w:noWrap/>
            <w:hideMark/>
          </w:tcPr>
          <w:p w:rsidRPr="00026D29" w:rsidR="006170E1" w:rsidP="00900C53" w:rsidRDefault="006170E1" w14:paraId="08948C79" w14:textId="77777777">
            <w:pPr>
              <w:jc w:val="right"/>
              <w:rPr>
                <w:color w:val="000000"/>
              </w:rPr>
            </w:pPr>
            <w:r w:rsidRPr="00026D29">
              <w:rPr>
                <w:color w:val="000000"/>
              </w:rPr>
              <w:t>1.80</w:t>
            </w:r>
          </w:p>
        </w:tc>
        <w:tc>
          <w:tcPr>
            <w:tcW w:w="487" w:type="pct"/>
            <w:noWrap/>
            <w:hideMark/>
          </w:tcPr>
          <w:p w:rsidRPr="00026D29" w:rsidR="006170E1" w:rsidP="00900C53" w:rsidRDefault="006170E1" w14:paraId="45DDC61D" w14:textId="77777777">
            <w:pPr>
              <w:jc w:val="right"/>
              <w:rPr>
                <w:color w:val="000000"/>
              </w:rPr>
            </w:pPr>
            <w:r w:rsidRPr="00026D29">
              <w:rPr>
                <w:color w:val="000000"/>
              </w:rPr>
              <w:t>1.82</w:t>
            </w:r>
          </w:p>
        </w:tc>
        <w:tc>
          <w:tcPr>
            <w:tcW w:w="487" w:type="pct"/>
            <w:noWrap/>
            <w:hideMark/>
          </w:tcPr>
          <w:p w:rsidRPr="00026D29" w:rsidR="006170E1" w:rsidP="00900C53" w:rsidRDefault="006170E1" w14:paraId="68061D4D" w14:textId="77777777">
            <w:pPr>
              <w:jc w:val="right"/>
              <w:rPr>
                <w:color w:val="000000"/>
              </w:rPr>
            </w:pPr>
            <w:r w:rsidRPr="00026D29">
              <w:rPr>
                <w:color w:val="000000"/>
              </w:rPr>
              <w:t>1.84</w:t>
            </w:r>
          </w:p>
        </w:tc>
        <w:tc>
          <w:tcPr>
            <w:tcW w:w="487" w:type="pct"/>
            <w:noWrap/>
            <w:hideMark/>
          </w:tcPr>
          <w:p w:rsidRPr="00026D29" w:rsidR="006170E1" w:rsidP="00900C53" w:rsidRDefault="006170E1" w14:paraId="4D9EF9D9" w14:textId="77777777">
            <w:pPr>
              <w:jc w:val="right"/>
              <w:rPr>
                <w:color w:val="000000"/>
              </w:rPr>
            </w:pPr>
            <w:r w:rsidRPr="00026D29">
              <w:rPr>
                <w:color w:val="000000"/>
              </w:rPr>
              <w:t>1.86</w:t>
            </w:r>
          </w:p>
        </w:tc>
        <w:tc>
          <w:tcPr>
            <w:tcW w:w="487" w:type="pct"/>
            <w:noWrap/>
            <w:hideMark/>
          </w:tcPr>
          <w:p w:rsidRPr="00026D29" w:rsidR="006170E1" w:rsidP="00900C53" w:rsidRDefault="006170E1" w14:paraId="66E3E2BB" w14:textId="77777777">
            <w:pPr>
              <w:jc w:val="right"/>
              <w:rPr>
                <w:color w:val="000000"/>
              </w:rPr>
            </w:pPr>
            <w:r w:rsidRPr="00026D29">
              <w:rPr>
                <w:color w:val="000000"/>
              </w:rPr>
              <w:t>1.89</w:t>
            </w:r>
          </w:p>
        </w:tc>
      </w:tr>
      <w:tr w:rsidRPr="004E2E28" w:rsidR="00301EC8" w:rsidTr="00301EC8" w14:paraId="7E053B16" w14:textId="77777777">
        <w:tc>
          <w:tcPr>
            <w:tcW w:w="2078" w:type="pct"/>
            <w:noWrap/>
            <w:hideMark/>
          </w:tcPr>
          <w:p w:rsidRPr="00026D29" w:rsidR="006170E1" w:rsidP="00900C53" w:rsidRDefault="006170E1" w14:paraId="3098DEF2" w14:textId="77777777">
            <w:pPr>
              <w:rPr>
                <w:color w:val="000000"/>
              </w:rPr>
            </w:pPr>
            <w:r w:rsidRPr="00026D29">
              <w:rPr>
                <w:color w:val="000000"/>
              </w:rPr>
              <w:t>Riverhills</w:t>
            </w:r>
          </w:p>
        </w:tc>
        <w:tc>
          <w:tcPr>
            <w:tcW w:w="487" w:type="pct"/>
            <w:noWrap/>
            <w:hideMark/>
          </w:tcPr>
          <w:p w:rsidRPr="00026D29" w:rsidR="006170E1" w:rsidP="00900C53" w:rsidRDefault="006170E1" w14:paraId="73ADB6B6" w14:textId="77777777">
            <w:pPr>
              <w:jc w:val="right"/>
              <w:rPr>
                <w:color w:val="000000"/>
              </w:rPr>
            </w:pPr>
            <w:r w:rsidRPr="00026D29">
              <w:rPr>
                <w:color w:val="000000"/>
              </w:rPr>
              <w:t>2.02</w:t>
            </w:r>
          </w:p>
        </w:tc>
        <w:tc>
          <w:tcPr>
            <w:tcW w:w="487" w:type="pct"/>
            <w:noWrap/>
            <w:hideMark/>
          </w:tcPr>
          <w:p w:rsidRPr="00026D29" w:rsidR="006170E1" w:rsidP="00900C53" w:rsidRDefault="006170E1" w14:paraId="6A476B49" w14:textId="77777777">
            <w:pPr>
              <w:jc w:val="right"/>
              <w:rPr>
                <w:color w:val="000000"/>
              </w:rPr>
            </w:pPr>
            <w:r w:rsidRPr="00026D29">
              <w:rPr>
                <w:color w:val="000000"/>
              </w:rPr>
              <w:t>2.00</w:t>
            </w:r>
          </w:p>
        </w:tc>
        <w:tc>
          <w:tcPr>
            <w:tcW w:w="487" w:type="pct"/>
            <w:noWrap/>
            <w:hideMark/>
          </w:tcPr>
          <w:p w:rsidRPr="00026D29" w:rsidR="006170E1" w:rsidP="00900C53" w:rsidRDefault="006170E1" w14:paraId="50EBC36F" w14:textId="77777777">
            <w:pPr>
              <w:jc w:val="right"/>
              <w:rPr>
                <w:color w:val="000000"/>
              </w:rPr>
            </w:pPr>
            <w:r w:rsidRPr="00026D29">
              <w:rPr>
                <w:color w:val="000000"/>
              </w:rPr>
              <w:t>1.98</w:t>
            </w:r>
          </w:p>
        </w:tc>
        <w:tc>
          <w:tcPr>
            <w:tcW w:w="487" w:type="pct"/>
            <w:noWrap/>
            <w:hideMark/>
          </w:tcPr>
          <w:p w:rsidRPr="00026D29" w:rsidR="006170E1" w:rsidP="00900C53" w:rsidRDefault="006170E1" w14:paraId="7FB55316" w14:textId="77777777">
            <w:pPr>
              <w:jc w:val="right"/>
              <w:rPr>
                <w:color w:val="000000"/>
              </w:rPr>
            </w:pPr>
            <w:r w:rsidRPr="00026D29">
              <w:rPr>
                <w:color w:val="000000"/>
              </w:rPr>
              <w:t>1.96</w:t>
            </w:r>
          </w:p>
        </w:tc>
        <w:tc>
          <w:tcPr>
            <w:tcW w:w="487" w:type="pct"/>
            <w:noWrap/>
            <w:hideMark/>
          </w:tcPr>
          <w:p w:rsidRPr="00026D29" w:rsidR="006170E1" w:rsidP="00900C53" w:rsidRDefault="006170E1" w14:paraId="6A41640F" w14:textId="77777777">
            <w:pPr>
              <w:jc w:val="right"/>
              <w:rPr>
                <w:color w:val="000000"/>
              </w:rPr>
            </w:pPr>
            <w:r w:rsidRPr="00026D29">
              <w:rPr>
                <w:color w:val="000000"/>
              </w:rPr>
              <w:t>1.95</w:t>
            </w:r>
          </w:p>
        </w:tc>
        <w:tc>
          <w:tcPr>
            <w:tcW w:w="487" w:type="pct"/>
            <w:noWrap/>
            <w:hideMark/>
          </w:tcPr>
          <w:p w:rsidRPr="00026D29" w:rsidR="006170E1" w:rsidP="00900C53" w:rsidRDefault="006170E1" w14:paraId="69A87108" w14:textId="77777777">
            <w:pPr>
              <w:jc w:val="right"/>
              <w:rPr>
                <w:color w:val="000000"/>
              </w:rPr>
            </w:pPr>
            <w:r w:rsidRPr="00026D29">
              <w:rPr>
                <w:color w:val="000000"/>
              </w:rPr>
              <w:t>1.93</w:t>
            </w:r>
          </w:p>
        </w:tc>
      </w:tr>
      <w:tr w:rsidRPr="004E2E28" w:rsidR="00301EC8" w:rsidTr="00301EC8" w14:paraId="6962CA07" w14:textId="77777777">
        <w:tc>
          <w:tcPr>
            <w:tcW w:w="2078" w:type="pct"/>
            <w:noWrap/>
            <w:hideMark/>
          </w:tcPr>
          <w:p w:rsidRPr="00026D29" w:rsidR="006170E1" w:rsidP="00900C53" w:rsidRDefault="006170E1" w14:paraId="29B8AC83" w14:textId="77777777">
            <w:pPr>
              <w:rPr>
                <w:color w:val="000000"/>
              </w:rPr>
            </w:pPr>
            <w:r w:rsidRPr="00026D29">
              <w:rPr>
                <w:color w:val="000000"/>
              </w:rPr>
              <w:t>Robertson</w:t>
            </w:r>
          </w:p>
        </w:tc>
        <w:tc>
          <w:tcPr>
            <w:tcW w:w="487" w:type="pct"/>
            <w:noWrap/>
            <w:hideMark/>
          </w:tcPr>
          <w:p w:rsidRPr="00026D29" w:rsidR="006170E1" w:rsidP="00900C53" w:rsidRDefault="006170E1" w14:paraId="2CBED843" w14:textId="77777777">
            <w:pPr>
              <w:jc w:val="right"/>
              <w:rPr>
                <w:color w:val="000000"/>
              </w:rPr>
            </w:pPr>
            <w:r w:rsidRPr="00026D29">
              <w:rPr>
                <w:color w:val="000000"/>
              </w:rPr>
              <w:t>2.41</w:t>
            </w:r>
          </w:p>
        </w:tc>
        <w:tc>
          <w:tcPr>
            <w:tcW w:w="487" w:type="pct"/>
            <w:noWrap/>
            <w:hideMark/>
          </w:tcPr>
          <w:p w:rsidRPr="00026D29" w:rsidR="006170E1" w:rsidP="00900C53" w:rsidRDefault="006170E1" w14:paraId="307B3E6F" w14:textId="77777777">
            <w:pPr>
              <w:jc w:val="right"/>
              <w:rPr>
                <w:color w:val="000000"/>
              </w:rPr>
            </w:pPr>
            <w:r w:rsidRPr="00026D29">
              <w:rPr>
                <w:color w:val="000000"/>
              </w:rPr>
              <w:t>2.42</w:t>
            </w:r>
          </w:p>
        </w:tc>
        <w:tc>
          <w:tcPr>
            <w:tcW w:w="487" w:type="pct"/>
            <w:noWrap/>
            <w:hideMark/>
          </w:tcPr>
          <w:p w:rsidRPr="00026D29" w:rsidR="006170E1" w:rsidP="00900C53" w:rsidRDefault="006170E1" w14:paraId="0316F5BB" w14:textId="77777777">
            <w:pPr>
              <w:jc w:val="right"/>
              <w:rPr>
                <w:color w:val="000000"/>
              </w:rPr>
            </w:pPr>
            <w:r w:rsidRPr="00026D29">
              <w:rPr>
                <w:color w:val="000000"/>
              </w:rPr>
              <w:t>2.43</w:t>
            </w:r>
          </w:p>
        </w:tc>
        <w:tc>
          <w:tcPr>
            <w:tcW w:w="487" w:type="pct"/>
            <w:noWrap/>
            <w:hideMark/>
          </w:tcPr>
          <w:p w:rsidRPr="00026D29" w:rsidR="006170E1" w:rsidP="00900C53" w:rsidRDefault="006170E1" w14:paraId="22DDAC66" w14:textId="77777777">
            <w:pPr>
              <w:jc w:val="right"/>
              <w:rPr>
                <w:color w:val="000000"/>
              </w:rPr>
            </w:pPr>
            <w:r w:rsidRPr="00026D29">
              <w:rPr>
                <w:color w:val="000000"/>
              </w:rPr>
              <w:t>2.44</w:t>
            </w:r>
          </w:p>
        </w:tc>
        <w:tc>
          <w:tcPr>
            <w:tcW w:w="487" w:type="pct"/>
            <w:noWrap/>
            <w:hideMark/>
          </w:tcPr>
          <w:p w:rsidRPr="00026D29" w:rsidR="006170E1" w:rsidP="00900C53" w:rsidRDefault="006170E1" w14:paraId="2D2B9801" w14:textId="77777777">
            <w:pPr>
              <w:jc w:val="right"/>
              <w:rPr>
                <w:color w:val="000000"/>
              </w:rPr>
            </w:pPr>
            <w:r w:rsidRPr="00026D29">
              <w:rPr>
                <w:color w:val="000000"/>
              </w:rPr>
              <w:t>2.45</w:t>
            </w:r>
          </w:p>
        </w:tc>
        <w:tc>
          <w:tcPr>
            <w:tcW w:w="487" w:type="pct"/>
            <w:noWrap/>
            <w:hideMark/>
          </w:tcPr>
          <w:p w:rsidRPr="00026D29" w:rsidR="006170E1" w:rsidP="00900C53" w:rsidRDefault="006170E1" w14:paraId="7C732BC3" w14:textId="77777777">
            <w:pPr>
              <w:jc w:val="right"/>
              <w:rPr>
                <w:color w:val="000000"/>
              </w:rPr>
            </w:pPr>
            <w:r w:rsidRPr="00026D29">
              <w:rPr>
                <w:color w:val="000000"/>
              </w:rPr>
              <w:t>2.47</w:t>
            </w:r>
          </w:p>
        </w:tc>
      </w:tr>
      <w:tr w:rsidRPr="004E2E28" w:rsidR="00301EC8" w:rsidTr="00301EC8" w14:paraId="40750F26" w14:textId="77777777">
        <w:tc>
          <w:tcPr>
            <w:tcW w:w="2078" w:type="pct"/>
            <w:noWrap/>
            <w:hideMark/>
          </w:tcPr>
          <w:p w:rsidRPr="00026D29" w:rsidR="006170E1" w:rsidP="00900C53" w:rsidRDefault="006170E1" w14:paraId="0DED67DB" w14:textId="77777777">
            <w:pPr>
              <w:rPr>
                <w:color w:val="000000"/>
              </w:rPr>
            </w:pPr>
            <w:r w:rsidRPr="00026D29">
              <w:rPr>
                <w:color w:val="000000"/>
              </w:rPr>
              <w:t>Rochedale - Burbank</w:t>
            </w:r>
          </w:p>
        </w:tc>
        <w:tc>
          <w:tcPr>
            <w:tcW w:w="487" w:type="pct"/>
            <w:noWrap/>
            <w:hideMark/>
          </w:tcPr>
          <w:p w:rsidRPr="00026D29" w:rsidR="006170E1" w:rsidP="00900C53" w:rsidRDefault="006170E1" w14:paraId="67B5F2F4" w14:textId="77777777">
            <w:pPr>
              <w:jc w:val="right"/>
              <w:rPr>
                <w:color w:val="000000"/>
              </w:rPr>
            </w:pPr>
            <w:r w:rsidRPr="00026D29">
              <w:rPr>
                <w:color w:val="000000"/>
              </w:rPr>
              <w:t>1.86</w:t>
            </w:r>
          </w:p>
        </w:tc>
        <w:tc>
          <w:tcPr>
            <w:tcW w:w="487" w:type="pct"/>
            <w:noWrap/>
            <w:hideMark/>
          </w:tcPr>
          <w:p w:rsidRPr="00026D29" w:rsidR="006170E1" w:rsidP="00900C53" w:rsidRDefault="006170E1" w14:paraId="4A3675E6" w14:textId="77777777">
            <w:pPr>
              <w:jc w:val="right"/>
              <w:rPr>
                <w:color w:val="000000"/>
              </w:rPr>
            </w:pPr>
            <w:r w:rsidRPr="00026D29">
              <w:rPr>
                <w:color w:val="000000"/>
              </w:rPr>
              <w:t>1.96</w:t>
            </w:r>
          </w:p>
        </w:tc>
        <w:tc>
          <w:tcPr>
            <w:tcW w:w="487" w:type="pct"/>
            <w:noWrap/>
            <w:hideMark/>
          </w:tcPr>
          <w:p w:rsidRPr="00026D29" w:rsidR="006170E1" w:rsidP="00900C53" w:rsidRDefault="006170E1" w14:paraId="2655CAAE" w14:textId="77777777">
            <w:pPr>
              <w:jc w:val="right"/>
              <w:rPr>
                <w:color w:val="000000"/>
              </w:rPr>
            </w:pPr>
            <w:r w:rsidRPr="00026D29">
              <w:rPr>
                <w:color w:val="000000"/>
              </w:rPr>
              <w:t>1.96</w:t>
            </w:r>
          </w:p>
        </w:tc>
        <w:tc>
          <w:tcPr>
            <w:tcW w:w="487" w:type="pct"/>
            <w:noWrap/>
            <w:hideMark/>
          </w:tcPr>
          <w:p w:rsidRPr="00026D29" w:rsidR="006170E1" w:rsidP="00900C53" w:rsidRDefault="006170E1" w14:paraId="444D2BAF" w14:textId="77777777">
            <w:pPr>
              <w:jc w:val="right"/>
              <w:rPr>
                <w:color w:val="000000"/>
              </w:rPr>
            </w:pPr>
            <w:r w:rsidRPr="00026D29">
              <w:rPr>
                <w:color w:val="000000"/>
              </w:rPr>
              <w:t>1.95</w:t>
            </w:r>
          </w:p>
        </w:tc>
        <w:tc>
          <w:tcPr>
            <w:tcW w:w="487" w:type="pct"/>
            <w:noWrap/>
            <w:hideMark/>
          </w:tcPr>
          <w:p w:rsidRPr="00026D29" w:rsidR="006170E1" w:rsidP="00900C53" w:rsidRDefault="006170E1" w14:paraId="5F91B46F" w14:textId="77777777">
            <w:pPr>
              <w:jc w:val="right"/>
              <w:rPr>
                <w:color w:val="000000"/>
              </w:rPr>
            </w:pPr>
            <w:r w:rsidRPr="00026D29">
              <w:rPr>
                <w:color w:val="000000"/>
              </w:rPr>
              <w:t>1.95</w:t>
            </w:r>
          </w:p>
        </w:tc>
        <w:tc>
          <w:tcPr>
            <w:tcW w:w="487" w:type="pct"/>
            <w:noWrap/>
            <w:hideMark/>
          </w:tcPr>
          <w:p w:rsidRPr="00026D29" w:rsidR="006170E1" w:rsidP="00900C53" w:rsidRDefault="006170E1" w14:paraId="73C3FAAF" w14:textId="77777777">
            <w:pPr>
              <w:jc w:val="right"/>
              <w:rPr>
                <w:color w:val="000000"/>
              </w:rPr>
            </w:pPr>
            <w:r w:rsidRPr="00026D29">
              <w:rPr>
                <w:color w:val="000000"/>
              </w:rPr>
              <w:t>1.95</w:t>
            </w:r>
          </w:p>
        </w:tc>
      </w:tr>
      <w:tr w:rsidRPr="004E2E28" w:rsidR="00301EC8" w:rsidTr="00301EC8" w14:paraId="331A797B" w14:textId="77777777">
        <w:tc>
          <w:tcPr>
            <w:tcW w:w="2078" w:type="pct"/>
            <w:noWrap/>
            <w:hideMark/>
          </w:tcPr>
          <w:p w:rsidRPr="00026D29" w:rsidR="006170E1" w:rsidP="00900C53" w:rsidRDefault="006170E1" w14:paraId="65D2FD25" w14:textId="77777777">
            <w:pPr>
              <w:rPr>
                <w:color w:val="000000"/>
              </w:rPr>
            </w:pPr>
            <w:r w:rsidRPr="00026D29">
              <w:rPr>
                <w:color w:val="000000"/>
              </w:rPr>
              <w:t>Rocklea - Acacia Ridge</w:t>
            </w:r>
          </w:p>
        </w:tc>
        <w:tc>
          <w:tcPr>
            <w:tcW w:w="487" w:type="pct"/>
            <w:noWrap/>
            <w:hideMark/>
          </w:tcPr>
          <w:p w:rsidRPr="00026D29" w:rsidR="006170E1" w:rsidP="00900C53" w:rsidRDefault="006170E1" w14:paraId="6A465433" w14:textId="77777777">
            <w:pPr>
              <w:jc w:val="right"/>
              <w:rPr>
                <w:color w:val="000000"/>
              </w:rPr>
            </w:pPr>
            <w:r w:rsidRPr="00026D29">
              <w:rPr>
                <w:color w:val="000000"/>
              </w:rPr>
              <w:t>2.25</w:t>
            </w:r>
          </w:p>
        </w:tc>
        <w:tc>
          <w:tcPr>
            <w:tcW w:w="487" w:type="pct"/>
            <w:noWrap/>
            <w:hideMark/>
          </w:tcPr>
          <w:p w:rsidRPr="00026D29" w:rsidR="006170E1" w:rsidP="00900C53" w:rsidRDefault="006170E1" w14:paraId="2719079D" w14:textId="77777777">
            <w:pPr>
              <w:jc w:val="right"/>
              <w:rPr>
                <w:color w:val="000000"/>
              </w:rPr>
            </w:pPr>
            <w:r w:rsidRPr="00026D29">
              <w:rPr>
                <w:color w:val="000000"/>
              </w:rPr>
              <w:t>2.26</w:t>
            </w:r>
          </w:p>
        </w:tc>
        <w:tc>
          <w:tcPr>
            <w:tcW w:w="487" w:type="pct"/>
            <w:noWrap/>
            <w:hideMark/>
          </w:tcPr>
          <w:p w:rsidRPr="00026D29" w:rsidR="006170E1" w:rsidP="00900C53" w:rsidRDefault="006170E1" w14:paraId="0645D8C5" w14:textId="77777777">
            <w:pPr>
              <w:jc w:val="right"/>
              <w:rPr>
                <w:color w:val="000000"/>
              </w:rPr>
            </w:pPr>
            <w:r w:rsidRPr="00026D29">
              <w:rPr>
                <w:color w:val="000000"/>
              </w:rPr>
              <w:t>2.28</w:t>
            </w:r>
          </w:p>
        </w:tc>
        <w:tc>
          <w:tcPr>
            <w:tcW w:w="487" w:type="pct"/>
            <w:noWrap/>
            <w:hideMark/>
          </w:tcPr>
          <w:p w:rsidRPr="00026D29" w:rsidR="006170E1" w:rsidP="00900C53" w:rsidRDefault="006170E1" w14:paraId="4099C306" w14:textId="77777777">
            <w:pPr>
              <w:jc w:val="right"/>
              <w:rPr>
                <w:color w:val="000000"/>
              </w:rPr>
            </w:pPr>
            <w:r w:rsidRPr="00026D29">
              <w:rPr>
                <w:color w:val="000000"/>
              </w:rPr>
              <w:t>2.30</w:t>
            </w:r>
          </w:p>
        </w:tc>
        <w:tc>
          <w:tcPr>
            <w:tcW w:w="487" w:type="pct"/>
            <w:noWrap/>
            <w:hideMark/>
          </w:tcPr>
          <w:p w:rsidRPr="00026D29" w:rsidR="006170E1" w:rsidP="00900C53" w:rsidRDefault="006170E1" w14:paraId="65DBA5A1" w14:textId="77777777">
            <w:pPr>
              <w:jc w:val="right"/>
              <w:rPr>
                <w:color w:val="000000"/>
              </w:rPr>
            </w:pPr>
            <w:r w:rsidRPr="00026D29">
              <w:rPr>
                <w:color w:val="000000"/>
              </w:rPr>
              <w:t>2.32</w:t>
            </w:r>
          </w:p>
        </w:tc>
        <w:tc>
          <w:tcPr>
            <w:tcW w:w="487" w:type="pct"/>
            <w:noWrap/>
            <w:hideMark/>
          </w:tcPr>
          <w:p w:rsidRPr="00026D29" w:rsidR="006170E1" w:rsidP="00900C53" w:rsidRDefault="006170E1" w14:paraId="366DF345" w14:textId="77777777">
            <w:pPr>
              <w:jc w:val="right"/>
              <w:rPr>
                <w:color w:val="000000"/>
              </w:rPr>
            </w:pPr>
            <w:r w:rsidRPr="00026D29">
              <w:rPr>
                <w:color w:val="000000"/>
              </w:rPr>
              <w:t>2.34</w:t>
            </w:r>
          </w:p>
        </w:tc>
      </w:tr>
      <w:tr w:rsidRPr="004E2E28" w:rsidR="00301EC8" w:rsidTr="00301EC8" w14:paraId="2E2886E7" w14:textId="77777777">
        <w:tc>
          <w:tcPr>
            <w:tcW w:w="2078" w:type="pct"/>
            <w:noWrap/>
            <w:hideMark/>
          </w:tcPr>
          <w:p w:rsidRPr="00026D29" w:rsidR="006170E1" w:rsidP="00900C53" w:rsidRDefault="006170E1" w14:paraId="19B32E3D" w14:textId="77777777">
            <w:pPr>
              <w:rPr>
                <w:color w:val="000000"/>
              </w:rPr>
            </w:pPr>
            <w:r w:rsidRPr="00026D29">
              <w:rPr>
                <w:color w:val="000000"/>
              </w:rPr>
              <w:t>Runcorn</w:t>
            </w:r>
          </w:p>
        </w:tc>
        <w:tc>
          <w:tcPr>
            <w:tcW w:w="487" w:type="pct"/>
            <w:noWrap/>
            <w:hideMark/>
          </w:tcPr>
          <w:p w:rsidRPr="00026D29" w:rsidR="006170E1" w:rsidP="00900C53" w:rsidRDefault="006170E1" w14:paraId="0A01A9BD" w14:textId="77777777">
            <w:pPr>
              <w:jc w:val="right"/>
              <w:rPr>
                <w:color w:val="000000"/>
              </w:rPr>
            </w:pPr>
            <w:r w:rsidRPr="00026D29">
              <w:rPr>
                <w:color w:val="000000"/>
              </w:rPr>
              <w:t>2.83</w:t>
            </w:r>
          </w:p>
        </w:tc>
        <w:tc>
          <w:tcPr>
            <w:tcW w:w="487" w:type="pct"/>
            <w:noWrap/>
            <w:hideMark/>
          </w:tcPr>
          <w:p w:rsidRPr="00026D29" w:rsidR="006170E1" w:rsidP="00900C53" w:rsidRDefault="006170E1" w14:paraId="7CD96763" w14:textId="77777777">
            <w:pPr>
              <w:jc w:val="right"/>
              <w:rPr>
                <w:color w:val="000000"/>
              </w:rPr>
            </w:pPr>
            <w:r w:rsidRPr="00026D29">
              <w:rPr>
                <w:color w:val="000000"/>
              </w:rPr>
              <w:t>2.85</w:t>
            </w:r>
          </w:p>
        </w:tc>
        <w:tc>
          <w:tcPr>
            <w:tcW w:w="487" w:type="pct"/>
            <w:noWrap/>
            <w:hideMark/>
          </w:tcPr>
          <w:p w:rsidRPr="00026D29" w:rsidR="006170E1" w:rsidP="00900C53" w:rsidRDefault="006170E1" w14:paraId="3B6035DB" w14:textId="77777777">
            <w:pPr>
              <w:jc w:val="right"/>
              <w:rPr>
                <w:color w:val="000000"/>
              </w:rPr>
            </w:pPr>
            <w:r w:rsidRPr="00026D29">
              <w:rPr>
                <w:color w:val="000000"/>
              </w:rPr>
              <w:t>2.86</w:t>
            </w:r>
          </w:p>
        </w:tc>
        <w:tc>
          <w:tcPr>
            <w:tcW w:w="487" w:type="pct"/>
            <w:noWrap/>
            <w:hideMark/>
          </w:tcPr>
          <w:p w:rsidRPr="00026D29" w:rsidR="006170E1" w:rsidP="00900C53" w:rsidRDefault="006170E1" w14:paraId="74FED3D1" w14:textId="77777777">
            <w:pPr>
              <w:jc w:val="right"/>
              <w:rPr>
                <w:color w:val="000000"/>
              </w:rPr>
            </w:pPr>
            <w:r w:rsidRPr="00026D29">
              <w:rPr>
                <w:color w:val="000000"/>
              </w:rPr>
              <w:t>2.87</w:t>
            </w:r>
          </w:p>
        </w:tc>
        <w:tc>
          <w:tcPr>
            <w:tcW w:w="487" w:type="pct"/>
            <w:noWrap/>
            <w:hideMark/>
          </w:tcPr>
          <w:p w:rsidRPr="00026D29" w:rsidR="006170E1" w:rsidP="00900C53" w:rsidRDefault="006170E1" w14:paraId="6F110125" w14:textId="77777777">
            <w:pPr>
              <w:jc w:val="right"/>
              <w:rPr>
                <w:color w:val="000000"/>
              </w:rPr>
            </w:pPr>
            <w:r w:rsidRPr="00026D29">
              <w:rPr>
                <w:color w:val="000000"/>
              </w:rPr>
              <w:t>2.89</w:t>
            </w:r>
          </w:p>
        </w:tc>
        <w:tc>
          <w:tcPr>
            <w:tcW w:w="487" w:type="pct"/>
            <w:noWrap/>
            <w:hideMark/>
          </w:tcPr>
          <w:p w:rsidRPr="00026D29" w:rsidR="006170E1" w:rsidP="00900C53" w:rsidRDefault="006170E1" w14:paraId="7A65CAF8" w14:textId="77777777">
            <w:pPr>
              <w:jc w:val="right"/>
              <w:rPr>
                <w:color w:val="000000"/>
              </w:rPr>
            </w:pPr>
            <w:r w:rsidRPr="00026D29">
              <w:rPr>
                <w:color w:val="000000"/>
              </w:rPr>
              <w:t>2.91</w:t>
            </w:r>
          </w:p>
        </w:tc>
      </w:tr>
      <w:tr w:rsidRPr="004E2E28" w:rsidR="00301EC8" w:rsidTr="00301EC8" w14:paraId="17462BB4" w14:textId="77777777">
        <w:tc>
          <w:tcPr>
            <w:tcW w:w="2078" w:type="pct"/>
            <w:noWrap/>
            <w:hideMark/>
          </w:tcPr>
          <w:p w:rsidRPr="00026D29" w:rsidR="006170E1" w:rsidP="00900C53" w:rsidRDefault="006170E1" w14:paraId="63CC1AAA" w14:textId="77777777">
            <w:pPr>
              <w:rPr>
                <w:color w:val="000000"/>
              </w:rPr>
            </w:pPr>
            <w:r w:rsidRPr="00026D29">
              <w:rPr>
                <w:color w:val="000000"/>
              </w:rPr>
              <w:t>Salisbury - Nathan</w:t>
            </w:r>
          </w:p>
        </w:tc>
        <w:tc>
          <w:tcPr>
            <w:tcW w:w="487" w:type="pct"/>
            <w:noWrap/>
            <w:hideMark/>
          </w:tcPr>
          <w:p w:rsidRPr="00026D29" w:rsidR="006170E1" w:rsidP="00900C53" w:rsidRDefault="006170E1" w14:paraId="2827E84A" w14:textId="77777777">
            <w:pPr>
              <w:jc w:val="right"/>
              <w:rPr>
                <w:color w:val="000000"/>
              </w:rPr>
            </w:pPr>
            <w:r w:rsidRPr="00026D29">
              <w:rPr>
                <w:color w:val="000000"/>
              </w:rPr>
              <w:t>1.80</w:t>
            </w:r>
          </w:p>
        </w:tc>
        <w:tc>
          <w:tcPr>
            <w:tcW w:w="487" w:type="pct"/>
            <w:noWrap/>
            <w:hideMark/>
          </w:tcPr>
          <w:p w:rsidRPr="00026D29" w:rsidR="006170E1" w:rsidP="00900C53" w:rsidRDefault="006170E1" w14:paraId="1E073461" w14:textId="77777777">
            <w:pPr>
              <w:jc w:val="right"/>
              <w:rPr>
                <w:color w:val="000000"/>
              </w:rPr>
            </w:pPr>
            <w:r w:rsidRPr="00026D29">
              <w:rPr>
                <w:color w:val="000000"/>
              </w:rPr>
              <w:t>1.69</w:t>
            </w:r>
          </w:p>
        </w:tc>
        <w:tc>
          <w:tcPr>
            <w:tcW w:w="487" w:type="pct"/>
            <w:noWrap/>
            <w:hideMark/>
          </w:tcPr>
          <w:p w:rsidRPr="00026D29" w:rsidR="006170E1" w:rsidP="00900C53" w:rsidRDefault="006170E1" w14:paraId="15712A62" w14:textId="77777777">
            <w:pPr>
              <w:jc w:val="right"/>
              <w:rPr>
                <w:color w:val="000000"/>
              </w:rPr>
            </w:pPr>
            <w:r w:rsidRPr="00026D29">
              <w:rPr>
                <w:color w:val="000000"/>
              </w:rPr>
              <w:t>1.70</w:t>
            </w:r>
          </w:p>
        </w:tc>
        <w:tc>
          <w:tcPr>
            <w:tcW w:w="487" w:type="pct"/>
            <w:noWrap/>
            <w:hideMark/>
          </w:tcPr>
          <w:p w:rsidRPr="00026D29" w:rsidR="006170E1" w:rsidP="00900C53" w:rsidRDefault="006170E1" w14:paraId="3173AD78" w14:textId="77777777">
            <w:pPr>
              <w:jc w:val="right"/>
              <w:rPr>
                <w:color w:val="000000"/>
              </w:rPr>
            </w:pPr>
            <w:r w:rsidRPr="00026D29">
              <w:rPr>
                <w:color w:val="000000"/>
              </w:rPr>
              <w:t>1.72</w:t>
            </w:r>
          </w:p>
        </w:tc>
        <w:tc>
          <w:tcPr>
            <w:tcW w:w="487" w:type="pct"/>
            <w:noWrap/>
            <w:hideMark/>
          </w:tcPr>
          <w:p w:rsidRPr="00026D29" w:rsidR="006170E1" w:rsidP="00900C53" w:rsidRDefault="006170E1" w14:paraId="3DD2B374" w14:textId="77777777">
            <w:pPr>
              <w:jc w:val="right"/>
              <w:rPr>
                <w:color w:val="000000"/>
              </w:rPr>
            </w:pPr>
            <w:r w:rsidRPr="00026D29">
              <w:rPr>
                <w:color w:val="000000"/>
              </w:rPr>
              <w:t>1.73</w:t>
            </w:r>
          </w:p>
        </w:tc>
        <w:tc>
          <w:tcPr>
            <w:tcW w:w="487" w:type="pct"/>
            <w:noWrap/>
            <w:hideMark/>
          </w:tcPr>
          <w:p w:rsidRPr="00026D29" w:rsidR="006170E1" w:rsidP="00900C53" w:rsidRDefault="006170E1" w14:paraId="573B4155" w14:textId="77777777">
            <w:pPr>
              <w:jc w:val="right"/>
              <w:rPr>
                <w:color w:val="000000"/>
              </w:rPr>
            </w:pPr>
            <w:r w:rsidRPr="00026D29">
              <w:rPr>
                <w:color w:val="000000"/>
              </w:rPr>
              <w:t>1.75</w:t>
            </w:r>
          </w:p>
        </w:tc>
      </w:tr>
      <w:tr w:rsidRPr="004E2E28" w:rsidR="00301EC8" w:rsidTr="00301EC8" w14:paraId="3038E0E5" w14:textId="77777777">
        <w:tc>
          <w:tcPr>
            <w:tcW w:w="2078" w:type="pct"/>
            <w:noWrap/>
            <w:hideMark/>
          </w:tcPr>
          <w:p w:rsidRPr="00026D29" w:rsidR="006170E1" w:rsidP="00900C53" w:rsidRDefault="006170E1" w14:paraId="7A07595A" w14:textId="77777777">
            <w:pPr>
              <w:rPr>
                <w:color w:val="000000"/>
              </w:rPr>
            </w:pPr>
            <w:r w:rsidRPr="00026D29">
              <w:rPr>
                <w:color w:val="000000"/>
              </w:rPr>
              <w:t>Sandgate - Shorncliffe</w:t>
            </w:r>
          </w:p>
        </w:tc>
        <w:tc>
          <w:tcPr>
            <w:tcW w:w="487" w:type="pct"/>
            <w:noWrap/>
            <w:hideMark/>
          </w:tcPr>
          <w:p w:rsidRPr="00026D29" w:rsidR="006170E1" w:rsidP="00900C53" w:rsidRDefault="006170E1" w14:paraId="06FBBE0C" w14:textId="77777777">
            <w:pPr>
              <w:jc w:val="right"/>
              <w:rPr>
                <w:color w:val="000000"/>
              </w:rPr>
            </w:pPr>
            <w:r w:rsidRPr="00026D29">
              <w:rPr>
                <w:color w:val="000000"/>
              </w:rPr>
              <w:t>1.34</w:t>
            </w:r>
          </w:p>
        </w:tc>
        <w:tc>
          <w:tcPr>
            <w:tcW w:w="487" w:type="pct"/>
            <w:noWrap/>
            <w:hideMark/>
          </w:tcPr>
          <w:p w:rsidRPr="00026D29" w:rsidR="006170E1" w:rsidP="00900C53" w:rsidRDefault="006170E1" w14:paraId="02B678A7" w14:textId="77777777">
            <w:pPr>
              <w:jc w:val="right"/>
              <w:rPr>
                <w:color w:val="000000"/>
              </w:rPr>
            </w:pPr>
            <w:r w:rsidRPr="00026D29">
              <w:rPr>
                <w:color w:val="000000"/>
              </w:rPr>
              <w:t>1.30</w:t>
            </w:r>
          </w:p>
        </w:tc>
        <w:tc>
          <w:tcPr>
            <w:tcW w:w="487" w:type="pct"/>
            <w:noWrap/>
            <w:hideMark/>
          </w:tcPr>
          <w:p w:rsidRPr="00026D29" w:rsidR="006170E1" w:rsidP="00900C53" w:rsidRDefault="006170E1" w14:paraId="2D3F4B2D" w14:textId="77777777">
            <w:pPr>
              <w:jc w:val="right"/>
              <w:rPr>
                <w:color w:val="000000"/>
              </w:rPr>
            </w:pPr>
            <w:r w:rsidRPr="00026D29">
              <w:rPr>
                <w:color w:val="000000"/>
              </w:rPr>
              <w:t>1.30</w:t>
            </w:r>
          </w:p>
        </w:tc>
        <w:tc>
          <w:tcPr>
            <w:tcW w:w="487" w:type="pct"/>
            <w:noWrap/>
            <w:hideMark/>
          </w:tcPr>
          <w:p w:rsidRPr="00026D29" w:rsidR="006170E1" w:rsidP="00900C53" w:rsidRDefault="006170E1" w14:paraId="7033D324" w14:textId="77777777">
            <w:pPr>
              <w:jc w:val="right"/>
              <w:rPr>
                <w:color w:val="000000"/>
              </w:rPr>
            </w:pPr>
            <w:r w:rsidRPr="00026D29">
              <w:rPr>
                <w:color w:val="000000"/>
              </w:rPr>
              <w:t>1.29</w:t>
            </w:r>
          </w:p>
        </w:tc>
        <w:tc>
          <w:tcPr>
            <w:tcW w:w="487" w:type="pct"/>
            <w:noWrap/>
            <w:hideMark/>
          </w:tcPr>
          <w:p w:rsidRPr="00026D29" w:rsidR="006170E1" w:rsidP="00900C53" w:rsidRDefault="006170E1" w14:paraId="0F37FC19" w14:textId="77777777">
            <w:pPr>
              <w:jc w:val="right"/>
              <w:rPr>
                <w:color w:val="000000"/>
              </w:rPr>
            </w:pPr>
            <w:r w:rsidRPr="00026D29">
              <w:rPr>
                <w:color w:val="000000"/>
              </w:rPr>
              <w:t>1.28</w:t>
            </w:r>
          </w:p>
        </w:tc>
        <w:tc>
          <w:tcPr>
            <w:tcW w:w="487" w:type="pct"/>
            <w:noWrap/>
            <w:hideMark/>
          </w:tcPr>
          <w:p w:rsidRPr="00026D29" w:rsidR="006170E1" w:rsidP="00900C53" w:rsidRDefault="006170E1" w14:paraId="71CF13D6" w14:textId="77777777">
            <w:pPr>
              <w:jc w:val="right"/>
              <w:rPr>
                <w:color w:val="000000"/>
              </w:rPr>
            </w:pPr>
            <w:r w:rsidRPr="00026D29">
              <w:rPr>
                <w:color w:val="000000"/>
              </w:rPr>
              <w:t>1.28</w:t>
            </w:r>
          </w:p>
        </w:tc>
      </w:tr>
      <w:tr w:rsidRPr="004E2E28" w:rsidR="00301EC8" w:rsidTr="00301EC8" w14:paraId="3E5190BB" w14:textId="77777777">
        <w:tc>
          <w:tcPr>
            <w:tcW w:w="2078" w:type="pct"/>
            <w:noWrap/>
            <w:hideMark/>
          </w:tcPr>
          <w:p w:rsidRPr="00026D29" w:rsidR="006170E1" w:rsidP="00900C53" w:rsidRDefault="006170E1" w14:paraId="11187741" w14:textId="77777777">
            <w:pPr>
              <w:rPr>
                <w:color w:val="000000"/>
              </w:rPr>
            </w:pPr>
            <w:r w:rsidRPr="00026D29">
              <w:rPr>
                <w:color w:val="000000"/>
              </w:rPr>
              <w:t>Scarborough - Newport - Moreton Island</w:t>
            </w:r>
          </w:p>
        </w:tc>
        <w:tc>
          <w:tcPr>
            <w:tcW w:w="487" w:type="pct"/>
            <w:noWrap/>
            <w:hideMark/>
          </w:tcPr>
          <w:p w:rsidRPr="00026D29" w:rsidR="006170E1" w:rsidP="00900C53" w:rsidRDefault="006170E1" w14:paraId="72A3A5B8" w14:textId="77777777">
            <w:pPr>
              <w:jc w:val="right"/>
              <w:rPr>
                <w:color w:val="000000"/>
              </w:rPr>
            </w:pPr>
            <w:r w:rsidRPr="00026D29">
              <w:rPr>
                <w:color w:val="000000"/>
              </w:rPr>
              <w:t>1.47</w:t>
            </w:r>
          </w:p>
        </w:tc>
        <w:tc>
          <w:tcPr>
            <w:tcW w:w="487" w:type="pct"/>
            <w:noWrap/>
            <w:hideMark/>
          </w:tcPr>
          <w:p w:rsidRPr="00026D29" w:rsidR="006170E1" w:rsidP="00900C53" w:rsidRDefault="006170E1" w14:paraId="0B196B06" w14:textId="77777777">
            <w:pPr>
              <w:jc w:val="right"/>
              <w:rPr>
                <w:color w:val="000000"/>
              </w:rPr>
            </w:pPr>
            <w:r w:rsidRPr="00026D29">
              <w:rPr>
                <w:color w:val="000000"/>
              </w:rPr>
              <w:t>1.51</w:t>
            </w:r>
          </w:p>
        </w:tc>
        <w:tc>
          <w:tcPr>
            <w:tcW w:w="487" w:type="pct"/>
            <w:noWrap/>
            <w:hideMark/>
          </w:tcPr>
          <w:p w:rsidRPr="00026D29" w:rsidR="006170E1" w:rsidP="00900C53" w:rsidRDefault="006170E1" w14:paraId="692B7D4C" w14:textId="77777777">
            <w:pPr>
              <w:jc w:val="right"/>
              <w:rPr>
                <w:color w:val="000000"/>
              </w:rPr>
            </w:pPr>
            <w:r w:rsidRPr="00026D29">
              <w:rPr>
                <w:color w:val="000000"/>
              </w:rPr>
              <w:t>1.56</w:t>
            </w:r>
          </w:p>
        </w:tc>
        <w:tc>
          <w:tcPr>
            <w:tcW w:w="487" w:type="pct"/>
            <w:noWrap/>
            <w:hideMark/>
          </w:tcPr>
          <w:p w:rsidRPr="00026D29" w:rsidR="006170E1" w:rsidP="00900C53" w:rsidRDefault="006170E1" w14:paraId="4472CEAF" w14:textId="77777777">
            <w:pPr>
              <w:jc w:val="right"/>
              <w:rPr>
                <w:color w:val="000000"/>
              </w:rPr>
            </w:pPr>
            <w:r w:rsidRPr="00026D29">
              <w:rPr>
                <w:color w:val="000000"/>
              </w:rPr>
              <w:t>1.61</w:t>
            </w:r>
          </w:p>
        </w:tc>
        <w:tc>
          <w:tcPr>
            <w:tcW w:w="487" w:type="pct"/>
            <w:noWrap/>
            <w:hideMark/>
          </w:tcPr>
          <w:p w:rsidRPr="00026D29" w:rsidR="006170E1" w:rsidP="00900C53" w:rsidRDefault="006170E1" w14:paraId="036FF601" w14:textId="77777777">
            <w:pPr>
              <w:jc w:val="right"/>
              <w:rPr>
                <w:color w:val="000000"/>
              </w:rPr>
            </w:pPr>
            <w:r w:rsidRPr="00026D29">
              <w:rPr>
                <w:color w:val="000000"/>
              </w:rPr>
              <w:t>1.66</w:t>
            </w:r>
          </w:p>
        </w:tc>
        <w:tc>
          <w:tcPr>
            <w:tcW w:w="487" w:type="pct"/>
            <w:noWrap/>
            <w:hideMark/>
          </w:tcPr>
          <w:p w:rsidRPr="00026D29" w:rsidR="006170E1" w:rsidP="00900C53" w:rsidRDefault="006170E1" w14:paraId="793D4373" w14:textId="77777777">
            <w:pPr>
              <w:jc w:val="right"/>
              <w:rPr>
                <w:color w:val="000000"/>
              </w:rPr>
            </w:pPr>
            <w:r w:rsidRPr="00026D29">
              <w:rPr>
                <w:color w:val="000000"/>
              </w:rPr>
              <w:t>1.71</w:t>
            </w:r>
          </w:p>
        </w:tc>
      </w:tr>
      <w:tr w:rsidRPr="004E2E28" w:rsidR="00301EC8" w:rsidTr="00301EC8" w14:paraId="50122528" w14:textId="77777777">
        <w:tc>
          <w:tcPr>
            <w:tcW w:w="2078" w:type="pct"/>
            <w:noWrap/>
            <w:hideMark/>
          </w:tcPr>
          <w:p w:rsidRPr="00026D29" w:rsidR="006170E1" w:rsidP="00900C53" w:rsidRDefault="006170E1" w14:paraId="5A2A3CCF" w14:textId="77777777">
            <w:pPr>
              <w:rPr>
                <w:color w:val="000000"/>
              </w:rPr>
            </w:pPr>
            <w:r w:rsidRPr="00026D29">
              <w:rPr>
                <w:color w:val="000000"/>
              </w:rPr>
              <w:t>Seventeen Mile Rocks - Sinnamon Park</w:t>
            </w:r>
          </w:p>
        </w:tc>
        <w:tc>
          <w:tcPr>
            <w:tcW w:w="487" w:type="pct"/>
            <w:noWrap/>
            <w:hideMark/>
          </w:tcPr>
          <w:p w:rsidRPr="00026D29" w:rsidR="006170E1" w:rsidP="00900C53" w:rsidRDefault="006170E1" w14:paraId="216BBA1A" w14:textId="77777777">
            <w:pPr>
              <w:jc w:val="right"/>
              <w:rPr>
                <w:color w:val="000000"/>
              </w:rPr>
            </w:pPr>
            <w:r w:rsidRPr="00026D29">
              <w:rPr>
                <w:color w:val="000000"/>
              </w:rPr>
              <w:t>2.05</w:t>
            </w:r>
          </w:p>
        </w:tc>
        <w:tc>
          <w:tcPr>
            <w:tcW w:w="487" w:type="pct"/>
            <w:noWrap/>
            <w:hideMark/>
          </w:tcPr>
          <w:p w:rsidRPr="00026D29" w:rsidR="006170E1" w:rsidP="00900C53" w:rsidRDefault="006170E1" w14:paraId="3CCF3650" w14:textId="77777777">
            <w:pPr>
              <w:jc w:val="right"/>
              <w:rPr>
                <w:color w:val="000000"/>
              </w:rPr>
            </w:pPr>
            <w:r w:rsidRPr="00026D29">
              <w:rPr>
                <w:color w:val="000000"/>
              </w:rPr>
              <w:t>2.05</w:t>
            </w:r>
          </w:p>
        </w:tc>
        <w:tc>
          <w:tcPr>
            <w:tcW w:w="487" w:type="pct"/>
            <w:noWrap/>
            <w:hideMark/>
          </w:tcPr>
          <w:p w:rsidRPr="00026D29" w:rsidR="006170E1" w:rsidP="00900C53" w:rsidRDefault="006170E1" w14:paraId="74635DBF" w14:textId="77777777">
            <w:pPr>
              <w:jc w:val="right"/>
              <w:rPr>
                <w:color w:val="000000"/>
              </w:rPr>
            </w:pPr>
            <w:r w:rsidRPr="00026D29">
              <w:rPr>
                <w:color w:val="000000"/>
              </w:rPr>
              <w:t>2.05</w:t>
            </w:r>
          </w:p>
        </w:tc>
        <w:tc>
          <w:tcPr>
            <w:tcW w:w="487" w:type="pct"/>
            <w:noWrap/>
            <w:hideMark/>
          </w:tcPr>
          <w:p w:rsidRPr="00026D29" w:rsidR="006170E1" w:rsidP="00900C53" w:rsidRDefault="006170E1" w14:paraId="23105B8E" w14:textId="77777777">
            <w:pPr>
              <w:jc w:val="right"/>
              <w:rPr>
                <w:color w:val="000000"/>
              </w:rPr>
            </w:pPr>
            <w:r w:rsidRPr="00026D29">
              <w:rPr>
                <w:color w:val="000000"/>
              </w:rPr>
              <w:t>2.05</w:t>
            </w:r>
          </w:p>
        </w:tc>
        <w:tc>
          <w:tcPr>
            <w:tcW w:w="487" w:type="pct"/>
            <w:noWrap/>
            <w:hideMark/>
          </w:tcPr>
          <w:p w:rsidRPr="00026D29" w:rsidR="006170E1" w:rsidP="00900C53" w:rsidRDefault="006170E1" w14:paraId="4595111B" w14:textId="77777777">
            <w:pPr>
              <w:jc w:val="right"/>
              <w:rPr>
                <w:color w:val="000000"/>
              </w:rPr>
            </w:pPr>
            <w:r w:rsidRPr="00026D29">
              <w:rPr>
                <w:color w:val="000000"/>
              </w:rPr>
              <w:t>2.05</w:t>
            </w:r>
          </w:p>
        </w:tc>
        <w:tc>
          <w:tcPr>
            <w:tcW w:w="487" w:type="pct"/>
            <w:noWrap/>
            <w:hideMark/>
          </w:tcPr>
          <w:p w:rsidRPr="00026D29" w:rsidR="006170E1" w:rsidP="00900C53" w:rsidRDefault="006170E1" w14:paraId="02BE0D55" w14:textId="77777777">
            <w:pPr>
              <w:jc w:val="right"/>
              <w:rPr>
                <w:color w:val="000000"/>
              </w:rPr>
            </w:pPr>
            <w:r w:rsidRPr="00026D29">
              <w:rPr>
                <w:color w:val="000000"/>
              </w:rPr>
              <w:t>2.06</w:t>
            </w:r>
          </w:p>
        </w:tc>
      </w:tr>
      <w:tr w:rsidRPr="004E2E28" w:rsidR="00301EC8" w:rsidTr="00301EC8" w14:paraId="35D52349" w14:textId="77777777">
        <w:tc>
          <w:tcPr>
            <w:tcW w:w="2078" w:type="pct"/>
            <w:noWrap/>
            <w:hideMark/>
          </w:tcPr>
          <w:p w:rsidRPr="00026D29" w:rsidR="006170E1" w:rsidP="00900C53" w:rsidRDefault="006170E1" w14:paraId="632860F9" w14:textId="77777777">
            <w:pPr>
              <w:rPr>
                <w:color w:val="000000"/>
              </w:rPr>
            </w:pPr>
            <w:r w:rsidRPr="00026D29">
              <w:rPr>
                <w:color w:val="000000"/>
              </w:rPr>
              <w:t>Sherwood</w:t>
            </w:r>
          </w:p>
        </w:tc>
        <w:tc>
          <w:tcPr>
            <w:tcW w:w="487" w:type="pct"/>
            <w:noWrap/>
            <w:hideMark/>
          </w:tcPr>
          <w:p w:rsidRPr="00026D29" w:rsidR="006170E1" w:rsidP="00900C53" w:rsidRDefault="006170E1" w14:paraId="1F1D2174" w14:textId="77777777">
            <w:pPr>
              <w:jc w:val="right"/>
              <w:rPr>
                <w:color w:val="000000"/>
              </w:rPr>
            </w:pPr>
            <w:r w:rsidRPr="00026D29">
              <w:rPr>
                <w:color w:val="000000"/>
              </w:rPr>
              <w:t>1.73</w:t>
            </w:r>
          </w:p>
        </w:tc>
        <w:tc>
          <w:tcPr>
            <w:tcW w:w="487" w:type="pct"/>
            <w:noWrap/>
            <w:hideMark/>
          </w:tcPr>
          <w:p w:rsidRPr="00026D29" w:rsidR="006170E1" w:rsidP="00900C53" w:rsidRDefault="006170E1" w14:paraId="3B990F52" w14:textId="77777777">
            <w:pPr>
              <w:jc w:val="right"/>
              <w:rPr>
                <w:color w:val="000000"/>
              </w:rPr>
            </w:pPr>
            <w:r w:rsidRPr="00026D29">
              <w:rPr>
                <w:color w:val="000000"/>
              </w:rPr>
              <w:t>1.77</w:t>
            </w:r>
          </w:p>
        </w:tc>
        <w:tc>
          <w:tcPr>
            <w:tcW w:w="487" w:type="pct"/>
            <w:noWrap/>
            <w:hideMark/>
          </w:tcPr>
          <w:p w:rsidRPr="00026D29" w:rsidR="006170E1" w:rsidP="00900C53" w:rsidRDefault="006170E1" w14:paraId="79ED8EC2" w14:textId="77777777">
            <w:pPr>
              <w:jc w:val="right"/>
              <w:rPr>
                <w:color w:val="000000"/>
              </w:rPr>
            </w:pPr>
            <w:r w:rsidRPr="00026D29">
              <w:rPr>
                <w:color w:val="000000"/>
              </w:rPr>
              <w:t>1.80</w:t>
            </w:r>
          </w:p>
        </w:tc>
        <w:tc>
          <w:tcPr>
            <w:tcW w:w="487" w:type="pct"/>
            <w:noWrap/>
            <w:hideMark/>
          </w:tcPr>
          <w:p w:rsidRPr="00026D29" w:rsidR="006170E1" w:rsidP="00900C53" w:rsidRDefault="006170E1" w14:paraId="298A9DBE" w14:textId="77777777">
            <w:pPr>
              <w:jc w:val="right"/>
              <w:rPr>
                <w:color w:val="000000"/>
              </w:rPr>
            </w:pPr>
            <w:r w:rsidRPr="00026D29">
              <w:rPr>
                <w:color w:val="000000"/>
              </w:rPr>
              <w:t>1.83</w:t>
            </w:r>
          </w:p>
        </w:tc>
        <w:tc>
          <w:tcPr>
            <w:tcW w:w="487" w:type="pct"/>
            <w:noWrap/>
            <w:hideMark/>
          </w:tcPr>
          <w:p w:rsidRPr="00026D29" w:rsidR="006170E1" w:rsidP="00900C53" w:rsidRDefault="006170E1" w14:paraId="45D23FD7" w14:textId="77777777">
            <w:pPr>
              <w:jc w:val="right"/>
              <w:rPr>
                <w:color w:val="000000"/>
              </w:rPr>
            </w:pPr>
            <w:r w:rsidRPr="00026D29">
              <w:rPr>
                <w:color w:val="000000"/>
              </w:rPr>
              <w:t>1.87</w:t>
            </w:r>
          </w:p>
        </w:tc>
        <w:tc>
          <w:tcPr>
            <w:tcW w:w="487" w:type="pct"/>
            <w:noWrap/>
            <w:hideMark/>
          </w:tcPr>
          <w:p w:rsidRPr="00026D29" w:rsidR="006170E1" w:rsidP="00900C53" w:rsidRDefault="006170E1" w14:paraId="2DE7EF54" w14:textId="77777777">
            <w:pPr>
              <w:jc w:val="right"/>
              <w:rPr>
                <w:color w:val="000000"/>
              </w:rPr>
            </w:pPr>
            <w:r w:rsidRPr="00026D29">
              <w:rPr>
                <w:color w:val="000000"/>
              </w:rPr>
              <w:t>1.90</w:t>
            </w:r>
          </w:p>
        </w:tc>
      </w:tr>
      <w:tr w:rsidRPr="004E2E28" w:rsidR="00301EC8" w:rsidTr="00301EC8" w14:paraId="4ADE8B1D" w14:textId="77777777">
        <w:tc>
          <w:tcPr>
            <w:tcW w:w="2078" w:type="pct"/>
            <w:noWrap/>
            <w:hideMark/>
          </w:tcPr>
          <w:p w:rsidRPr="00026D29" w:rsidR="006170E1" w:rsidP="00900C53" w:rsidRDefault="006170E1" w14:paraId="4CB78315" w14:textId="77777777">
            <w:pPr>
              <w:rPr>
                <w:color w:val="000000"/>
              </w:rPr>
            </w:pPr>
            <w:r w:rsidRPr="00026D29">
              <w:rPr>
                <w:color w:val="000000"/>
              </w:rPr>
              <w:t>South Brisbane</w:t>
            </w:r>
          </w:p>
        </w:tc>
        <w:tc>
          <w:tcPr>
            <w:tcW w:w="487" w:type="pct"/>
            <w:noWrap/>
            <w:hideMark/>
          </w:tcPr>
          <w:p w:rsidRPr="00026D29" w:rsidR="006170E1" w:rsidP="00900C53" w:rsidRDefault="006170E1" w14:paraId="372C951F" w14:textId="77777777">
            <w:pPr>
              <w:jc w:val="right"/>
              <w:rPr>
                <w:color w:val="000000"/>
              </w:rPr>
            </w:pPr>
            <w:r w:rsidRPr="00026D29">
              <w:rPr>
                <w:color w:val="000000"/>
              </w:rPr>
              <w:t>1.88</w:t>
            </w:r>
          </w:p>
        </w:tc>
        <w:tc>
          <w:tcPr>
            <w:tcW w:w="487" w:type="pct"/>
            <w:noWrap/>
            <w:hideMark/>
          </w:tcPr>
          <w:p w:rsidRPr="00026D29" w:rsidR="006170E1" w:rsidP="00900C53" w:rsidRDefault="006170E1" w14:paraId="44618D98" w14:textId="77777777">
            <w:pPr>
              <w:jc w:val="right"/>
              <w:rPr>
                <w:color w:val="000000"/>
              </w:rPr>
            </w:pPr>
            <w:r w:rsidRPr="00026D29">
              <w:rPr>
                <w:color w:val="000000"/>
              </w:rPr>
              <w:t>1.86</w:t>
            </w:r>
          </w:p>
        </w:tc>
        <w:tc>
          <w:tcPr>
            <w:tcW w:w="487" w:type="pct"/>
            <w:noWrap/>
            <w:hideMark/>
          </w:tcPr>
          <w:p w:rsidRPr="00026D29" w:rsidR="006170E1" w:rsidP="00900C53" w:rsidRDefault="006170E1" w14:paraId="6D81D70F" w14:textId="77777777">
            <w:pPr>
              <w:jc w:val="right"/>
              <w:rPr>
                <w:color w:val="000000"/>
              </w:rPr>
            </w:pPr>
            <w:r w:rsidRPr="00026D29">
              <w:rPr>
                <w:color w:val="000000"/>
              </w:rPr>
              <w:t>1.89</w:t>
            </w:r>
          </w:p>
        </w:tc>
        <w:tc>
          <w:tcPr>
            <w:tcW w:w="487" w:type="pct"/>
            <w:noWrap/>
            <w:hideMark/>
          </w:tcPr>
          <w:p w:rsidRPr="00026D29" w:rsidR="006170E1" w:rsidP="00900C53" w:rsidRDefault="006170E1" w14:paraId="2924484C" w14:textId="77777777">
            <w:pPr>
              <w:jc w:val="right"/>
              <w:rPr>
                <w:color w:val="000000"/>
              </w:rPr>
            </w:pPr>
            <w:r w:rsidRPr="00026D29">
              <w:rPr>
                <w:color w:val="000000"/>
              </w:rPr>
              <w:t>1.91</w:t>
            </w:r>
          </w:p>
        </w:tc>
        <w:tc>
          <w:tcPr>
            <w:tcW w:w="487" w:type="pct"/>
            <w:noWrap/>
            <w:hideMark/>
          </w:tcPr>
          <w:p w:rsidRPr="00026D29" w:rsidR="006170E1" w:rsidP="00900C53" w:rsidRDefault="006170E1" w14:paraId="6FF64A2C" w14:textId="77777777">
            <w:pPr>
              <w:jc w:val="right"/>
              <w:rPr>
                <w:color w:val="000000"/>
              </w:rPr>
            </w:pPr>
            <w:r w:rsidRPr="00026D29">
              <w:rPr>
                <w:color w:val="000000"/>
              </w:rPr>
              <w:t>1.94</w:t>
            </w:r>
          </w:p>
        </w:tc>
        <w:tc>
          <w:tcPr>
            <w:tcW w:w="487" w:type="pct"/>
            <w:noWrap/>
            <w:hideMark/>
          </w:tcPr>
          <w:p w:rsidRPr="00026D29" w:rsidR="006170E1" w:rsidP="00900C53" w:rsidRDefault="006170E1" w14:paraId="56886D86" w14:textId="77777777">
            <w:pPr>
              <w:jc w:val="right"/>
              <w:rPr>
                <w:color w:val="000000"/>
              </w:rPr>
            </w:pPr>
            <w:r w:rsidRPr="00026D29">
              <w:rPr>
                <w:color w:val="000000"/>
              </w:rPr>
              <w:t>1.97</w:t>
            </w:r>
          </w:p>
        </w:tc>
      </w:tr>
      <w:tr w:rsidRPr="004E2E28" w:rsidR="00301EC8" w:rsidTr="00301EC8" w14:paraId="0FFE4D5E" w14:textId="77777777">
        <w:tc>
          <w:tcPr>
            <w:tcW w:w="2078" w:type="pct"/>
            <w:noWrap/>
            <w:hideMark/>
          </w:tcPr>
          <w:p w:rsidRPr="00026D29" w:rsidR="006170E1" w:rsidP="00900C53" w:rsidRDefault="006170E1" w14:paraId="568BC4C8" w14:textId="77777777">
            <w:pPr>
              <w:rPr>
                <w:color w:val="000000"/>
              </w:rPr>
            </w:pPr>
            <w:r w:rsidRPr="00026D29">
              <w:rPr>
                <w:color w:val="000000"/>
              </w:rPr>
              <w:t>Spring Hill</w:t>
            </w:r>
          </w:p>
        </w:tc>
        <w:tc>
          <w:tcPr>
            <w:tcW w:w="487" w:type="pct"/>
            <w:noWrap/>
            <w:hideMark/>
          </w:tcPr>
          <w:p w:rsidRPr="00026D29" w:rsidR="006170E1" w:rsidP="00900C53" w:rsidRDefault="006170E1" w14:paraId="4B09000D" w14:textId="77777777">
            <w:pPr>
              <w:jc w:val="right"/>
              <w:rPr>
                <w:color w:val="000000"/>
              </w:rPr>
            </w:pPr>
            <w:r w:rsidRPr="00026D29">
              <w:rPr>
                <w:color w:val="000000"/>
              </w:rPr>
              <w:t>1.97</w:t>
            </w:r>
          </w:p>
        </w:tc>
        <w:tc>
          <w:tcPr>
            <w:tcW w:w="487" w:type="pct"/>
            <w:noWrap/>
            <w:hideMark/>
          </w:tcPr>
          <w:p w:rsidRPr="00026D29" w:rsidR="006170E1" w:rsidP="00900C53" w:rsidRDefault="006170E1" w14:paraId="3353D2EF" w14:textId="77777777">
            <w:pPr>
              <w:jc w:val="right"/>
              <w:rPr>
                <w:color w:val="000000"/>
              </w:rPr>
            </w:pPr>
            <w:r w:rsidRPr="00026D29">
              <w:rPr>
                <w:color w:val="000000"/>
              </w:rPr>
              <w:t>1.96</w:t>
            </w:r>
          </w:p>
        </w:tc>
        <w:tc>
          <w:tcPr>
            <w:tcW w:w="487" w:type="pct"/>
            <w:noWrap/>
            <w:hideMark/>
          </w:tcPr>
          <w:p w:rsidRPr="00026D29" w:rsidR="006170E1" w:rsidP="00900C53" w:rsidRDefault="006170E1" w14:paraId="31CFD6FE" w14:textId="77777777">
            <w:pPr>
              <w:jc w:val="right"/>
              <w:rPr>
                <w:color w:val="000000"/>
              </w:rPr>
            </w:pPr>
            <w:r w:rsidRPr="00026D29">
              <w:rPr>
                <w:color w:val="000000"/>
              </w:rPr>
              <w:t>1.98</w:t>
            </w:r>
          </w:p>
        </w:tc>
        <w:tc>
          <w:tcPr>
            <w:tcW w:w="487" w:type="pct"/>
            <w:noWrap/>
            <w:hideMark/>
          </w:tcPr>
          <w:p w:rsidRPr="00026D29" w:rsidR="006170E1" w:rsidP="00900C53" w:rsidRDefault="006170E1" w14:paraId="0D77A2A5" w14:textId="77777777">
            <w:pPr>
              <w:jc w:val="right"/>
              <w:rPr>
                <w:color w:val="000000"/>
              </w:rPr>
            </w:pPr>
            <w:r w:rsidRPr="00026D29">
              <w:rPr>
                <w:color w:val="000000"/>
              </w:rPr>
              <w:t>2.00</w:t>
            </w:r>
          </w:p>
        </w:tc>
        <w:tc>
          <w:tcPr>
            <w:tcW w:w="487" w:type="pct"/>
            <w:noWrap/>
            <w:hideMark/>
          </w:tcPr>
          <w:p w:rsidRPr="00026D29" w:rsidR="006170E1" w:rsidP="00900C53" w:rsidRDefault="006170E1" w14:paraId="41A75BA6" w14:textId="77777777">
            <w:pPr>
              <w:jc w:val="right"/>
              <w:rPr>
                <w:color w:val="000000"/>
              </w:rPr>
            </w:pPr>
            <w:r w:rsidRPr="00026D29">
              <w:rPr>
                <w:color w:val="000000"/>
              </w:rPr>
              <w:t>2.02</w:t>
            </w:r>
          </w:p>
        </w:tc>
        <w:tc>
          <w:tcPr>
            <w:tcW w:w="487" w:type="pct"/>
            <w:noWrap/>
            <w:hideMark/>
          </w:tcPr>
          <w:p w:rsidRPr="00026D29" w:rsidR="006170E1" w:rsidP="00900C53" w:rsidRDefault="006170E1" w14:paraId="4C73C2A0" w14:textId="77777777">
            <w:pPr>
              <w:jc w:val="right"/>
              <w:rPr>
                <w:color w:val="000000"/>
              </w:rPr>
            </w:pPr>
            <w:r w:rsidRPr="00026D29">
              <w:rPr>
                <w:color w:val="000000"/>
              </w:rPr>
              <w:t>2.05</w:t>
            </w:r>
          </w:p>
        </w:tc>
      </w:tr>
      <w:tr w:rsidRPr="004E2E28" w:rsidR="00301EC8" w:rsidTr="00301EC8" w14:paraId="4FBA0662" w14:textId="77777777">
        <w:tc>
          <w:tcPr>
            <w:tcW w:w="2078" w:type="pct"/>
            <w:noWrap/>
            <w:hideMark/>
          </w:tcPr>
          <w:p w:rsidRPr="00026D29" w:rsidR="006170E1" w:rsidP="00900C53" w:rsidRDefault="006170E1" w14:paraId="29EACF70" w14:textId="77777777">
            <w:pPr>
              <w:rPr>
                <w:color w:val="000000"/>
              </w:rPr>
            </w:pPr>
            <w:r w:rsidRPr="00026D29">
              <w:rPr>
                <w:color w:val="000000"/>
              </w:rPr>
              <w:t>St Lucia</w:t>
            </w:r>
          </w:p>
        </w:tc>
        <w:tc>
          <w:tcPr>
            <w:tcW w:w="487" w:type="pct"/>
            <w:noWrap/>
            <w:hideMark/>
          </w:tcPr>
          <w:p w:rsidRPr="00026D29" w:rsidR="006170E1" w:rsidP="00900C53" w:rsidRDefault="006170E1" w14:paraId="3024CFAF" w14:textId="77777777">
            <w:pPr>
              <w:jc w:val="right"/>
              <w:rPr>
                <w:color w:val="000000"/>
              </w:rPr>
            </w:pPr>
            <w:r w:rsidRPr="00026D29">
              <w:rPr>
                <w:color w:val="000000"/>
              </w:rPr>
              <w:t>2.31</w:t>
            </w:r>
          </w:p>
        </w:tc>
        <w:tc>
          <w:tcPr>
            <w:tcW w:w="487" w:type="pct"/>
            <w:noWrap/>
            <w:hideMark/>
          </w:tcPr>
          <w:p w:rsidRPr="00026D29" w:rsidR="006170E1" w:rsidP="00900C53" w:rsidRDefault="006170E1" w14:paraId="0F4037CE" w14:textId="77777777">
            <w:pPr>
              <w:jc w:val="right"/>
              <w:rPr>
                <w:color w:val="000000"/>
              </w:rPr>
            </w:pPr>
            <w:r w:rsidRPr="00026D29">
              <w:rPr>
                <w:color w:val="000000"/>
              </w:rPr>
              <w:t>2.24</w:t>
            </w:r>
          </w:p>
        </w:tc>
        <w:tc>
          <w:tcPr>
            <w:tcW w:w="487" w:type="pct"/>
            <w:noWrap/>
            <w:hideMark/>
          </w:tcPr>
          <w:p w:rsidRPr="00026D29" w:rsidR="006170E1" w:rsidP="00900C53" w:rsidRDefault="006170E1" w14:paraId="2DA99B66" w14:textId="77777777">
            <w:pPr>
              <w:jc w:val="right"/>
              <w:rPr>
                <w:color w:val="000000"/>
              </w:rPr>
            </w:pPr>
            <w:r w:rsidRPr="00026D29">
              <w:rPr>
                <w:color w:val="000000"/>
              </w:rPr>
              <w:t>2.24</w:t>
            </w:r>
          </w:p>
        </w:tc>
        <w:tc>
          <w:tcPr>
            <w:tcW w:w="487" w:type="pct"/>
            <w:noWrap/>
            <w:hideMark/>
          </w:tcPr>
          <w:p w:rsidRPr="00026D29" w:rsidR="006170E1" w:rsidP="00900C53" w:rsidRDefault="006170E1" w14:paraId="5EBB6F6B" w14:textId="77777777">
            <w:pPr>
              <w:jc w:val="right"/>
              <w:rPr>
                <w:color w:val="000000"/>
              </w:rPr>
            </w:pPr>
            <w:r w:rsidRPr="00026D29">
              <w:rPr>
                <w:color w:val="000000"/>
              </w:rPr>
              <w:t>2.23</w:t>
            </w:r>
          </w:p>
        </w:tc>
        <w:tc>
          <w:tcPr>
            <w:tcW w:w="487" w:type="pct"/>
            <w:noWrap/>
            <w:hideMark/>
          </w:tcPr>
          <w:p w:rsidRPr="00026D29" w:rsidR="006170E1" w:rsidP="00900C53" w:rsidRDefault="006170E1" w14:paraId="57AE5421" w14:textId="77777777">
            <w:pPr>
              <w:jc w:val="right"/>
              <w:rPr>
                <w:color w:val="000000"/>
              </w:rPr>
            </w:pPr>
            <w:r w:rsidRPr="00026D29">
              <w:rPr>
                <w:color w:val="000000"/>
              </w:rPr>
              <w:t>2.22</w:t>
            </w:r>
          </w:p>
        </w:tc>
        <w:tc>
          <w:tcPr>
            <w:tcW w:w="487" w:type="pct"/>
            <w:noWrap/>
            <w:hideMark/>
          </w:tcPr>
          <w:p w:rsidRPr="00026D29" w:rsidR="006170E1" w:rsidP="00900C53" w:rsidRDefault="006170E1" w14:paraId="55DE6448" w14:textId="77777777">
            <w:pPr>
              <w:jc w:val="right"/>
              <w:rPr>
                <w:color w:val="000000"/>
              </w:rPr>
            </w:pPr>
            <w:r w:rsidRPr="00026D29">
              <w:rPr>
                <w:color w:val="000000"/>
              </w:rPr>
              <w:t>2.22</w:t>
            </w:r>
          </w:p>
        </w:tc>
      </w:tr>
      <w:tr w:rsidRPr="004E2E28" w:rsidR="00301EC8" w:rsidTr="00301EC8" w14:paraId="1803396A" w14:textId="77777777">
        <w:tc>
          <w:tcPr>
            <w:tcW w:w="2078" w:type="pct"/>
            <w:noWrap/>
            <w:hideMark/>
          </w:tcPr>
          <w:p w:rsidRPr="00026D29" w:rsidR="006170E1" w:rsidP="00900C53" w:rsidRDefault="006170E1" w14:paraId="2E93AA7B" w14:textId="77777777">
            <w:pPr>
              <w:rPr>
                <w:color w:val="000000"/>
              </w:rPr>
            </w:pPr>
            <w:r w:rsidRPr="00026D29">
              <w:rPr>
                <w:color w:val="000000"/>
              </w:rPr>
              <w:t>Stafford</w:t>
            </w:r>
          </w:p>
        </w:tc>
        <w:tc>
          <w:tcPr>
            <w:tcW w:w="487" w:type="pct"/>
            <w:noWrap/>
            <w:hideMark/>
          </w:tcPr>
          <w:p w:rsidRPr="00026D29" w:rsidR="006170E1" w:rsidP="00900C53" w:rsidRDefault="006170E1" w14:paraId="71FFF218" w14:textId="77777777">
            <w:pPr>
              <w:jc w:val="right"/>
              <w:rPr>
                <w:color w:val="000000"/>
              </w:rPr>
            </w:pPr>
            <w:r w:rsidRPr="00026D29">
              <w:rPr>
                <w:color w:val="000000"/>
              </w:rPr>
              <w:t>1.50</w:t>
            </w:r>
          </w:p>
        </w:tc>
        <w:tc>
          <w:tcPr>
            <w:tcW w:w="487" w:type="pct"/>
            <w:noWrap/>
            <w:hideMark/>
          </w:tcPr>
          <w:p w:rsidRPr="00026D29" w:rsidR="006170E1" w:rsidP="00900C53" w:rsidRDefault="006170E1" w14:paraId="02F77284" w14:textId="77777777">
            <w:pPr>
              <w:jc w:val="right"/>
              <w:rPr>
                <w:color w:val="000000"/>
              </w:rPr>
            </w:pPr>
            <w:r w:rsidRPr="00026D29">
              <w:rPr>
                <w:color w:val="000000"/>
              </w:rPr>
              <w:t>1.51</w:t>
            </w:r>
          </w:p>
        </w:tc>
        <w:tc>
          <w:tcPr>
            <w:tcW w:w="487" w:type="pct"/>
            <w:noWrap/>
            <w:hideMark/>
          </w:tcPr>
          <w:p w:rsidRPr="00026D29" w:rsidR="006170E1" w:rsidP="00900C53" w:rsidRDefault="006170E1" w14:paraId="69F0E5BA" w14:textId="77777777">
            <w:pPr>
              <w:jc w:val="right"/>
              <w:rPr>
                <w:color w:val="000000"/>
              </w:rPr>
            </w:pPr>
            <w:r w:rsidRPr="00026D29">
              <w:rPr>
                <w:color w:val="000000"/>
              </w:rPr>
              <w:t>1.52</w:t>
            </w:r>
          </w:p>
        </w:tc>
        <w:tc>
          <w:tcPr>
            <w:tcW w:w="487" w:type="pct"/>
            <w:noWrap/>
            <w:hideMark/>
          </w:tcPr>
          <w:p w:rsidRPr="00026D29" w:rsidR="006170E1" w:rsidP="00900C53" w:rsidRDefault="006170E1" w14:paraId="59A9FE1E" w14:textId="77777777">
            <w:pPr>
              <w:jc w:val="right"/>
              <w:rPr>
                <w:color w:val="000000"/>
              </w:rPr>
            </w:pPr>
            <w:r w:rsidRPr="00026D29">
              <w:rPr>
                <w:color w:val="000000"/>
              </w:rPr>
              <w:t>1.53</w:t>
            </w:r>
          </w:p>
        </w:tc>
        <w:tc>
          <w:tcPr>
            <w:tcW w:w="487" w:type="pct"/>
            <w:noWrap/>
            <w:hideMark/>
          </w:tcPr>
          <w:p w:rsidRPr="00026D29" w:rsidR="006170E1" w:rsidP="00900C53" w:rsidRDefault="006170E1" w14:paraId="6986A4CE" w14:textId="77777777">
            <w:pPr>
              <w:jc w:val="right"/>
              <w:rPr>
                <w:color w:val="000000"/>
              </w:rPr>
            </w:pPr>
            <w:r w:rsidRPr="00026D29">
              <w:rPr>
                <w:color w:val="000000"/>
              </w:rPr>
              <w:t>1.54</w:t>
            </w:r>
          </w:p>
        </w:tc>
        <w:tc>
          <w:tcPr>
            <w:tcW w:w="487" w:type="pct"/>
            <w:noWrap/>
            <w:hideMark/>
          </w:tcPr>
          <w:p w:rsidRPr="00026D29" w:rsidR="006170E1" w:rsidP="00900C53" w:rsidRDefault="006170E1" w14:paraId="6D6D5FDB" w14:textId="77777777">
            <w:pPr>
              <w:jc w:val="right"/>
              <w:rPr>
                <w:color w:val="000000"/>
              </w:rPr>
            </w:pPr>
            <w:r w:rsidRPr="00026D29">
              <w:rPr>
                <w:color w:val="000000"/>
              </w:rPr>
              <w:t>1.55</w:t>
            </w:r>
          </w:p>
        </w:tc>
      </w:tr>
      <w:tr w:rsidRPr="004E2E28" w:rsidR="00301EC8" w:rsidTr="00301EC8" w14:paraId="4CC207F0" w14:textId="77777777">
        <w:tc>
          <w:tcPr>
            <w:tcW w:w="2078" w:type="pct"/>
            <w:noWrap/>
            <w:hideMark/>
          </w:tcPr>
          <w:p w:rsidRPr="00026D29" w:rsidR="006170E1" w:rsidP="00900C53" w:rsidRDefault="006170E1" w14:paraId="4EBE5DDD" w14:textId="77777777">
            <w:pPr>
              <w:rPr>
                <w:color w:val="000000"/>
              </w:rPr>
            </w:pPr>
            <w:r w:rsidRPr="00026D29">
              <w:rPr>
                <w:color w:val="000000"/>
              </w:rPr>
              <w:t>Stafford Heights</w:t>
            </w:r>
          </w:p>
        </w:tc>
        <w:tc>
          <w:tcPr>
            <w:tcW w:w="487" w:type="pct"/>
            <w:noWrap/>
            <w:hideMark/>
          </w:tcPr>
          <w:p w:rsidRPr="00026D29" w:rsidR="006170E1" w:rsidP="00900C53" w:rsidRDefault="006170E1" w14:paraId="7823D6A0" w14:textId="77777777">
            <w:pPr>
              <w:jc w:val="right"/>
              <w:rPr>
                <w:color w:val="000000"/>
              </w:rPr>
            </w:pPr>
            <w:r w:rsidRPr="00026D29">
              <w:rPr>
                <w:color w:val="000000"/>
              </w:rPr>
              <w:t>1.53</w:t>
            </w:r>
          </w:p>
        </w:tc>
        <w:tc>
          <w:tcPr>
            <w:tcW w:w="487" w:type="pct"/>
            <w:noWrap/>
            <w:hideMark/>
          </w:tcPr>
          <w:p w:rsidRPr="00026D29" w:rsidR="006170E1" w:rsidP="00900C53" w:rsidRDefault="006170E1" w14:paraId="11EDB52F" w14:textId="77777777">
            <w:pPr>
              <w:jc w:val="right"/>
              <w:rPr>
                <w:color w:val="000000"/>
              </w:rPr>
            </w:pPr>
            <w:r w:rsidRPr="00026D29">
              <w:rPr>
                <w:color w:val="000000"/>
              </w:rPr>
              <w:t>1.54</w:t>
            </w:r>
          </w:p>
        </w:tc>
        <w:tc>
          <w:tcPr>
            <w:tcW w:w="487" w:type="pct"/>
            <w:noWrap/>
            <w:hideMark/>
          </w:tcPr>
          <w:p w:rsidRPr="00026D29" w:rsidR="006170E1" w:rsidP="00900C53" w:rsidRDefault="006170E1" w14:paraId="674C85B1" w14:textId="77777777">
            <w:pPr>
              <w:jc w:val="right"/>
              <w:rPr>
                <w:color w:val="000000"/>
              </w:rPr>
            </w:pPr>
            <w:r w:rsidRPr="00026D29">
              <w:rPr>
                <w:color w:val="000000"/>
              </w:rPr>
              <w:t>1.56</w:t>
            </w:r>
          </w:p>
        </w:tc>
        <w:tc>
          <w:tcPr>
            <w:tcW w:w="487" w:type="pct"/>
            <w:noWrap/>
            <w:hideMark/>
          </w:tcPr>
          <w:p w:rsidRPr="00026D29" w:rsidR="006170E1" w:rsidP="00900C53" w:rsidRDefault="006170E1" w14:paraId="7DB1CB49" w14:textId="77777777">
            <w:pPr>
              <w:jc w:val="right"/>
              <w:rPr>
                <w:color w:val="000000"/>
              </w:rPr>
            </w:pPr>
            <w:r w:rsidRPr="00026D29">
              <w:rPr>
                <w:color w:val="000000"/>
              </w:rPr>
              <w:t>1.58</w:t>
            </w:r>
          </w:p>
        </w:tc>
        <w:tc>
          <w:tcPr>
            <w:tcW w:w="487" w:type="pct"/>
            <w:noWrap/>
            <w:hideMark/>
          </w:tcPr>
          <w:p w:rsidRPr="00026D29" w:rsidR="006170E1" w:rsidP="00900C53" w:rsidRDefault="006170E1" w14:paraId="28D0B69E" w14:textId="77777777">
            <w:pPr>
              <w:jc w:val="right"/>
              <w:rPr>
                <w:color w:val="000000"/>
              </w:rPr>
            </w:pPr>
            <w:r w:rsidRPr="00026D29">
              <w:rPr>
                <w:color w:val="000000"/>
              </w:rPr>
              <w:t>1.59</w:t>
            </w:r>
          </w:p>
        </w:tc>
        <w:tc>
          <w:tcPr>
            <w:tcW w:w="487" w:type="pct"/>
            <w:noWrap/>
            <w:hideMark/>
          </w:tcPr>
          <w:p w:rsidRPr="00026D29" w:rsidR="006170E1" w:rsidP="00900C53" w:rsidRDefault="006170E1" w14:paraId="69FA920E" w14:textId="77777777">
            <w:pPr>
              <w:jc w:val="right"/>
              <w:rPr>
                <w:color w:val="000000"/>
              </w:rPr>
            </w:pPr>
            <w:r w:rsidRPr="00026D29">
              <w:rPr>
                <w:color w:val="000000"/>
              </w:rPr>
              <w:t>1.61</w:t>
            </w:r>
          </w:p>
        </w:tc>
      </w:tr>
      <w:tr w:rsidRPr="004E2E28" w:rsidR="00301EC8" w:rsidTr="00301EC8" w14:paraId="635D6CE8" w14:textId="77777777">
        <w:tc>
          <w:tcPr>
            <w:tcW w:w="2078" w:type="pct"/>
            <w:noWrap/>
            <w:hideMark/>
          </w:tcPr>
          <w:p w:rsidRPr="00026D29" w:rsidR="006170E1" w:rsidP="00900C53" w:rsidRDefault="006170E1" w14:paraId="4AB76EC2" w14:textId="77777777">
            <w:pPr>
              <w:rPr>
                <w:color w:val="000000"/>
              </w:rPr>
            </w:pPr>
            <w:r w:rsidRPr="00026D29">
              <w:rPr>
                <w:color w:val="000000"/>
              </w:rPr>
              <w:t>Sunnybank</w:t>
            </w:r>
          </w:p>
        </w:tc>
        <w:tc>
          <w:tcPr>
            <w:tcW w:w="487" w:type="pct"/>
            <w:noWrap/>
            <w:hideMark/>
          </w:tcPr>
          <w:p w:rsidRPr="00026D29" w:rsidR="006170E1" w:rsidP="00900C53" w:rsidRDefault="006170E1" w14:paraId="7A20E9E1" w14:textId="77777777">
            <w:pPr>
              <w:jc w:val="right"/>
              <w:rPr>
                <w:color w:val="000000"/>
              </w:rPr>
            </w:pPr>
            <w:r w:rsidRPr="00026D29">
              <w:rPr>
                <w:color w:val="000000"/>
              </w:rPr>
              <w:t>2.50</w:t>
            </w:r>
          </w:p>
        </w:tc>
        <w:tc>
          <w:tcPr>
            <w:tcW w:w="487" w:type="pct"/>
            <w:noWrap/>
            <w:hideMark/>
          </w:tcPr>
          <w:p w:rsidRPr="00026D29" w:rsidR="006170E1" w:rsidP="00900C53" w:rsidRDefault="006170E1" w14:paraId="5BB96209" w14:textId="77777777">
            <w:pPr>
              <w:jc w:val="right"/>
              <w:rPr>
                <w:color w:val="000000"/>
              </w:rPr>
            </w:pPr>
            <w:r w:rsidRPr="00026D29">
              <w:rPr>
                <w:color w:val="000000"/>
              </w:rPr>
              <w:t>2.51</w:t>
            </w:r>
          </w:p>
        </w:tc>
        <w:tc>
          <w:tcPr>
            <w:tcW w:w="487" w:type="pct"/>
            <w:noWrap/>
            <w:hideMark/>
          </w:tcPr>
          <w:p w:rsidRPr="00026D29" w:rsidR="006170E1" w:rsidP="00900C53" w:rsidRDefault="006170E1" w14:paraId="71F2D280" w14:textId="77777777">
            <w:pPr>
              <w:jc w:val="right"/>
              <w:rPr>
                <w:color w:val="000000"/>
              </w:rPr>
            </w:pPr>
            <w:r w:rsidRPr="00026D29">
              <w:rPr>
                <w:color w:val="000000"/>
              </w:rPr>
              <w:t>2.54</w:t>
            </w:r>
          </w:p>
        </w:tc>
        <w:tc>
          <w:tcPr>
            <w:tcW w:w="487" w:type="pct"/>
            <w:noWrap/>
            <w:hideMark/>
          </w:tcPr>
          <w:p w:rsidRPr="00026D29" w:rsidR="006170E1" w:rsidP="00900C53" w:rsidRDefault="006170E1" w14:paraId="0B827389" w14:textId="77777777">
            <w:pPr>
              <w:jc w:val="right"/>
              <w:rPr>
                <w:color w:val="000000"/>
              </w:rPr>
            </w:pPr>
            <w:r w:rsidRPr="00026D29">
              <w:rPr>
                <w:color w:val="000000"/>
              </w:rPr>
              <w:t>2.55</w:t>
            </w:r>
          </w:p>
        </w:tc>
        <w:tc>
          <w:tcPr>
            <w:tcW w:w="487" w:type="pct"/>
            <w:noWrap/>
            <w:hideMark/>
          </w:tcPr>
          <w:p w:rsidRPr="00026D29" w:rsidR="006170E1" w:rsidP="00900C53" w:rsidRDefault="006170E1" w14:paraId="26970C23" w14:textId="77777777">
            <w:pPr>
              <w:jc w:val="right"/>
              <w:rPr>
                <w:color w:val="000000"/>
              </w:rPr>
            </w:pPr>
            <w:r w:rsidRPr="00026D29">
              <w:rPr>
                <w:color w:val="000000"/>
              </w:rPr>
              <w:t>2.57</w:t>
            </w:r>
          </w:p>
        </w:tc>
        <w:tc>
          <w:tcPr>
            <w:tcW w:w="487" w:type="pct"/>
            <w:noWrap/>
            <w:hideMark/>
          </w:tcPr>
          <w:p w:rsidRPr="00026D29" w:rsidR="006170E1" w:rsidP="00900C53" w:rsidRDefault="006170E1" w14:paraId="0BB96B7E" w14:textId="77777777">
            <w:pPr>
              <w:jc w:val="right"/>
              <w:rPr>
                <w:color w:val="000000"/>
              </w:rPr>
            </w:pPr>
            <w:r w:rsidRPr="00026D29">
              <w:rPr>
                <w:color w:val="000000"/>
              </w:rPr>
              <w:t>2.60</w:t>
            </w:r>
          </w:p>
        </w:tc>
      </w:tr>
      <w:tr w:rsidRPr="004E2E28" w:rsidR="00301EC8" w:rsidTr="00301EC8" w14:paraId="1C96E87D" w14:textId="77777777">
        <w:tc>
          <w:tcPr>
            <w:tcW w:w="2078" w:type="pct"/>
            <w:noWrap/>
            <w:hideMark/>
          </w:tcPr>
          <w:p w:rsidRPr="00026D29" w:rsidR="006170E1" w:rsidP="00900C53" w:rsidRDefault="006170E1" w14:paraId="1227D999" w14:textId="77777777">
            <w:pPr>
              <w:rPr>
                <w:color w:val="000000"/>
              </w:rPr>
            </w:pPr>
            <w:r w:rsidRPr="00026D29">
              <w:rPr>
                <w:color w:val="000000"/>
              </w:rPr>
              <w:t>Sunnybank Hills</w:t>
            </w:r>
          </w:p>
        </w:tc>
        <w:tc>
          <w:tcPr>
            <w:tcW w:w="487" w:type="pct"/>
            <w:noWrap/>
            <w:hideMark/>
          </w:tcPr>
          <w:p w:rsidRPr="00026D29" w:rsidR="006170E1" w:rsidP="00900C53" w:rsidRDefault="006170E1" w14:paraId="1DD389D7" w14:textId="77777777">
            <w:pPr>
              <w:jc w:val="right"/>
              <w:rPr>
                <w:color w:val="000000"/>
              </w:rPr>
            </w:pPr>
            <w:r w:rsidRPr="00026D29">
              <w:rPr>
                <w:color w:val="000000"/>
              </w:rPr>
              <w:t>2.47</w:t>
            </w:r>
          </w:p>
        </w:tc>
        <w:tc>
          <w:tcPr>
            <w:tcW w:w="487" w:type="pct"/>
            <w:noWrap/>
            <w:hideMark/>
          </w:tcPr>
          <w:p w:rsidRPr="00026D29" w:rsidR="006170E1" w:rsidP="00900C53" w:rsidRDefault="006170E1" w14:paraId="575BCCFA" w14:textId="77777777">
            <w:pPr>
              <w:jc w:val="right"/>
              <w:rPr>
                <w:color w:val="000000"/>
              </w:rPr>
            </w:pPr>
            <w:r w:rsidRPr="00026D29">
              <w:rPr>
                <w:color w:val="000000"/>
              </w:rPr>
              <w:t>2.47</w:t>
            </w:r>
          </w:p>
        </w:tc>
        <w:tc>
          <w:tcPr>
            <w:tcW w:w="487" w:type="pct"/>
            <w:noWrap/>
            <w:hideMark/>
          </w:tcPr>
          <w:p w:rsidRPr="00026D29" w:rsidR="006170E1" w:rsidP="00900C53" w:rsidRDefault="006170E1" w14:paraId="77D384C8" w14:textId="77777777">
            <w:pPr>
              <w:jc w:val="right"/>
              <w:rPr>
                <w:color w:val="000000"/>
              </w:rPr>
            </w:pPr>
            <w:r w:rsidRPr="00026D29">
              <w:rPr>
                <w:color w:val="000000"/>
              </w:rPr>
              <w:t>2.48</w:t>
            </w:r>
          </w:p>
        </w:tc>
        <w:tc>
          <w:tcPr>
            <w:tcW w:w="487" w:type="pct"/>
            <w:noWrap/>
            <w:hideMark/>
          </w:tcPr>
          <w:p w:rsidRPr="00026D29" w:rsidR="006170E1" w:rsidP="00900C53" w:rsidRDefault="006170E1" w14:paraId="0899F76D" w14:textId="77777777">
            <w:pPr>
              <w:jc w:val="right"/>
              <w:rPr>
                <w:color w:val="000000"/>
              </w:rPr>
            </w:pPr>
            <w:r w:rsidRPr="00026D29">
              <w:rPr>
                <w:color w:val="000000"/>
              </w:rPr>
              <w:t>2.48</w:t>
            </w:r>
          </w:p>
        </w:tc>
        <w:tc>
          <w:tcPr>
            <w:tcW w:w="487" w:type="pct"/>
            <w:noWrap/>
            <w:hideMark/>
          </w:tcPr>
          <w:p w:rsidRPr="00026D29" w:rsidR="006170E1" w:rsidP="00900C53" w:rsidRDefault="006170E1" w14:paraId="15B5D35D" w14:textId="77777777">
            <w:pPr>
              <w:jc w:val="right"/>
              <w:rPr>
                <w:color w:val="000000"/>
              </w:rPr>
            </w:pPr>
            <w:r w:rsidRPr="00026D29">
              <w:rPr>
                <w:color w:val="000000"/>
              </w:rPr>
              <w:t>2.49</w:t>
            </w:r>
          </w:p>
        </w:tc>
        <w:tc>
          <w:tcPr>
            <w:tcW w:w="487" w:type="pct"/>
            <w:noWrap/>
            <w:hideMark/>
          </w:tcPr>
          <w:p w:rsidRPr="00026D29" w:rsidR="006170E1" w:rsidP="00900C53" w:rsidRDefault="006170E1" w14:paraId="7B7A4430" w14:textId="77777777">
            <w:pPr>
              <w:jc w:val="right"/>
              <w:rPr>
                <w:color w:val="000000"/>
              </w:rPr>
            </w:pPr>
            <w:r w:rsidRPr="00026D29">
              <w:rPr>
                <w:color w:val="000000"/>
              </w:rPr>
              <w:t>2.50</w:t>
            </w:r>
          </w:p>
        </w:tc>
      </w:tr>
      <w:tr w:rsidRPr="004E2E28" w:rsidR="00301EC8" w:rsidTr="00301EC8" w14:paraId="559159CE" w14:textId="77777777">
        <w:tc>
          <w:tcPr>
            <w:tcW w:w="2078" w:type="pct"/>
            <w:noWrap/>
            <w:hideMark/>
          </w:tcPr>
          <w:p w:rsidRPr="00026D29" w:rsidR="006170E1" w:rsidP="00900C53" w:rsidRDefault="006170E1" w14:paraId="6461D169" w14:textId="77777777">
            <w:pPr>
              <w:rPr>
                <w:color w:val="000000"/>
              </w:rPr>
            </w:pPr>
            <w:r w:rsidRPr="00026D29">
              <w:rPr>
                <w:color w:val="000000"/>
              </w:rPr>
              <w:t>Taigum - Fitzgibbon</w:t>
            </w:r>
          </w:p>
        </w:tc>
        <w:tc>
          <w:tcPr>
            <w:tcW w:w="487" w:type="pct"/>
            <w:noWrap/>
            <w:hideMark/>
          </w:tcPr>
          <w:p w:rsidRPr="00026D29" w:rsidR="006170E1" w:rsidP="00900C53" w:rsidRDefault="006170E1" w14:paraId="17AB865C" w14:textId="77777777">
            <w:pPr>
              <w:jc w:val="right"/>
              <w:rPr>
                <w:color w:val="000000"/>
              </w:rPr>
            </w:pPr>
            <w:r w:rsidRPr="00026D29">
              <w:rPr>
                <w:color w:val="000000"/>
              </w:rPr>
              <w:t>1.99</w:t>
            </w:r>
          </w:p>
        </w:tc>
        <w:tc>
          <w:tcPr>
            <w:tcW w:w="487" w:type="pct"/>
            <w:noWrap/>
            <w:hideMark/>
          </w:tcPr>
          <w:p w:rsidRPr="00026D29" w:rsidR="006170E1" w:rsidP="00900C53" w:rsidRDefault="006170E1" w14:paraId="2A4E2967" w14:textId="77777777">
            <w:pPr>
              <w:jc w:val="right"/>
              <w:rPr>
                <w:color w:val="000000"/>
              </w:rPr>
            </w:pPr>
            <w:r w:rsidRPr="00026D29">
              <w:rPr>
                <w:color w:val="000000"/>
              </w:rPr>
              <w:t>1.95</w:t>
            </w:r>
          </w:p>
        </w:tc>
        <w:tc>
          <w:tcPr>
            <w:tcW w:w="487" w:type="pct"/>
            <w:noWrap/>
            <w:hideMark/>
          </w:tcPr>
          <w:p w:rsidRPr="00026D29" w:rsidR="006170E1" w:rsidP="00900C53" w:rsidRDefault="006170E1" w14:paraId="13970DD1" w14:textId="77777777">
            <w:pPr>
              <w:jc w:val="right"/>
              <w:rPr>
                <w:color w:val="000000"/>
              </w:rPr>
            </w:pPr>
            <w:r w:rsidRPr="00026D29">
              <w:rPr>
                <w:color w:val="000000"/>
              </w:rPr>
              <w:t>1.97</w:t>
            </w:r>
          </w:p>
        </w:tc>
        <w:tc>
          <w:tcPr>
            <w:tcW w:w="487" w:type="pct"/>
            <w:noWrap/>
            <w:hideMark/>
          </w:tcPr>
          <w:p w:rsidRPr="00026D29" w:rsidR="006170E1" w:rsidP="00900C53" w:rsidRDefault="006170E1" w14:paraId="24F9C3A6" w14:textId="77777777">
            <w:pPr>
              <w:jc w:val="right"/>
              <w:rPr>
                <w:color w:val="000000"/>
              </w:rPr>
            </w:pPr>
            <w:r w:rsidRPr="00026D29">
              <w:rPr>
                <w:color w:val="000000"/>
              </w:rPr>
              <w:t>2.00</w:t>
            </w:r>
          </w:p>
        </w:tc>
        <w:tc>
          <w:tcPr>
            <w:tcW w:w="487" w:type="pct"/>
            <w:noWrap/>
            <w:hideMark/>
          </w:tcPr>
          <w:p w:rsidRPr="00026D29" w:rsidR="006170E1" w:rsidP="00900C53" w:rsidRDefault="006170E1" w14:paraId="1CD37E0A" w14:textId="77777777">
            <w:pPr>
              <w:jc w:val="right"/>
              <w:rPr>
                <w:color w:val="000000"/>
              </w:rPr>
            </w:pPr>
            <w:r w:rsidRPr="00026D29">
              <w:rPr>
                <w:color w:val="000000"/>
              </w:rPr>
              <w:t>2.02</w:t>
            </w:r>
          </w:p>
        </w:tc>
        <w:tc>
          <w:tcPr>
            <w:tcW w:w="487" w:type="pct"/>
            <w:noWrap/>
            <w:hideMark/>
          </w:tcPr>
          <w:p w:rsidRPr="00026D29" w:rsidR="006170E1" w:rsidP="00900C53" w:rsidRDefault="006170E1" w14:paraId="78970B17" w14:textId="77777777">
            <w:pPr>
              <w:jc w:val="right"/>
              <w:rPr>
                <w:color w:val="000000"/>
              </w:rPr>
            </w:pPr>
            <w:r w:rsidRPr="00026D29">
              <w:rPr>
                <w:color w:val="000000"/>
              </w:rPr>
              <w:t>2.06</w:t>
            </w:r>
          </w:p>
        </w:tc>
      </w:tr>
      <w:tr w:rsidRPr="004E2E28" w:rsidR="00301EC8" w:rsidTr="00301EC8" w14:paraId="2D21A34B" w14:textId="77777777">
        <w:tc>
          <w:tcPr>
            <w:tcW w:w="2078" w:type="pct"/>
            <w:noWrap/>
            <w:hideMark/>
          </w:tcPr>
          <w:p w:rsidRPr="00026D29" w:rsidR="006170E1" w:rsidP="00900C53" w:rsidRDefault="006170E1" w14:paraId="442F15C4" w14:textId="77777777">
            <w:pPr>
              <w:rPr>
                <w:color w:val="000000"/>
              </w:rPr>
            </w:pPr>
            <w:r w:rsidRPr="00026D29">
              <w:rPr>
                <w:color w:val="000000"/>
              </w:rPr>
              <w:t>Taringa</w:t>
            </w:r>
          </w:p>
        </w:tc>
        <w:tc>
          <w:tcPr>
            <w:tcW w:w="487" w:type="pct"/>
            <w:noWrap/>
            <w:hideMark/>
          </w:tcPr>
          <w:p w:rsidRPr="00026D29" w:rsidR="006170E1" w:rsidP="00900C53" w:rsidRDefault="006170E1" w14:paraId="5D62E98D" w14:textId="77777777">
            <w:pPr>
              <w:jc w:val="right"/>
              <w:rPr>
                <w:color w:val="000000"/>
              </w:rPr>
            </w:pPr>
            <w:r w:rsidRPr="00026D29">
              <w:rPr>
                <w:color w:val="000000"/>
              </w:rPr>
              <w:t>1.88</w:t>
            </w:r>
          </w:p>
        </w:tc>
        <w:tc>
          <w:tcPr>
            <w:tcW w:w="487" w:type="pct"/>
            <w:noWrap/>
            <w:hideMark/>
          </w:tcPr>
          <w:p w:rsidRPr="00026D29" w:rsidR="006170E1" w:rsidP="00900C53" w:rsidRDefault="006170E1" w14:paraId="36A6AEE6" w14:textId="77777777">
            <w:pPr>
              <w:jc w:val="right"/>
              <w:rPr>
                <w:color w:val="000000"/>
              </w:rPr>
            </w:pPr>
            <w:r w:rsidRPr="00026D29">
              <w:rPr>
                <w:color w:val="000000"/>
              </w:rPr>
              <w:t>1.89</w:t>
            </w:r>
          </w:p>
        </w:tc>
        <w:tc>
          <w:tcPr>
            <w:tcW w:w="487" w:type="pct"/>
            <w:noWrap/>
            <w:hideMark/>
          </w:tcPr>
          <w:p w:rsidRPr="00026D29" w:rsidR="006170E1" w:rsidP="00900C53" w:rsidRDefault="006170E1" w14:paraId="33907DE1" w14:textId="77777777">
            <w:pPr>
              <w:jc w:val="right"/>
              <w:rPr>
                <w:color w:val="000000"/>
              </w:rPr>
            </w:pPr>
            <w:r w:rsidRPr="00026D29">
              <w:rPr>
                <w:color w:val="000000"/>
              </w:rPr>
              <w:t>1.90</w:t>
            </w:r>
          </w:p>
        </w:tc>
        <w:tc>
          <w:tcPr>
            <w:tcW w:w="487" w:type="pct"/>
            <w:noWrap/>
            <w:hideMark/>
          </w:tcPr>
          <w:p w:rsidRPr="00026D29" w:rsidR="006170E1" w:rsidP="00900C53" w:rsidRDefault="006170E1" w14:paraId="4939EFCA" w14:textId="77777777">
            <w:pPr>
              <w:jc w:val="right"/>
              <w:rPr>
                <w:color w:val="000000"/>
              </w:rPr>
            </w:pPr>
            <w:r w:rsidRPr="00026D29">
              <w:rPr>
                <w:color w:val="000000"/>
              </w:rPr>
              <w:t>1.91</w:t>
            </w:r>
          </w:p>
        </w:tc>
        <w:tc>
          <w:tcPr>
            <w:tcW w:w="487" w:type="pct"/>
            <w:noWrap/>
            <w:hideMark/>
          </w:tcPr>
          <w:p w:rsidRPr="00026D29" w:rsidR="006170E1" w:rsidP="00900C53" w:rsidRDefault="006170E1" w14:paraId="4EB0E40F" w14:textId="77777777">
            <w:pPr>
              <w:jc w:val="right"/>
              <w:rPr>
                <w:color w:val="000000"/>
              </w:rPr>
            </w:pPr>
            <w:r w:rsidRPr="00026D29">
              <w:rPr>
                <w:color w:val="000000"/>
              </w:rPr>
              <w:t>1.92</w:t>
            </w:r>
          </w:p>
        </w:tc>
        <w:tc>
          <w:tcPr>
            <w:tcW w:w="487" w:type="pct"/>
            <w:noWrap/>
            <w:hideMark/>
          </w:tcPr>
          <w:p w:rsidRPr="00026D29" w:rsidR="006170E1" w:rsidP="00900C53" w:rsidRDefault="006170E1" w14:paraId="7329FED2" w14:textId="77777777">
            <w:pPr>
              <w:jc w:val="right"/>
              <w:rPr>
                <w:color w:val="000000"/>
              </w:rPr>
            </w:pPr>
            <w:r w:rsidRPr="00026D29">
              <w:rPr>
                <w:color w:val="000000"/>
              </w:rPr>
              <w:t>1.94</w:t>
            </w:r>
          </w:p>
        </w:tc>
      </w:tr>
      <w:tr w:rsidRPr="004E2E28" w:rsidR="00301EC8" w:rsidTr="00301EC8" w14:paraId="49DE8EDE" w14:textId="77777777">
        <w:tc>
          <w:tcPr>
            <w:tcW w:w="2078" w:type="pct"/>
            <w:noWrap/>
            <w:hideMark/>
          </w:tcPr>
          <w:p w:rsidRPr="00026D29" w:rsidR="006170E1" w:rsidP="00900C53" w:rsidRDefault="006170E1" w14:paraId="7E824863" w14:textId="77777777">
            <w:pPr>
              <w:rPr>
                <w:color w:val="000000"/>
              </w:rPr>
            </w:pPr>
            <w:r w:rsidRPr="00026D29">
              <w:rPr>
                <w:color w:val="000000"/>
              </w:rPr>
              <w:t>Tarragindi</w:t>
            </w:r>
          </w:p>
        </w:tc>
        <w:tc>
          <w:tcPr>
            <w:tcW w:w="487" w:type="pct"/>
            <w:noWrap/>
            <w:hideMark/>
          </w:tcPr>
          <w:p w:rsidRPr="00026D29" w:rsidR="006170E1" w:rsidP="00900C53" w:rsidRDefault="006170E1" w14:paraId="671FFD7E" w14:textId="77777777">
            <w:pPr>
              <w:jc w:val="right"/>
              <w:rPr>
                <w:color w:val="000000"/>
              </w:rPr>
            </w:pPr>
            <w:r w:rsidRPr="00026D29">
              <w:rPr>
                <w:color w:val="000000"/>
              </w:rPr>
              <w:t>1.80</w:t>
            </w:r>
          </w:p>
        </w:tc>
        <w:tc>
          <w:tcPr>
            <w:tcW w:w="487" w:type="pct"/>
            <w:noWrap/>
            <w:hideMark/>
          </w:tcPr>
          <w:p w:rsidRPr="00026D29" w:rsidR="006170E1" w:rsidP="00900C53" w:rsidRDefault="006170E1" w14:paraId="514CAA9B" w14:textId="77777777">
            <w:pPr>
              <w:jc w:val="right"/>
              <w:rPr>
                <w:color w:val="000000"/>
              </w:rPr>
            </w:pPr>
            <w:r w:rsidRPr="00026D29">
              <w:rPr>
                <w:color w:val="000000"/>
              </w:rPr>
              <w:t>1.81</w:t>
            </w:r>
          </w:p>
        </w:tc>
        <w:tc>
          <w:tcPr>
            <w:tcW w:w="487" w:type="pct"/>
            <w:noWrap/>
            <w:hideMark/>
          </w:tcPr>
          <w:p w:rsidRPr="00026D29" w:rsidR="006170E1" w:rsidP="00900C53" w:rsidRDefault="006170E1" w14:paraId="0539E25D" w14:textId="77777777">
            <w:pPr>
              <w:jc w:val="right"/>
              <w:rPr>
                <w:color w:val="000000"/>
              </w:rPr>
            </w:pPr>
            <w:r w:rsidRPr="00026D29">
              <w:rPr>
                <w:color w:val="000000"/>
              </w:rPr>
              <w:t>1.88</w:t>
            </w:r>
          </w:p>
        </w:tc>
        <w:tc>
          <w:tcPr>
            <w:tcW w:w="487" w:type="pct"/>
            <w:noWrap/>
            <w:hideMark/>
          </w:tcPr>
          <w:p w:rsidRPr="00026D29" w:rsidR="006170E1" w:rsidP="00900C53" w:rsidRDefault="006170E1" w14:paraId="18ADCC66" w14:textId="77777777">
            <w:pPr>
              <w:jc w:val="right"/>
              <w:rPr>
                <w:color w:val="000000"/>
              </w:rPr>
            </w:pPr>
            <w:r w:rsidRPr="00026D29">
              <w:rPr>
                <w:color w:val="000000"/>
              </w:rPr>
              <w:t>1.96</w:t>
            </w:r>
          </w:p>
        </w:tc>
        <w:tc>
          <w:tcPr>
            <w:tcW w:w="487" w:type="pct"/>
            <w:noWrap/>
            <w:hideMark/>
          </w:tcPr>
          <w:p w:rsidRPr="00026D29" w:rsidR="006170E1" w:rsidP="00900C53" w:rsidRDefault="006170E1" w14:paraId="5E872AE3" w14:textId="77777777">
            <w:pPr>
              <w:jc w:val="right"/>
              <w:rPr>
                <w:color w:val="000000"/>
              </w:rPr>
            </w:pPr>
            <w:r w:rsidRPr="00026D29">
              <w:rPr>
                <w:color w:val="000000"/>
              </w:rPr>
              <w:t>2.04</w:t>
            </w:r>
          </w:p>
        </w:tc>
        <w:tc>
          <w:tcPr>
            <w:tcW w:w="487" w:type="pct"/>
            <w:noWrap/>
            <w:hideMark/>
          </w:tcPr>
          <w:p w:rsidRPr="00026D29" w:rsidR="006170E1" w:rsidP="00900C53" w:rsidRDefault="006170E1" w14:paraId="02852B66" w14:textId="77777777">
            <w:pPr>
              <w:jc w:val="right"/>
              <w:rPr>
                <w:color w:val="000000"/>
              </w:rPr>
            </w:pPr>
            <w:r w:rsidRPr="00026D29">
              <w:rPr>
                <w:color w:val="000000"/>
              </w:rPr>
              <w:t>2.13</w:t>
            </w:r>
          </w:p>
        </w:tc>
      </w:tr>
      <w:tr w:rsidRPr="004E2E28" w:rsidR="00301EC8" w:rsidTr="00301EC8" w14:paraId="0D825373" w14:textId="77777777">
        <w:tc>
          <w:tcPr>
            <w:tcW w:w="2078" w:type="pct"/>
            <w:noWrap/>
            <w:hideMark/>
          </w:tcPr>
          <w:p w:rsidRPr="00026D29" w:rsidR="006170E1" w:rsidP="00900C53" w:rsidRDefault="006170E1" w14:paraId="7A1BB7EF" w14:textId="77777777">
            <w:pPr>
              <w:rPr>
                <w:color w:val="000000"/>
              </w:rPr>
            </w:pPr>
            <w:r w:rsidRPr="00026D29">
              <w:rPr>
                <w:color w:val="000000"/>
              </w:rPr>
              <w:t>The Gap</w:t>
            </w:r>
          </w:p>
        </w:tc>
        <w:tc>
          <w:tcPr>
            <w:tcW w:w="487" w:type="pct"/>
            <w:noWrap/>
            <w:hideMark/>
          </w:tcPr>
          <w:p w:rsidRPr="00026D29" w:rsidR="006170E1" w:rsidP="00900C53" w:rsidRDefault="006170E1" w14:paraId="146C4224" w14:textId="77777777">
            <w:pPr>
              <w:jc w:val="right"/>
              <w:rPr>
                <w:color w:val="000000"/>
              </w:rPr>
            </w:pPr>
            <w:r w:rsidRPr="00026D29">
              <w:rPr>
                <w:color w:val="000000"/>
              </w:rPr>
              <w:t>1.92</w:t>
            </w:r>
          </w:p>
        </w:tc>
        <w:tc>
          <w:tcPr>
            <w:tcW w:w="487" w:type="pct"/>
            <w:noWrap/>
            <w:hideMark/>
          </w:tcPr>
          <w:p w:rsidRPr="00026D29" w:rsidR="006170E1" w:rsidP="00900C53" w:rsidRDefault="006170E1" w14:paraId="18320B5D" w14:textId="77777777">
            <w:pPr>
              <w:jc w:val="right"/>
              <w:rPr>
                <w:color w:val="000000"/>
              </w:rPr>
            </w:pPr>
            <w:r w:rsidRPr="00026D29">
              <w:rPr>
                <w:color w:val="000000"/>
              </w:rPr>
              <w:t>1.91</w:t>
            </w:r>
          </w:p>
        </w:tc>
        <w:tc>
          <w:tcPr>
            <w:tcW w:w="487" w:type="pct"/>
            <w:noWrap/>
            <w:hideMark/>
          </w:tcPr>
          <w:p w:rsidRPr="00026D29" w:rsidR="006170E1" w:rsidP="00900C53" w:rsidRDefault="006170E1" w14:paraId="52EAAFAC" w14:textId="77777777">
            <w:pPr>
              <w:jc w:val="right"/>
              <w:rPr>
                <w:color w:val="000000"/>
              </w:rPr>
            </w:pPr>
            <w:r w:rsidRPr="00026D29">
              <w:rPr>
                <w:color w:val="000000"/>
              </w:rPr>
              <w:t>1.90</w:t>
            </w:r>
          </w:p>
        </w:tc>
        <w:tc>
          <w:tcPr>
            <w:tcW w:w="487" w:type="pct"/>
            <w:noWrap/>
            <w:hideMark/>
          </w:tcPr>
          <w:p w:rsidRPr="00026D29" w:rsidR="006170E1" w:rsidP="00900C53" w:rsidRDefault="006170E1" w14:paraId="10623EDE" w14:textId="77777777">
            <w:pPr>
              <w:jc w:val="right"/>
              <w:rPr>
                <w:color w:val="000000"/>
              </w:rPr>
            </w:pPr>
            <w:r w:rsidRPr="00026D29">
              <w:rPr>
                <w:color w:val="000000"/>
              </w:rPr>
              <w:t>1.89</w:t>
            </w:r>
          </w:p>
        </w:tc>
        <w:tc>
          <w:tcPr>
            <w:tcW w:w="487" w:type="pct"/>
            <w:noWrap/>
            <w:hideMark/>
          </w:tcPr>
          <w:p w:rsidRPr="00026D29" w:rsidR="006170E1" w:rsidP="00900C53" w:rsidRDefault="006170E1" w14:paraId="241274E9" w14:textId="77777777">
            <w:pPr>
              <w:jc w:val="right"/>
              <w:rPr>
                <w:color w:val="000000"/>
              </w:rPr>
            </w:pPr>
            <w:r w:rsidRPr="00026D29">
              <w:rPr>
                <w:color w:val="000000"/>
              </w:rPr>
              <w:t>1.88</w:t>
            </w:r>
          </w:p>
        </w:tc>
        <w:tc>
          <w:tcPr>
            <w:tcW w:w="487" w:type="pct"/>
            <w:noWrap/>
            <w:hideMark/>
          </w:tcPr>
          <w:p w:rsidRPr="00026D29" w:rsidR="006170E1" w:rsidP="00900C53" w:rsidRDefault="006170E1" w14:paraId="731BD333" w14:textId="77777777">
            <w:pPr>
              <w:jc w:val="right"/>
              <w:rPr>
                <w:color w:val="000000"/>
              </w:rPr>
            </w:pPr>
            <w:r w:rsidRPr="00026D29">
              <w:rPr>
                <w:color w:val="000000"/>
              </w:rPr>
              <w:t>1.88</w:t>
            </w:r>
          </w:p>
        </w:tc>
      </w:tr>
      <w:tr w:rsidRPr="004E2E28" w:rsidR="00301EC8" w:rsidTr="00301EC8" w14:paraId="3964FC0E" w14:textId="77777777">
        <w:tc>
          <w:tcPr>
            <w:tcW w:w="2078" w:type="pct"/>
            <w:noWrap/>
            <w:hideMark/>
          </w:tcPr>
          <w:p w:rsidRPr="00026D29" w:rsidR="006170E1" w:rsidP="00900C53" w:rsidRDefault="006170E1" w14:paraId="5BC8296F" w14:textId="77777777">
            <w:pPr>
              <w:rPr>
                <w:color w:val="000000"/>
              </w:rPr>
            </w:pPr>
            <w:r w:rsidRPr="00026D29">
              <w:rPr>
                <w:color w:val="000000"/>
              </w:rPr>
              <w:t>Tingalpa</w:t>
            </w:r>
          </w:p>
        </w:tc>
        <w:tc>
          <w:tcPr>
            <w:tcW w:w="487" w:type="pct"/>
            <w:noWrap/>
            <w:hideMark/>
          </w:tcPr>
          <w:p w:rsidRPr="00026D29" w:rsidR="006170E1" w:rsidP="00900C53" w:rsidRDefault="006170E1" w14:paraId="28EA6C2E" w14:textId="77777777">
            <w:pPr>
              <w:jc w:val="right"/>
              <w:rPr>
                <w:color w:val="000000"/>
              </w:rPr>
            </w:pPr>
            <w:r w:rsidRPr="00026D29">
              <w:rPr>
                <w:color w:val="000000"/>
              </w:rPr>
              <w:t>2.01</w:t>
            </w:r>
          </w:p>
        </w:tc>
        <w:tc>
          <w:tcPr>
            <w:tcW w:w="487" w:type="pct"/>
            <w:noWrap/>
            <w:hideMark/>
          </w:tcPr>
          <w:p w:rsidRPr="00026D29" w:rsidR="006170E1" w:rsidP="00900C53" w:rsidRDefault="006170E1" w14:paraId="4444E6EB" w14:textId="77777777">
            <w:pPr>
              <w:jc w:val="right"/>
              <w:rPr>
                <w:color w:val="000000"/>
              </w:rPr>
            </w:pPr>
            <w:r w:rsidRPr="00026D29">
              <w:rPr>
                <w:color w:val="000000"/>
              </w:rPr>
              <w:t>2.05</w:t>
            </w:r>
          </w:p>
        </w:tc>
        <w:tc>
          <w:tcPr>
            <w:tcW w:w="487" w:type="pct"/>
            <w:noWrap/>
            <w:hideMark/>
          </w:tcPr>
          <w:p w:rsidRPr="00026D29" w:rsidR="006170E1" w:rsidP="00900C53" w:rsidRDefault="006170E1" w14:paraId="225BA6C8" w14:textId="77777777">
            <w:pPr>
              <w:jc w:val="right"/>
              <w:rPr>
                <w:color w:val="000000"/>
              </w:rPr>
            </w:pPr>
            <w:r w:rsidRPr="00026D29">
              <w:rPr>
                <w:color w:val="000000"/>
              </w:rPr>
              <w:t>2.08</w:t>
            </w:r>
          </w:p>
        </w:tc>
        <w:tc>
          <w:tcPr>
            <w:tcW w:w="487" w:type="pct"/>
            <w:noWrap/>
            <w:hideMark/>
          </w:tcPr>
          <w:p w:rsidRPr="00026D29" w:rsidR="006170E1" w:rsidP="00900C53" w:rsidRDefault="006170E1" w14:paraId="3119FF3A" w14:textId="77777777">
            <w:pPr>
              <w:jc w:val="right"/>
              <w:rPr>
                <w:color w:val="000000"/>
              </w:rPr>
            </w:pPr>
            <w:r w:rsidRPr="00026D29">
              <w:rPr>
                <w:color w:val="000000"/>
              </w:rPr>
              <w:t>2.10</w:t>
            </w:r>
          </w:p>
        </w:tc>
        <w:tc>
          <w:tcPr>
            <w:tcW w:w="487" w:type="pct"/>
            <w:noWrap/>
            <w:hideMark/>
          </w:tcPr>
          <w:p w:rsidRPr="00026D29" w:rsidR="006170E1" w:rsidP="00900C53" w:rsidRDefault="006170E1" w14:paraId="4D61333B" w14:textId="77777777">
            <w:pPr>
              <w:jc w:val="right"/>
              <w:rPr>
                <w:color w:val="000000"/>
              </w:rPr>
            </w:pPr>
            <w:r w:rsidRPr="00026D29">
              <w:rPr>
                <w:color w:val="000000"/>
              </w:rPr>
              <w:t>2.12</w:t>
            </w:r>
          </w:p>
        </w:tc>
        <w:tc>
          <w:tcPr>
            <w:tcW w:w="487" w:type="pct"/>
            <w:noWrap/>
            <w:hideMark/>
          </w:tcPr>
          <w:p w:rsidRPr="00026D29" w:rsidR="006170E1" w:rsidP="00900C53" w:rsidRDefault="006170E1" w14:paraId="24F72C23" w14:textId="77777777">
            <w:pPr>
              <w:jc w:val="right"/>
              <w:rPr>
                <w:color w:val="000000"/>
              </w:rPr>
            </w:pPr>
            <w:r w:rsidRPr="00026D29">
              <w:rPr>
                <w:color w:val="000000"/>
              </w:rPr>
              <w:t>2.14</w:t>
            </w:r>
          </w:p>
        </w:tc>
      </w:tr>
      <w:tr w:rsidRPr="004E2E28" w:rsidR="00301EC8" w:rsidTr="00301EC8" w14:paraId="19757FA8" w14:textId="77777777">
        <w:tc>
          <w:tcPr>
            <w:tcW w:w="2078" w:type="pct"/>
            <w:noWrap/>
            <w:hideMark/>
          </w:tcPr>
          <w:p w:rsidRPr="00026D29" w:rsidR="006170E1" w:rsidP="00900C53" w:rsidRDefault="006170E1" w14:paraId="7226678B" w14:textId="77777777">
            <w:pPr>
              <w:rPr>
                <w:color w:val="000000"/>
              </w:rPr>
            </w:pPr>
            <w:r w:rsidRPr="00026D29">
              <w:rPr>
                <w:color w:val="000000"/>
              </w:rPr>
              <w:t>Toowong</w:t>
            </w:r>
          </w:p>
        </w:tc>
        <w:tc>
          <w:tcPr>
            <w:tcW w:w="487" w:type="pct"/>
            <w:noWrap/>
            <w:hideMark/>
          </w:tcPr>
          <w:p w:rsidRPr="00026D29" w:rsidR="006170E1" w:rsidP="00900C53" w:rsidRDefault="006170E1" w14:paraId="465F441E" w14:textId="77777777">
            <w:pPr>
              <w:jc w:val="right"/>
              <w:rPr>
                <w:color w:val="000000"/>
              </w:rPr>
            </w:pPr>
            <w:r w:rsidRPr="00026D29">
              <w:rPr>
                <w:color w:val="000000"/>
              </w:rPr>
              <w:t>1.92</w:t>
            </w:r>
          </w:p>
        </w:tc>
        <w:tc>
          <w:tcPr>
            <w:tcW w:w="487" w:type="pct"/>
            <w:noWrap/>
            <w:hideMark/>
          </w:tcPr>
          <w:p w:rsidRPr="00026D29" w:rsidR="006170E1" w:rsidP="00900C53" w:rsidRDefault="006170E1" w14:paraId="4FC52038" w14:textId="77777777">
            <w:pPr>
              <w:jc w:val="right"/>
              <w:rPr>
                <w:color w:val="000000"/>
              </w:rPr>
            </w:pPr>
            <w:r w:rsidRPr="00026D29">
              <w:rPr>
                <w:color w:val="000000"/>
              </w:rPr>
              <w:t>1.93</w:t>
            </w:r>
          </w:p>
        </w:tc>
        <w:tc>
          <w:tcPr>
            <w:tcW w:w="487" w:type="pct"/>
            <w:noWrap/>
            <w:hideMark/>
          </w:tcPr>
          <w:p w:rsidRPr="00026D29" w:rsidR="006170E1" w:rsidP="00900C53" w:rsidRDefault="006170E1" w14:paraId="5871DEB5" w14:textId="77777777">
            <w:pPr>
              <w:jc w:val="right"/>
              <w:rPr>
                <w:color w:val="000000"/>
              </w:rPr>
            </w:pPr>
            <w:r w:rsidRPr="00026D29">
              <w:rPr>
                <w:color w:val="000000"/>
              </w:rPr>
              <w:t>1.94</w:t>
            </w:r>
          </w:p>
        </w:tc>
        <w:tc>
          <w:tcPr>
            <w:tcW w:w="487" w:type="pct"/>
            <w:noWrap/>
            <w:hideMark/>
          </w:tcPr>
          <w:p w:rsidRPr="00026D29" w:rsidR="006170E1" w:rsidP="00900C53" w:rsidRDefault="006170E1" w14:paraId="2379A1D8" w14:textId="77777777">
            <w:pPr>
              <w:jc w:val="right"/>
              <w:rPr>
                <w:color w:val="000000"/>
              </w:rPr>
            </w:pPr>
            <w:r w:rsidRPr="00026D29">
              <w:rPr>
                <w:color w:val="000000"/>
              </w:rPr>
              <w:t>1.96</w:t>
            </w:r>
          </w:p>
        </w:tc>
        <w:tc>
          <w:tcPr>
            <w:tcW w:w="487" w:type="pct"/>
            <w:noWrap/>
            <w:hideMark/>
          </w:tcPr>
          <w:p w:rsidRPr="00026D29" w:rsidR="006170E1" w:rsidP="00900C53" w:rsidRDefault="006170E1" w14:paraId="0C429804" w14:textId="77777777">
            <w:pPr>
              <w:jc w:val="right"/>
              <w:rPr>
                <w:color w:val="000000"/>
              </w:rPr>
            </w:pPr>
            <w:r w:rsidRPr="00026D29">
              <w:rPr>
                <w:color w:val="000000"/>
              </w:rPr>
              <w:t>1.97</w:t>
            </w:r>
          </w:p>
        </w:tc>
        <w:tc>
          <w:tcPr>
            <w:tcW w:w="487" w:type="pct"/>
            <w:noWrap/>
            <w:hideMark/>
          </w:tcPr>
          <w:p w:rsidRPr="00026D29" w:rsidR="006170E1" w:rsidP="00900C53" w:rsidRDefault="006170E1" w14:paraId="71CE7BEF" w14:textId="77777777">
            <w:pPr>
              <w:jc w:val="right"/>
              <w:rPr>
                <w:color w:val="000000"/>
              </w:rPr>
            </w:pPr>
            <w:r w:rsidRPr="00026D29">
              <w:rPr>
                <w:color w:val="000000"/>
              </w:rPr>
              <w:t>1.99</w:t>
            </w:r>
          </w:p>
        </w:tc>
      </w:tr>
      <w:tr w:rsidRPr="004E2E28" w:rsidR="00301EC8" w:rsidTr="00301EC8" w14:paraId="0CB40DB0" w14:textId="77777777">
        <w:tc>
          <w:tcPr>
            <w:tcW w:w="2078" w:type="pct"/>
            <w:noWrap/>
            <w:hideMark/>
          </w:tcPr>
          <w:p w:rsidRPr="00026D29" w:rsidR="006170E1" w:rsidP="00900C53" w:rsidRDefault="006170E1" w14:paraId="4BAEFF03" w14:textId="77777777">
            <w:pPr>
              <w:rPr>
                <w:color w:val="000000"/>
              </w:rPr>
            </w:pPr>
            <w:r w:rsidRPr="00026D29">
              <w:rPr>
                <w:color w:val="000000"/>
              </w:rPr>
              <w:t>Upper Kedron - Ferny Grove</w:t>
            </w:r>
          </w:p>
        </w:tc>
        <w:tc>
          <w:tcPr>
            <w:tcW w:w="487" w:type="pct"/>
            <w:noWrap/>
            <w:hideMark/>
          </w:tcPr>
          <w:p w:rsidRPr="00026D29" w:rsidR="006170E1" w:rsidP="00900C53" w:rsidRDefault="006170E1" w14:paraId="1379EBA9" w14:textId="77777777">
            <w:pPr>
              <w:jc w:val="right"/>
              <w:rPr>
                <w:color w:val="000000"/>
              </w:rPr>
            </w:pPr>
            <w:r w:rsidRPr="00026D29">
              <w:rPr>
                <w:color w:val="000000"/>
              </w:rPr>
              <w:t>2.07</w:t>
            </w:r>
          </w:p>
        </w:tc>
        <w:tc>
          <w:tcPr>
            <w:tcW w:w="487" w:type="pct"/>
            <w:noWrap/>
            <w:hideMark/>
          </w:tcPr>
          <w:p w:rsidRPr="00026D29" w:rsidR="006170E1" w:rsidP="00900C53" w:rsidRDefault="006170E1" w14:paraId="47527681" w14:textId="77777777">
            <w:pPr>
              <w:jc w:val="right"/>
              <w:rPr>
                <w:color w:val="000000"/>
              </w:rPr>
            </w:pPr>
            <w:r w:rsidRPr="00026D29">
              <w:rPr>
                <w:color w:val="000000"/>
              </w:rPr>
              <w:t>2.07</w:t>
            </w:r>
          </w:p>
        </w:tc>
        <w:tc>
          <w:tcPr>
            <w:tcW w:w="487" w:type="pct"/>
            <w:noWrap/>
            <w:hideMark/>
          </w:tcPr>
          <w:p w:rsidRPr="00026D29" w:rsidR="006170E1" w:rsidP="00900C53" w:rsidRDefault="006170E1" w14:paraId="419910F9" w14:textId="77777777">
            <w:pPr>
              <w:jc w:val="right"/>
              <w:rPr>
                <w:color w:val="000000"/>
              </w:rPr>
            </w:pPr>
            <w:r w:rsidRPr="00026D29">
              <w:rPr>
                <w:color w:val="000000"/>
              </w:rPr>
              <w:t>2.07</w:t>
            </w:r>
          </w:p>
        </w:tc>
        <w:tc>
          <w:tcPr>
            <w:tcW w:w="487" w:type="pct"/>
            <w:noWrap/>
            <w:hideMark/>
          </w:tcPr>
          <w:p w:rsidRPr="00026D29" w:rsidR="006170E1" w:rsidP="00900C53" w:rsidRDefault="006170E1" w14:paraId="282CFFB1" w14:textId="77777777">
            <w:pPr>
              <w:jc w:val="right"/>
              <w:rPr>
                <w:color w:val="000000"/>
              </w:rPr>
            </w:pPr>
            <w:r w:rsidRPr="00026D29">
              <w:rPr>
                <w:color w:val="000000"/>
              </w:rPr>
              <w:t>2.08</w:t>
            </w:r>
          </w:p>
        </w:tc>
        <w:tc>
          <w:tcPr>
            <w:tcW w:w="487" w:type="pct"/>
            <w:noWrap/>
            <w:hideMark/>
          </w:tcPr>
          <w:p w:rsidRPr="00026D29" w:rsidR="006170E1" w:rsidP="00900C53" w:rsidRDefault="006170E1" w14:paraId="6159FDF8" w14:textId="77777777">
            <w:pPr>
              <w:jc w:val="right"/>
              <w:rPr>
                <w:color w:val="000000"/>
              </w:rPr>
            </w:pPr>
            <w:r w:rsidRPr="00026D29">
              <w:rPr>
                <w:color w:val="000000"/>
              </w:rPr>
              <w:t>2.08</w:t>
            </w:r>
          </w:p>
        </w:tc>
        <w:tc>
          <w:tcPr>
            <w:tcW w:w="487" w:type="pct"/>
            <w:noWrap/>
            <w:hideMark/>
          </w:tcPr>
          <w:p w:rsidRPr="00026D29" w:rsidR="006170E1" w:rsidP="00900C53" w:rsidRDefault="006170E1" w14:paraId="5470F6AC" w14:textId="77777777">
            <w:pPr>
              <w:jc w:val="right"/>
              <w:rPr>
                <w:color w:val="000000"/>
              </w:rPr>
            </w:pPr>
            <w:r w:rsidRPr="00026D29">
              <w:rPr>
                <w:color w:val="000000"/>
              </w:rPr>
              <w:t>2.10</w:t>
            </w:r>
          </w:p>
        </w:tc>
      </w:tr>
      <w:tr w:rsidRPr="004E2E28" w:rsidR="00301EC8" w:rsidTr="00301EC8" w14:paraId="4325B2E2" w14:textId="77777777">
        <w:tc>
          <w:tcPr>
            <w:tcW w:w="2078" w:type="pct"/>
            <w:noWrap/>
            <w:hideMark/>
          </w:tcPr>
          <w:p w:rsidRPr="00026D29" w:rsidR="006170E1" w:rsidP="00900C53" w:rsidRDefault="006170E1" w14:paraId="727DCD4F" w14:textId="77777777">
            <w:pPr>
              <w:rPr>
                <w:color w:val="000000"/>
              </w:rPr>
            </w:pPr>
            <w:r w:rsidRPr="00026D29">
              <w:rPr>
                <w:color w:val="000000"/>
              </w:rPr>
              <w:t>Upper Mount Gravatt</w:t>
            </w:r>
          </w:p>
        </w:tc>
        <w:tc>
          <w:tcPr>
            <w:tcW w:w="487" w:type="pct"/>
            <w:noWrap/>
            <w:hideMark/>
          </w:tcPr>
          <w:p w:rsidRPr="00026D29" w:rsidR="006170E1" w:rsidP="00900C53" w:rsidRDefault="006170E1" w14:paraId="5F3A4EA0" w14:textId="77777777">
            <w:pPr>
              <w:jc w:val="right"/>
              <w:rPr>
                <w:color w:val="000000"/>
              </w:rPr>
            </w:pPr>
            <w:r w:rsidRPr="00026D29">
              <w:rPr>
                <w:color w:val="000000"/>
              </w:rPr>
              <w:t>2.10</w:t>
            </w:r>
          </w:p>
        </w:tc>
        <w:tc>
          <w:tcPr>
            <w:tcW w:w="487" w:type="pct"/>
            <w:noWrap/>
            <w:hideMark/>
          </w:tcPr>
          <w:p w:rsidRPr="00026D29" w:rsidR="006170E1" w:rsidP="00900C53" w:rsidRDefault="006170E1" w14:paraId="5AE744F0" w14:textId="77777777">
            <w:pPr>
              <w:jc w:val="right"/>
              <w:rPr>
                <w:color w:val="000000"/>
              </w:rPr>
            </w:pPr>
            <w:r w:rsidRPr="00026D29">
              <w:rPr>
                <w:color w:val="000000"/>
              </w:rPr>
              <w:t>2.10</w:t>
            </w:r>
          </w:p>
        </w:tc>
        <w:tc>
          <w:tcPr>
            <w:tcW w:w="487" w:type="pct"/>
            <w:noWrap/>
            <w:hideMark/>
          </w:tcPr>
          <w:p w:rsidRPr="00026D29" w:rsidR="006170E1" w:rsidP="00900C53" w:rsidRDefault="006170E1" w14:paraId="754C8BD8" w14:textId="77777777">
            <w:pPr>
              <w:jc w:val="right"/>
              <w:rPr>
                <w:color w:val="000000"/>
              </w:rPr>
            </w:pPr>
            <w:r w:rsidRPr="00026D29">
              <w:rPr>
                <w:color w:val="000000"/>
              </w:rPr>
              <w:t>2.11</w:t>
            </w:r>
          </w:p>
        </w:tc>
        <w:tc>
          <w:tcPr>
            <w:tcW w:w="487" w:type="pct"/>
            <w:noWrap/>
            <w:hideMark/>
          </w:tcPr>
          <w:p w:rsidRPr="00026D29" w:rsidR="006170E1" w:rsidP="00900C53" w:rsidRDefault="006170E1" w14:paraId="149DC373" w14:textId="77777777">
            <w:pPr>
              <w:jc w:val="right"/>
              <w:rPr>
                <w:color w:val="000000"/>
              </w:rPr>
            </w:pPr>
            <w:r w:rsidRPr="00026D29">
              <w:rPr>
                <w:color w:val="000000"/>
              </w:rPr>
              <w:t>2.11</w:t>
            </w:r>
          </w:p>
        </w:tc>
        <w:tc>
          <w:tcPr>
            <w:tcW w:w="487" w:type="pct"/>
            <w:noWrap/>
            <w:hideMark/>
          </w:tcPr>
          <w:p w:rsidRPr="00026D29" w:rsidR="006170E1" w:rsidP="00900C53" w:rsidRDefault="006170E1" w14:paraId="035FCE80" w14:textId="77777777">
            <w:pPr>
              <w:jc w:val="right"/>
              <w:rPr>
                <w:color w:val="000000"/>
              </w:rPr>
            </w:pPr>
            <w:r w:rsidRPr="00026D29">
              <w:rPr>
                <w:color w:val="000000"/>
              </w:rPr>
              <w:t>2.12</w:t>
            </w:r>
          </w:p>
        </w:tc>
        <w:tc>
          <w:tcPr>
            <w:tcW w:w="487" w:type="pct"/>
            <w:noWrap/>
            <w:hideMark/>
          </w:tcPr>
          <w:p w:rsidRPr="00026D29" w:rsidR="006170E1" w:rsidP="00900C53" w:rsidRDefault="006170E1" w14:paraId="0D81AF10" w14:textId="77777777">
            <w:pPr>
              <w:jc w:val="right"/>
              <w:rPr>
                <w:color w:val="000000"/>
              </w:rPr>
            </w:pPr>
            <w:r w:rsidRPr="00026D29">
              <w:rPr>
                <w:color w:val="000000"/>
              </w:rPr>
              <w:t>2.14</w:t>
            </w:r>
          </w:p>
        </w:tc>
      </w:tr>
      <w:tr w:rsidRPr="004E2E28" w:rsidR="00301EC8" w:rsidTr="00301EC8" w14:paraId="0A5340D4" w14:textId="77777777">
        <w:tc>
          <w:tcPr>
            <w:tcW w:w="2078" w:type="pct"/>
            <w:noWrap/>
            <w:hideMark/>
          </w:tcPr>
          <w:p w:rsidRPr="00026D29" w:rsidR="006170E1" w:rsidP="00900C53" w:rsidRDefault="006170E1" w14:paraId="184C592D" w14:textId="77777777">
            <w:pPr>
              <w:rPr>
                <w:color w:val="000000"/>
              </w:rPr>
            </w:pPr>
            <w:r w:rsidRPr="00026D29">
              <w:rPr>
                <w:color w:val="000000"/>
              </w:rPr>
              <w:t>Wacol</w:t>
            </w:r>
          </w:p>
        </w:tc>
        <w:tc>
          <w:tcPr>
            <w:tcW w:w="487" w:type="pct"/>
            <w:noWrap/>
            <w:hideMark/>
          </w:tcPr>
          <w:p w:rsidRPr="00026D29" w:rsidR="006170E1" w:rsidP="00900C53" w:rsidRDefault="006170E1" w14:paraId="4405DB5B" w14:textId="77777777">
            <w:pPr>
              <w:jc w:val="right"/>
              <w:rPr>
                <w:color w:val="000000"/>
              </w:rPr>
            </w:pPr>
            <w:r w:rsidRPr="00026D29">
              <w:rPr>
                <w:color w:val="000000"/>
              </w:rPr>
              <w:t>2.40</w:t>
            </w:r>
          </w:p>
        </w:tc>
        <w:tc>
          <w:tcPr>
            <w:tcW w:w="487" w:type="pct"/>
            <w:noWrap/>
            <w:hideMark/>
          </w:tcPr>
          <w:p w:rsidRPr="00026D29" w:rsidR="006170E1" w:rsidP="00900C53" w:rsidRDefault="006170E1" w14:paraId="2FBCFAE4" w14:textId="77777777">
            <w:pPr>
              <w:jc w:val="right"/>
              <w:rPr>
                <w:color w:val="000000"/>
              </w:rPr>
            </w:pPr>
            <w:r w:rsidRPr="00026D29">
              <w:rPr>
                <w:color w:val="000000"/>
              </w:rPr>
              <w:t>2.24</w:t>
            </w:r>
          </w:p>
        </w:tc>
        <w:tc>
          <w:tcPr>
            <w:tcW w:w="487" w:type="pct"/>
            <w:noWrap/>
            <w:hideMark/>
          </w:tcPr>
          <w:p w:rsidRPr="00026D29" w:rsidR="006170E1" w:rsidP="00900C53" w:rsidRDefault="006170E1" w14:paraId="7FF1C594" w14:textId="77777777">
            <w:pPr>
              <w:jc w:val="right"/>
              <w:rPr>
                <w:color w:val="000000"/>
              </w:rPr>
            </w:pPr>
            <w:r w:rsidRPr="00026D29">
              <w:rPr>
                <w:color w:val="000000"/>
              </w:rPr>
              <w:t>2.23</w:t>
            </w:r>
          </w:p>
        </w:tc>
        <w:tc>
          <w:tcPr>
            <w:tcW w:w="487" w:type="pct"/>
            <w:noWrap/>
            <w:hideMark/>
          </w:tcPr>
          <w:p w:rsidRPr="00026D29" w:rsidR="006170E1" w:rsidP="00900C53" w:rsidRDefault="006170E1" w14:paraId="7935CD47" w14:textId="77777777">
            <w:pPr>
              <w:jc w:val="right"/>
              <w:rPr>
                <w:color w:val="000000"/>
              </w:rPr>
            </w:pPr>
            <w:r w:rsidRPr="00026D29">
              <w:rPr>
                <w:color w:val="000000"/>
              </w:rPr>
              <w:t>2.22</w:t>
            </w:r>
          </w:p>
        </w:tc>
        <w:tc>
          <w:tcPr>
            <w:tcW w:w="487" w:type="pct"/>
            <w:noWrap/>
            <w:hideMark/>
          </w:tcPr>
          <w:p w:rsidRPr="00026D29" w:rsidR="006170E1" w:rsidP="00900C53" w:rsidRDefault="006170E1" w14:paraId="20110937" w14:textId="77777777">
            <w:pPr>
              <w:jc w:val="right"/>
              <w:rPr>
                <w:color w:val="000000"/>
              </w:rPr>
            </w:pPr>
            <w:r w:rsidRPr="00026D29">
              <w:rPr>
                <w:color w:val="000000"/>
              </w:rPr>
              <w:t>2.22</w:t>
            </w:r>
          </w:p>
        </w:tc>
        <w:tc>
          <w:tcPr>
            <w:tcW w:w="487" w:type="pct"/>
            <w:noWrap/>
            <w:hideMark/>
          </w:tcPr>
          <w:p w:rsidRPr="00026D29" w:rsidR="006170E1" w:rsidP="00900C53" w:rsidRDefault="006170E1" w14:paraId="489B5686" w14:textId="77777777">
            <w:pPr>
              <w:jc w:val="right"/>
              <w:rPr>
                <w:color w:val="000000"/>
              </w:rPr>
            </w:pPr>
            <w:r w:rsidRPr="00026D29">
              <w:rPr>
                <w:color w:val="000000"/>
              </w:rPr>
              <w:t>2.22</w:t>
            </w:r>
          </w:p>
        </w:tc>
      </w:tr>
      <w:tr w:rsidRPr="004E2E28" w:rsidR="00301EC8" w:rsidTr="00301EC8" w14:paraId="0016DFB1" w14:textId="77777777">
        <w:tc>
          <w:tcPr>
            <w:tcW w:w="2078" w:type="pct"/>
            <w:noWrap/>
            <w:hideMark/>
          </w:tcPr>
          <w:p w:rsidRPr="00026D29" w:rsidR="006170E1" w:rsidP="00900C53" w:rsidRDefault="006170E1" w14:paraId="36EAB8F1" w14:textId="77777777">
            <w:pPr>
              <w:rPr>
                <w:color w:val="000000"/>
              </w:rPr>
            </w:pPr>
            <w:r w:rsidRPr="00026D29">
              <w:rPr>
                <w:color w:val="000000"/>
              </w:rPr>
              <w:t>Wakerley</w:t>
            </w:r>
          </w:p>
        </w:tc>
        <w:tc>
          <w:tcPr>
            <w:tcW w:w="487" w:type="pct"/>
            <w:noWrap/>
            <w:hideMark/>
          </w:tcPr>
          <w:p w:rsidRPr="00026D29" w:rsidR="006170E1" w:rsidP="00900C53" w:rsidRDefault="006170E1" w14:paraId="65C5CAAB" w14:textId="77777777">
            <w:pPr>
              <w:jc w:val="right"/>
              <w:rPr>
                <w:color w:val="000000"/>
              </w:rPr>
            </w:pPr>
            <w:r w:rsidRPr="00026D29">
              <w:rPr>
                <w:color w:val="000000"/>
              </w:rPr>
              <w:t>2.34</w:t>
            </w:r>
          </w:p>
        </w:tc>
        <w:tc>
          <w:tcPr>
            <w:tcW w:w="487" w:type="pct"/>
            <w:noWrap/>
            <w:hideMark/>
          </w:tcPr>
          <w:p w:rsidRPr="00026D29" w:rsidR="006170E1" w:rsidP="00900C53" w:rsidRDefault="006170E1" w14:paraId="6FFCE925" w14:textId="77777777">
            <w:pPr>
              <w:jc w:val="right"/>
              <w:rPr>
                <w:color w:val="000000"/>
              </w:rPr>
            </w:pPr>
            <w:r w:rsidRPr="00026D29">
              <w:rPr>
                <w:color w:val="000000"/>
              </w:rPr>
              <w:t>2.33</w:t>
            </w:r>
          </w:p>
        </w:tc>
        <w:tc>
          <w:tcPr>
            <w:tcW w:w="487" w:type="pct"/>
            <w:noWrap/>
            <w:hideMark/>
          </w:tcPr>
          <w:p w:rsidRPr="00026D29" w:rsidR="006170E1" w:rsidP="00900C53" w:rsidRDefault="006170E1" w14:paraId="54892747" w14:textId="77777777">
            <w:pPr>
              <w:jc w:val="right"/>
              <w:rPr>
                <w:color w:val="000000"/>
              </w:rPr>
            </w:pPr>
            <w:r w:rsidRPr="00026D29">
              <w:rPr>
                <w:color w:val="000000"/>
              </w:rPr>
              <w:t>2.31</w:t>
            </w:r>
          </w:p>
        </w:tc>
        <w:tc>
          <w:tcPr>
            <w:tcW w:w="487" w:type="pct"/>
            <w:noWrap/>
            <w:hideMark/>
          </w:tcPr>
          <w:p w:rsidRPr="00026D29" w:rsidR="006170E1" w:rsidP="00900C53" w:rsidRDefault="006170E1" w14:paraId="2CB4ABEE" w14:textId="77777777">
            <w:pPr>
              <w:jc w:val="right"/>
              <w:rPr>
                <w:color w:val="000000"/>
              </w:rPr>
            </w:pPr>
            <w:r w:rsidRPr="00026D29">
              <w:rPr>
                <w:color w:val="000000"/>
              </w:rPr>
              <w:t>2.30</w:t>
            </w:r>
          </w:p>
        </w:tc>
        <w:tc>
          <w:tcPr>
            <w:tcW w:w="487" w:type="pct"/>
            <w:noWrap/>
            <w:hideMark/>
          </w:tcPr>
          <w:p w:rsidRPr="00026D29" w:rsidR="006170E1" w:rsidP="00900C53" w:rsidRDefault="006170E1" w14:paraId="2A349AD6" w14:textId="77777777">
            <w:pPr>
              <w:jc w:val="right"/>
              <w:rPr>
                <w:color w:val="000000"/>
              </w:rPr>
            </w:pPr>
            <w:r w:rsidRPr="00026D29">
              <w:rPr>
                <w:color w:val="000000"/>
              </w:rPr>
              <w:t>2.28</w:t>
            </w:r>
          </w:p>
        </w:tc>
        <w:tc>
          <w:tcPr>
            <w:tcW w:w="487" w:type="pct"/>
            <w:noWrap/>
            <w:hideMark/>
          </w:tcPr>
          <w:p w:rsidRPr="00026D29" w:rsidR="006170E1" w:rsidP="00900C53" w:rsidRDefault="006170E1" w14:paraId="3F24C142" w14:textId="77777777">
            <w:pPr>
              <w:jc w:val="right"/>
              <w:rPr>
                <w:color w:val="000000"/>
              </w:rPr>
            </w:pPr>
            <w:r w:rsidRPr="00026D29">
              <w:rPr>
                <w:color w:val="000000"/>
              </w:rPr>
              <w:t>2.27</w:t>
            </w:r>
          </w:p>
        </w:tc>
      </w:tr>
      <w:tr w:rsidRPr="004E2E28" w:rsidR="00301EC8" w:rsidTr="00301EC8" w14:paraId="5F6EFE94" w14:textId="77777777">
        <w:tc>
          <w:tcPr>
            <w:tcW w:w="2078" w:type="pct"/>
            <w:noWrap/>
            <w:hideMark/>
          </w:tcPr>
          <w:p w:rsidRPr="00026D29" w:rsidR="006170E1" w:rsidP="00900C53" w:rsidRDefault="006170E1" w14:paraId="08902D32" w14:textId="77777777">
            <w:pPr>
              <w:rPr>
                <w:color w:val="000000"/>
              </w:rPr>
            </w:pPr>
            <w:r w:rsidRPr="00026D29">
              <w:rPr>
                <w:color w:val="000000"/>
              </w:rPr>
              <w:t>Wavell Heights</w:t>
            </w:r>
          </w:p>
        </w:tc>
        <w:tc>
          <w:tcPr>
            <w:tcW w:w="487" w:type="pct"/>
            <w:noWrap/>
            <w:hideMark/>
          </w:tcPr>
          <w:p w:rsidRPr="00026D29" w:rsidR="006170E1" w:rsidP="00900C53" w:rsidRDefault="006170E1" w14:paraId="1E228ADE" w14:textId="77777777">
            <w:pPr>
              <w:jc w:val="right"/>
              <w:rPr>
                <w:color w:val="000000"/>
              </w:rPr>
            </w:pPr>
            <w:r w:rsidRPr="00026D29">
              <w:rPr>
                <w:color w:val="000000"/>
              </w:rPr>
              <w:t>1.69</w:t>
            </w:r>
          </w:p>
        </w:tc>
        <w:tc>
          <w:tcPr>
            <w:tcW w:w="487" w:type="pct"/>
            <w:noWrap/>
            <w:hideMark/>
          </w:tcPr>
          <w:p w:rsidRPr="00026D29" w:rsidR="006170E1" w:rsidP="00900C53" w:rsidRDefault="006170E1" w14:paraId="2E363485" w14:textId="77777777">
            <w:pPr>
              <w:jc w:val="right"/>
              <w:rPr>
                <w:color w:val="000000"/>
              </w:rPr>
            </w:pPr>
            <w:r w:rsidRPr="00026D29">
              <w:rPr>
                <w:color w:val="000000"/>
              </w:rPr>
              <w:t>1.71</w:t>
            </w:r>
          </w:p>
        </w:tc>
        <w:tc>
          <w:tcPr>
            <w:tcW w:w="487" w:type="pct"/>
            <w:noWrap/>
            <w:hideMark/>
          </w:tcPr>
          <w:p w:rsidRPr="00026D29" w:rsidR="006170E1" w:rsidP="00900C53" w:rsidRDefault="006170E1" w14:paraId="708999B8" w14:textId="77777777">
            <w:pPr>
              <w:jc w:val="right"/>
              <w:rPr>
                <w:color w:val="000000"/>
              </w:rPr>
            </w:pPr>
            <w:r w:rsidRPr="00026D29">
              <w:rPr>
                <w:color w:val="000000"/>
              </w:rPr>
              <w:t>1.74</w:t>
            </w:r>
          </w:p>
        </w:tc>
        <w:tc>
          <w:tcPr>
            <w:tcW w:w="487" w:type="pct"/>
            <w:noWrap/>
            <w:hideMark/>
          </w:tcPr>
          <w:p w:rsidRPr="00026D29" w:rsidR="006170E1" w:rsidP="00900C53" w:rsidRDefault="006170E1" w14:paraId="69DB2C04" w14:textId="77777777">
            <w:pPr>
              <w:jc w:val="right"/>
              <w:rPr>
                <w:color w:val="000000"/>
              </w:rPr>
            </w:pPr>
            <w:r w:rsidRPr="00026D29">
              <w:rPr>
                <w:color w:val="000000"/>
              </w:rPr>
              <w:t>1.77</w:t>
            </w:r>
          </w:p>
        </w:tc>
        <w:tc>
          <w:tcPr>
            <w:tcW w:w="487" w:type="pct"/>
            <w:noWrap/>
            <w:hideMark/>
          </w:tcPr>
          <w:p w:rsidRPr="00026D29" w:rsidR="006170E1" w:rsidP="00900C53" w:rsidRDefault="006170E1" w14:paraId="18347F2E" w14:textId="77777777">
            <w:pPr>
              <w:jc w:val="right"/>
              <w:rPr>
                <w:color w:val="000000"/>
              </w:rPr>
            </w:pPr>
            <w:r w:rsidRPr="00026D29">
              <w:rPr>
                <w:color w:val="000000"/>
              </w:rPr>
              <w:t>1.79</w:t>
            </w:r>
          </w:p>
        </w:tc>
        <w:tc>
          <w:tcPr>
            <w:tcW w:w="487" w:type="pct"/>
            <w:noWrap/>
            <w:hideMark/>
          </w:tcPr>
          <w:p w:rsidRPr="00026D29" w:rsidR="006170E1" w:rsidP="00900C53" w:rsidRDefault="006170E1" w14:paraId="30FFC681" w14:textId="77777777">
            <w:pPr>
              <w:jc w:val="right"/>
              <w:rPr>
                <w:color w:val="000000"/>
              </w:rPr>
            </w:pPr>
            <w:r w:rsidRPr="00026D29">
              <w:rPr>
                <w:color w:val="000000"/>
              </w:rPr>
              <w:t>1.83</w:t>
            </w:r>
          </w:p>
        </w:tc>
      </w:tr>
      <w:tr w:rsidRPr="004E2E28" w:rsidR="00301EC8" w:rsidTr="00301EC8" w14:paraId="3B23271B" w14:textId="77777777">
        <w:tc>
          <w:tcPr>
            <w:tcW w:w="2078" w:type="pct"/>
            <w:noWrap/>
            <w:hideMark/>
          </w:tcPr>
          <w:p w:rsidRPr="00026D29" w:rsidR="006170E1" w:rsidP="00900C53" w:rsidRDefault="006170E1" w14:paraId="40296B0D" w14:textId="77777777">
            <w:pPr>
              <w:rPr>
                <w:color w:val="000000"/>
              </w:rPr>
            </w:pPr>
            <w:r w:rsidRPr="00026D29">
              <w:rPr>
                <w:color w:val="000000"/>
              </w:rPr>
              <w:t>West End</w:t>
            </w:r>
          </w:p>
        </w:tc>
        <w:tc>
          <w:tcPr>
            <w:tcW w:w="487" w:type="pct"/>
            <w:noWrap/>
            <w:hideMark/>
          </w:tcPr>
          <w:p w:rsidRPr="00026D29" w:rsidR="006170E1" w:rsidP="00900C53" w:rsidRDefault="006170E1" w14:paraId="0FFCB229" w14:textId="77777777">
            <w:pPr>
              <w:jc w:val="right"/>
              <w:rPr>
                <w:color w:val="000000"/>
              </w:rPr>
            </w:pPr>
            <w:r w:rsidRPr="00026D29">
              <w:rPr>
                <w:color w:val="000000"/>
              </w:rPr>
              <w:t>1.84</w:t>
            </w:r>
          </w:p>
        </w:tc>
        <w:tc>
          <w:tcPr>
            <w:tcW w:w="487" w:type="pct"/>
            <w:noWrap/>
            <w:hideMark/>
          </w:tcPr>
          <w:p w:rsidRPr="00026D29" w:rsidR="006170E1" w:rsidP="00900C53" w:rsidRDefault="006170E1" w14:paraId="6C4B799A" w14:textId="77777777">
            <w:pPr>
              <w:jc w:val="right"/>
              <w:rPr>
                <w:color w:val="000000"/>
              </w:rPr>
            </w:pPr>
            <w:r w:rsidRPr="00026D29">
              <w:rPr>
                <w:color w:val="000000"/>
              </w:rPr>
              <w:t>1.88</w:t>
            </w:r>
          </w:p>
        </w:tc>
        <w:tc>
          <w:tcPr>
            <w:tcW w:w="487" w:type="pct"/>
            <w:noWrap/>
            <w:hideMark/>
          </w:tcPr>
          <w:p w:rsidRPr="00026D29" w:rsidR="006170E1" w:rsidP="00900C53" w:rsidRDefault="006170E1" w14:paraId="2684F751" w14:textId="77777777">
            <w:pPr>
              <w:jc w:val="right"/>
              <w:rPr>
                <w:color w:val="000000"/>
              </w:rPr>
            </w:pPr>
            <w:r w:rsidRPr="00026D29">
              <w:rPr>
                <w:color w:val="000000"/>
              </w:rPr>
              <w:t>1.92</w:t>
            </w:r>
          </w:p>
        </w:tc>
        <w:tc>
          <w:tcPr>
            <w:tcW w:w="487" w:type="pct"/>
            <w:noWrap/>
            <w:hideMark/>
          </w:tcPr>
          <w:p w:rsidRPr="00026D29" w:rsidR="006170E1" w:rsidP="00900C53" w:rsidRDefault="006170E1" w14:paraId="5610A754" w14:textId="77777777">
            <w:pPr>
              <w:jc w:val="right"/>
              <w:rPr>
                <w:color w:val="000000"/>
              </w:rPr>
            </w:pPr>
            <w:r w:rsidRPr="00026D29">
              <w:rPr>
                <w:color w:val="000000"/>
              </w:rPr>
              <w:t>1.96</w:t>
            </w:r>
          </w:p>
        </w:tc>
        <w:tc>
          <w:tcPr>
            <w:tcW w:w="487" w:type="pct"/>
            <w:noWrap/>
            <w:hideMark/>
          </w:tcPr>
          <w:p w:rsidRPr="00026D29" w:rsidR="006170E1" w:rsidP="00900C53" w:rsidRDefault="006170E1" w14:paraId="57F0379A" w14:textId="77777777">
            <w:pPr>
              <w:jc w:val="right"/>
              <w:rPr>
                <w:color w:val="000000"/>
              </w:rPr>
            </w:pPr>
            <w:r w:rsidRPr="00026D29">
              <w:rPr>
                <w:color w:val="000000"/>
              </w:rPr>
              <w:t>2.01</w:t>
            </w:r>
          </w:p>
        </w:tc>
        <w:tc>
          <w:tcPr>
            <w:tcW w:w="487" w:type="pct"/>
            <w:noWrap/>
            <w:hideMark/>
          </w:tcPr>
          <w:p w:rsidRPr="00026D29" w:rsidR="006170E1" w:rsidP="00900C53" w:rsidRDefault="006170E1" w14:paraId="3591F2FA" w14:textId="77777777">
            <w:pPr>
              <w:jc w:val="right"/>
              <w:rPr>
                <w:color w:val="000000"/>
              </w:rPr>
            </w:pPr>
            <w:r w:rsidRPr="00026D29">
              <w:rPr>
                <w:color w:val="000000"/>
              </w:rPr>
              <w:t>2.05</w:t>
            </w:r>
          </w:p>
        </w:tc>
      </w:tr>
      <w:tr w:rsidRPr="004E2E28" w:rsidR="00301EC8" w:rsidTr="00301EC8" w14:paraId="645A579F" w14:textId="77777777">
        <w:tc>
          <w:tcPr>
            <w:tcW w:w="2078" w:type="pct"/>
            <w:noWrap/>
            <w:hideMark/>
          </w:tcPr>
          <w:p w:rsidRPr="00026D29" w:rsidR="006170E1" w:rsidP="00900C53" w:rsidRDefault="006170E1" w14:paraId="4E9FF8D2" w14:textId="77777777">
            <w:pPr>
              <w:rPr>
                <w:color w:val="000000"/>
              </w:rPr>
            </w:pPr>
            <w:r w:rsidRPr="00026D29">
              <w:rPr>
                <w:color w:val="000000"/>
              </w:rPr>
              <w:t>Westlake</w:t>
            </w:r>
          </w:p>
        </w:tc>
        <w:tc>
          <w:tcPr>
            <w:tcW w:w="487" w:type="pct"/>
            <w:noWrap/>
            <w:hideMark/>
          </w:tcPr>
          <w:p w:rsidRPr="00026D29" w:rsidR="006170E1" w:rsidP="00900C53" w:rsidRDefault="006170E1" w14:paraId="6A196B1A" w14:textId="77777777">
            <w:pPr>
              <w:jc w:val="right"/>
              <w:rPr>
                <w:color w:val="000000"/>
              </w:rPr>
            </w:pPr>
            <w:r w:rsidRPr="00026D29">
              <w:rPr>
                <w:color w:val="000000"/>
              </w:rPr>
              <w:t>1.75</w:t>
            </w:r>
          </w:p>
        </w:tc>
        <w:tc>
          <w:tcPr>
            <w:tcW w:w="487" w:type="pct"/>
            <w:noWrap/>
            <w:hideMark/>
          </w:tcPr>
          <w:p w:rsidRPr="00026D29" w:rsidR="006170E1" w:rsidP="00900C53" w:rsidRDefault="006170E1" w14:paraId="6C2EA3FA" w14:textId="77777777">
            <w:pPr>
              <w:jc w:val="right"/>
              <w:rPr>
                <w:color w:val="000000"/>
              </w:rPr>
            </w:pPr>
            <w:r w:rsidRPr="00026D29">
              <w:rPr>
                <w:color w:val="000000"/>
              </w:rPr>
              <w:t>1.74</w:t>
            </w:r>
          </w:p>
        </w:tc>
        <w:tc>
          <w:tcPr>
            <w:tcW w:w="487" w:type="pct"/>
            <w:noWrap/>
            <w:hideMark/>
          </w:tcPr>
          <w:p w:rsidRPr="00026D29" w:rsidR="006170E1" w:rsidP="00900C53" w:rsidRDefault="006170E1" w14:paraId="54559E5D" w14:textId="77777777">
            <w:pPr>
              <w:jc w:val="right"/>
              <w:rPr>
                <w:color w:val="000000"/>
              </w:rPr>
            </w:pPr>
            <w:r w:rsidRPr="00026D29">
              <w:rPr>
                <w:color w:val="000000"/>
              </w:rPr>
              <w:t>1.74</w:t>
            </w:r>
          </w:p>
        </w:tc>
        <w:tc>
          <w:tcPr>
            <w:tcW w:w="487" w:type="pct"/>
            <w:noWrap/>
            <w:hideMark/>
          </w:tcPr>
          <w:p w:rsidRPr="00026D29" w:rsidR="006170E1" w:rsidP="00900C53" w:rsidRDefault="006170E1" w14:paraId="73A92907" w14:textId="77777777">
            <w:pPr>
              <w:jc w:val="right"/>
              <w:rPr>
                <w:color w:val="000000"/>
              </w:rPr>
            </w:pPr>
            <w:r w:rsidRPr="00026D29">
              <w:rPr>
                <w:color w:val="000000"/>
              </w:rPr>
              <w:t>1.73</w:t>
            </w:r>
          </w:p>
        </w:tc>
        <w:tc>
          <w:tcPr>
            <w:tcW w:w="487" w:type="pct"/>
            <w:noWrap/>
            <w:hideMark/>
          </w:tcPr>
          <w:p w:rsidRPr="00026D29" w:rsidR="006170E1" w:rsidP="00900C53" w:rsidRDefault="006170E1" w14:paraId="3B97EA2E" w14:textId="77777777">
            <w:pPr>
              <w:jc w:val="right"/>
              <w:rPr>
                <w:color w:val="000000"/>
              </w:rPr>
            </w:pPr>
            <w:r w:rsidRPr="00026D29">
              <w:rPr>
                <w:color w:val="000000"/>
              </w:rPr>
              <w:t>1.73</w:t>
            </w:r>
          </w:p>
        </w:tc>
        <w:tc>
          <w:tcPr>
            <w:tcW w:w="487" w:type="pct"/>
            <w:noWrap/>
            <w:hideMark/>
          </w:tcPr>
          <w:p w:rsidRPr="00026D29" w:rsidR="006170E1" w:rsidP="00900C53" w:rsidRDefault="006170E1" w14:paraId="4DFFAB45" w14:textId="77777777">
            <w:pPr>
              <w:jc w:val="right"/>
              <w:rPr>
                <w:color w:val="000000"/>
              </w:rPr>
            </w:pPr>
            <w:r w:rsidRPr="00026D29">
              <w:rPr>
                <w:color w:val="000000"/>
              </w:rPr>
              <w:t>1.73</w:t>
            </w:r>
          </w:p>
        </w:tc>
      </w:tr>
      <w:tr w:rsidRPr="004E2E28" w:rsidR="00301EC8" w:rsidTr="00301EC8" w14:paraId="6B4B3A81" w14:textId="77777777">
        <w:tc>
          <w:tcPr>
            <w:tcW w:w="2078" w:type="pct"/>
            <w:noWrap/>
            <w:hideMark/>
          </w:tcPr>
          <w:p w:rsidRPr="00026D29" w:rsidR="006170E1" w:rsidP="00900C53" w:rsidRDefault="006170E1" w14:paraId="78E05BA1" w14:textId="77777777">
            <w:pPr>
              <w:rPr>
                <w:color w:val="000000"/>
              </w:rPr>
            </w:pPr>
            <w:r w:rsidRPr="00026D29">
              <w:rPr>
                <w:color w:val="000000"/>
              </w:rPr>
              <w:t>Wilston</w:t>
            </w:r>
          </w:p>
        </w:tc>
        <w:tc>
          <w:tcPr>
            <w:tcW w:w="487" w:type="pct"/>
            <w:noWrap/>
            <w:hideMark/>
          </w:tcPr>
          <w:p w:rsidRPr="00026D29" w:rsidR="006170E1" w:rsidP="00900C53" w:rsidRDefault="006170E1" w14:paraId="52282CC5" w14:textId="77777777">
            <w:pPr>
              <w:jc w:val="right"/>
              <w:rPr>
                <w:color w:val="000000"/>
              </w:rPr>
            </w:pPr>
            <w:r w:rsidRPr="00026D29">
              <w:rPr>
                <w:color w:val="000000"/>
              </w:rPr>
              <w:t>1.76</w:t>
            </w:r>
          </w:p>
        </w:tc>
        <w:tc>
          <w:tcPr>
            <w:tcW w:w="487" w:type="pct"/>
            <w:noWrap/>
            <w:hideMark/>
          </w:tcPr>
          <w:p w:rsidRPr="00026D29" w:rsidR="006170E1" w:rsidP="00900C53" w:rsidRDefault="006170E1" w14:paraId="6A4A5004" w14:textId="77777777">
            <w:pPr>
              <w:jc w:val="right"/>
              <w:rPr>
                <w:color w:val="000000"/>
              </w:rPr>
            </w:pPr>
            <w:r w:rsidRPr="00026D29">
              <w:rPr>
                <w:color w:val="000000"/>
              </w:rPr>
              <w:t>1.77</w:t>
            </w:r>
          </w:p>
        </w:tc>
        <w:tc>
          <w:tcPr>
            <w:tcW w:w="487" w:type="pct"/>
            <w:noWrap/>
            <w:hideMark/>
          </w:tcPr>
          <w:p w:rsidRPr="00026D29" w:rsidR="006170E1" w:rsidP="00900C53" w:rsidRDefault="006170E1" w14:paraId="3FEC8A1C" w14:textId="77777777">
            <w:pPr>
              <w:jc w:val="right"/>
              <w:rPr>
                <w:color w:val="000000"/>
              </w:rPr>
            </w:pPr>
            <w:r w:rsidRPr="00026D29">
              <w:rPr>
                <w:color w:val="000000"/>
              </w:rPr>
              <w:t>1.79</w:t>
            </w:r>
          </w:p>
        </w:tc>
        <w:tc>
          <w:tcPr>
            <w:tcW w:w="487" w:type="pct"/>
            <w:noWrap/>
            <w:hideMark/>
          </w:tcPr>
          <w:p w:rsidRPr="00026D29" w:rsidR="006170E1" w:rsidP="00900C53" w:rsidRDefault="006170E1" w14:paraId="707B3A26" w14:textId="77777777">
            <w:pPr>
              <w:jc w:val="right"/>
              <w:rPr>
                <w:color w:val="000000"/>
              </w:rPr>
            </w:pPr>
            <w:r w:rsidRPr="00026D29">
              <w:rPr>
                <w:color w:val="000000"/>
              </w:rPr>
              <w:t>1.81</w:t>
            </w:r>
          </w:p>
        </w:tc>
        <w:tc>
          <w:tcPr>
            <w:tcW w:w="487" w:type="pct"/>
            <w:noWrap/>
            <w:hideMark/>
          </w:tcPr>
          <w:p w:rsidRPr="00026D29" w:rsidR="006170E1" w:rsidP="00900C53" w:rsidRDefault="006170E1" w14:paraId="4272A5D0" w14:textId="77777777">
            <w:pPr>
              <w:jc w:val="right"/>
              <w:rPr>
                <w:color w:val="000000"/>
              </w:rPr>
            </w:pPr>
            <w:r w:rsidRPr="00026D29">
              <w:rPr>
                <w:color w:val="000000"/>
              </w:rPr>
              <w:t>1.83</w:t>
            </w:r>
          </w:p>
        </w:tc>
        <w:tc>
          <w:tcPr>
            <w:tcW w:w="487" w:type="pct"/>
            <w:noWrap/>
            <w:hideMark/>
          </w:tcPr>
          <w:p w:rsidRPr="00026D29" w:rsidR="006170E1" w:rsidP="00900C53" w:rsidRDefault="006170E1" w14:paraId="434FE684" w14:textId="77777777">
            <w:pPr>
              <w:jc w:val="right"/>
              <w:rPr>
                <w:color w:val="000000"/>
              </w:rPr>
            </w:pPr>
            <w:r w:rsidRPr="00026D29">
              <w:rPr>
                <w:color w:val="000000"/>
              </w:rPr>
              <w:t>1.85</w:t>
            </w:r>
          </w:p>
        </w:tc>
      </w:tr>
      <w:tr w:rsidRPr="004E2E28" w:rsidR="00301EC8" w:rsidTr="00301EC8" w14:paraId="28F200D6" w14:textId="77777777">
        <w:tc>
          <w:tcPr>
            <w:tcW w:w="2078" w:type="pct"/>
            <w:noWrap/>
            <w:hideMark/>
          </w:tcPr>
          <w:p w:rsidRPr="00026D29" w:rsidR="006170E1" w:rsidP="00900C53" w:rsidRDefault="006170E1" w14:paraId="40105DED" w14:textId="77777777">
            <w:pPr>
              <w:rPr>
                <w:color w:val="000000"/>
              </w:rPr>
            </w:pPr>
            <w:r w:rsidRPr="00026D29">
              <w:rPr>
                <w:color w:val="000000"/>
              </w:rPr>
              <w:t>Windsor</w:t>
            </w:r>
          </w:p>
        </w:tc>
        <w:tc>
          <w:tcPr>
            <w:tcW w:w="487" w:type="pct"/>
            <w:noWrap/>
            <w:hideMark/>
          </w:tcPr>
          <w:p w:rsidRPr="00026D29" w:rsidR="006170E1" w:rsidP="00900C53" w:rsidRDefault="006170E1" w14:paraId="4EF018B3" w14:textId="77777777">
            <w:pPr>
              <w:jc w:val="right"/>
              <w:rPr>
                <w:color w:val="000000"/>
              </w:rPr>
            </w:pPr>
            <w:r w:rsidRPr="00026D29">
              <w:rPr>
                <w:color w:val="000000"/>
              </w:rPr>
              <w:t>1.69</w:t>
            </w:r>
          </w:p>
        </w:tc>
        <w:tc>
          <w:tcPr>
            <w:tcW w:w="487" w:type="pct"/>
            <w:noWrap/>
            <w:hideMark/>
          </w:tcPr>
          <w:p w:rsidRPr="00026D29" w:rsidR="006170E1" w:rsidP="00900C53" w:rsidRDefault="006170E1" w14:paraId="6BF06F6E" w14:textId="77777777">
            <w:pPr>
              <w:jc w:val="right"/>
              <w:rPr>
                <w:color w:val="000000"/>
              </w:rPr>
            </w:pPr>
            <w:r w:rsidRPr="00026D29">
              <w:rPr>
                <w:color w:val="000000"/>
              </w:rPr>
              <w:t>1.70</w:t>
            </w:r>
          </w:p>
        </w:tc>
        <w:tc>
          <w:tcPr>
            <w:tcW w:w="487" w:type="pct"/>
            <w:noWrap/>
            <w:hideMark/>
          </w:tcPr>
          <w:p w:rsidRPr="00026D29" w:rsidR="006170E1" w:rsidP="00900C53" w:rsidRDefault="006170E1" w14:paraId="01EFB817" w14:textId="77777777">
            <w:pPr>
              <w:jc w:val="right"/>
              <w:rPr>
                <w:color w:val="000000"/>
              </w:rPr>
            </w:pPr>
            <w:r w:rsidRPr="00026D29">
              <w:rPr>
                <w:color w:val="000000"/>
              </w:rPr>
              <w:t>1.71</w:t>
            </w:r>
          </w:p>
        </w:tc>
        <w:tc>
          <w:tcPr>
            <w:tcW w:w="487" w:type="pct"/>
            <w:noWrap/>
            <w:hideMark/>
          </w:tcPr>
          <w:p w:rsidRPr="00026D29" w:rsidR="006170E1" w:rsidP="00900C53" w:rsidRDefault="006170E1" w14:paraId="6475F7D6" w14:textId="77777777">
            <w:pPr>
              <w:jc w:val="right"/>
              <w:rPr>
                <w:color w:val="000000"/>
              </w:rPr>
            </w:pPr>
            <w:r w:rsidRPr="00026D29">
              <w:rPr>
                <w:color w:val="000000"/>
              </w:rPr>
              <w:t>1.73</w:t>
            </w:r>
          </w:p>
        </w:tc>
        <w:tc>
          <w:tcPr>
            <w:tcW w:w="487" w:type="pct"/>
            <w:noWrap/>
            <w:hideMark/>
          </w:tcPr>
          <w:p w:rsidRPr="00026D29" w:rsidR="006170E1" w:rsidP="00900C53" w:rsidRDefault="006170E1" w14:paraId="1CB1B067" w14:textId="77777777">
            <w:pPr>
              <w:jc w:val="right"/>
              <w:rPr>
                <w:color w:val="000000"/>
              </w:rPr>
            </w:pPr>
            <w:r w:rsidRPr="00026D29">
              <w:rPr>
                <w:color w:val="000000"/>
              </w:rPr>
              <w:t>1.74</w:t>
            </w:r>
          </w:p>
        </w:tc>
        <w:tc>
          <w:tcPr>
            <w:tcW w:w="487" w:type="pct"/>
            <w:noWrap/>
            <w:hideMark/>
          </w:tcPr>
          <w:p w:rsidRPr="00026D29" w:rsidR="006170E1" w:rsidP="00900C53" w:rsidRDefault="006170E1" w14:paraId="67C919DC" w14:textId="77777777">
            <w:pPr>
              <w:jc w:val="right"/>
              <w:rPr>
                <w:color w:val="000000"/>
              </w:rPr>
            </w:pPr>
            <w:r w:rsidRPr="00026D29">
              <w:rPr>
                <w:color w:val="000000"/>
              </w:rPr>
              <w:t>1.76</w:t>
            </w:r>
          </w:p>
        </w:tc>
      </w:tr>
      <w:tr w:rsidRPr="004E2E28" w:rsidR="00301EC8" w:rsidTr="00301EC8" w14:paraId="41411EE9" w14:textId="77777777">
        <w:tc>
          <w:tcPr>
            <w:tcW w:w="2078" w:type="pct"/>
            <w:noWrap/>
            <w:hideMark/>
          </w:tcPr>
          <w:p w:rsidRPr="00026D29" w:rsidR="006170E1" w:rsidP="00900C53" w:rsidRDefault="006170E1" w14:paraId="6716EB81" w14:textId="77777777">
            <w:pPr>
              <w:rPr>
                <w:color w:val="000000"/>
              </w:rPr>
            </w:pPr>
            <w:r w:rsidRPr="00026D29">
              <w:rPr>
                <w:color w:val="000000"/>
              </w:rPr>
              <w:t>Wishart</w:t>
            </w:r>
          </w:p>
        </w:tc>
        <w:tc>
          <w:tcPr>
            <w:tcW w:w="487" w:type="pct"/>
            <w:noWrap/>
            <w:hideMark/>
          </w:tcPr>
          <w:p w:rsidRPr="00026D29" w:rsidR="006170E1" w:rsidP="00900C53" w:rsidRDefault="006170E1" w14:paraId="7555A4ED" w14:textId="77777777">
            <w:pPr>
              <w:jc w:val="right"/>
              <w:rPr>
                <w:color w:val="000000"/>
              </w:rPr>
            </w:pPr>
            <w:r w:rsidRPr="00026D29">
              <w:rPr>
                <w:color w:val="000000"/>
              </w:rPr>
              <w:t>2.32</w:t>
            </w:r>
          </w:p>
        </w:tc>
        <w:tc>
          <w:tcPr>
            <w:tcW w:w="487" w:type="pct"/>
            <w:noWrap/>
            <w:hideMark/>
          </w:tcPr>
          <w:p w:rsidRPr="00026D29" w:rsidR="006170E1" w:rsidP="00900C53" w:rsidRDefault="006170E1" w14:paraId="71A51BF8" w14:textId="77777777">
            <w:pPr>
              <w:jc w:val="right"/>
              <w:rPr>
                <w:color w:val="000000"/>
              </w:rPr>
            </w:pPr>
            <w:r w:rsidRPr="00026D29">
              <w:rPr>
                <w:color w:val="000000"/>
              </w:rPr>
              <w:t>2.32</w:t>
            </w:r>
          </w:p>
        </w:tc>
        <w:tc>
          <w:tcPr>
            <w:tcW w:w="487" w:type="pct"/>
            <w:noWrap/>
            <w:hideMark/>
          </w:tcPr>
          <w:p w:rsidRPr="00026D29" w:rsidR="006170E1" w:rsidP="00900C53" w:rsidRDefault="006170E1" w14:paraId="662EED4E" w14:textId="77777777">
            <w:pPr>
              <w:jc w:val="right"/>
              <w:rPr>
                <w:color w:val="000000"/>
              </w:rPr>
            </w:pPr>
            <w:r w:rsidRPr="00026D29">
              <w:rPr>
                <w:color w:val="000000"/>
              </w:rPr>
              <w:t>2.34</w:t>
            </w:r>
          </w:p>
        </w:tc>
        <w:tc>
          <w:tcPr>
            <w:tcW w:w="487" w:type="pct"/>
            <w:noWrap/>
            <w:hideMark/>
          </w:tcPr>
          <w:p w:rsidRPr="00026D29" w:rsidR="006170E1" w:rsidP="00900C53" w:rsidRDefault="006170E1" w14:paraId="3152BF0D" w14:textId="77777777">
            <w:pPr>
              <w:jc w:val="right"/>
              <w:rPr>
                <w:color w:val="000000"/>
              </w:rPr>
            </w:pPr>
            <w:r w:rsidRPr="00026D29">
              <w:rPr>
                <w:color w:val="000000"/>
              </w:rPr>
              <w:t>2.34</w:t>
            </w:r>
          </w:p>
        </w:tc>
        <w:tc>
          <w:tcPr>
            <w:tcW w:w="487" w:type="pct"/>
            <w:noWrap/>
            <w:hideMark/>
          </w:tcPr>
          <w:p w:rsidRPr="00026D29" w:rsidR="006170E1" w:rsidP="00900C53" w:rsidRDefault="006170E1" w14:paraId="4E7816E9" w14:textId="77777777">
            <w:pPr>
              <w:jc w:val="right"/>
              <w:rPr>
                <w:color w:val="000000"/>
              </w:rPr>
            </w:pPr>
            <w:r w:rsidRPr="00026D29">
              <w:rPr>
                <w:color w:val="000000"/>
              </w:rPr>
              <w:t>2.35</w:t>
            </w:r>
          </w:p>
        </w:tc>
        <w:tc>
          <w:tcPr>
            <w:tcW w:w="487" w:type="pct"/>
            <w:noWrap/>
            <w:hideMark/>
          </w:tcPr>
          <w:p w:rsidRPr="00026D29" w:rsidR="006170E1" w:rsidP="00900C53" w:rsidRDefault="006170E1" w14:paraId="7013C388" w14:textId="77777777">
            <w:pPr>
              <w:jc w:val="right"/>
              <w:rPr>
                <w:color w:val="000000"/>
              </w:rPr>
            </w:pPr>
            <w:r w:rsidRPr="00026D29">
              <w:rPr>
                <w:color w:val="000000"/>
              </w:rPr>
              <w:t>2.37</w:t>
            </w:r>
          </w:p>
        </w:tc>
      </w:tr>
      <w:tr w:rsidRPr="004E2E28" w:rsidR="00301EC8" w:rsidTr="00301EC8" w14:paraId="7E639FB0" w14:textId="77777777">
        <w:tc>
          <w:tcPr>
            <w:tcW w:w="2078" w:type="pct"/>
            <w:noWrap/>
            <w:hideMark/>
          </w:tcPr>
          <w:p w:rsidRPr="00026D29" w:rsidR="006170E1" w:rsidP="00900C53" w:rsidRDefault="006170E1" w14:paraId="7A4B96B3" w14:textId="77777777">
            <w:pPr>
              <w:rPr>
                <w:color w:val="000000"/>
              </w:rPr>
            </w:pPr>
            <w:r w:rsidRPr="00026D29">
              <w:rPr>
                <w:color w:val="000000"/>
              </w:rPr>
              <w:t>Woolloongabba</w:t>
            </w:r>
          </w:p>
        </w:tc>
        <w:tc>
          <w:tcPr>
            <w:tcW w:w="487" w:type="pct"/>
            <w:noWrap/>
            <w:hideMark/>
          </w:tcPr>
          <w:p w:rsidRPr="00026D29" w:rsidR="006170E1" w:rsidP="00900C53" w:rsidRDefault="006170E1" w14:paraId="40E14ADC" w14:textId="77777777">
            <w:pPr>
              <w:jc w:val="right"/>
              <w:rPr>
                <w:color w:val="000000"/>
              </w:rPr>
            </w:pPr>
            <w:r w:rsidRPr="00026D29">
              <w:rPr>
                <w:color w:val="000000"/>
              </w:rPr>
              <w:t>1.70</w:t>
            </w:r>
          </w:p>
        </w:tc>
        <w:tc>
          <w:tcPr>
            <w:tcW w:w="487" w:type="pct"/>
            <w:noWrap/>
            <w:hideMark/>
          </w:tcPr>
          <w:p w:rsidRPr="00026D29" w:rsidR="006170E1" w:rsidP="00900C53" w:rsidRDefault="006170E1" w14:paraId="1E01C140" w14:textId="77777777">
            <w:pPr>
              <w:jc w:val="right"/>
              <w:rPr>
                <w:color w:val="000000"/>
              </w:rPr>
            </w:pPr>
            <w:r w:rsidRPr="00026D29">
              <w:rPr>
                <w:color w:val="000000"/>
              </w:rPr>
              <w:t>1.69</w:t>
            </w:r>
          </w:p>
        </w:tc>
        <w:tc>
          <w:tcPr>
            <w:tcW w:w="487" w:type="pct"/>
            <w:noWrap/>
            <w:hideMark/>
          </w:tcPr>
          <w:p w:rsidRPr="00026D29" w:rsidR="006170E1" w:rsidP="00900C53" w:rsidRDefault="006170E1" w14:paraId="445F7A3C" w14:textId="77777777">
            <w:pPr>
              <w:jc w:val="right"/>
              <w:rPr>
                <w:color w:val="000000"/>
              </w:rPr>
            </w:pPr>
            <w:r w:rsidRPr="00026D29">
              <w:rPr>
                <w:color w:val="000000"/>
              </w:rPr>
              <w:t>1.70</w:t>
            </w:r>
          </w:p>
        </w:tc>
        <w:tc>
          <w:tcPr>
            <w:tcW w:w="487" w:type="pct"/>
            <w:noWrap/>
            <w:hideMark/>
          </w:tcPr>
          <w:p w:rsidRPr="00026D29" w:rsidR="006170E1" w:rsidP="00900C53" w:rsidRDefault="006170E1" w14:paraId="1DE11C4D" w14:textId="77777777">
            <w:pPr>
              <w:jc w:val="right"/>
              <w:rPr>
                <w:color w:val="000000"/>
              </w:rPr>
            </w:pPr>
            <w:r w:rsidRPr="00026D29">
              <w:rPr>
                <w:color w:val="000000"/>
              </w:rPr>
              <w:t>1.71</w:t>
            </w:r>
          </w:p>
        </w:tc>
        <w:tc>
          <w:tcPr>
            <w:tcW w:w="487" w:type="pct"/>
            <w:noWrap/>
            <w:hideMark/>
          </w:tcPr>
          <w:p w:rsidRPr="00026D29" w:rsidR="006170E1" w:rsidP="00900C53" w:rsidRDefault="006170E1" w14:paraId="60077AE8" w14:textId="77777777">
            <w:pPr>
              <w:jc w:val="right"/>
              <w:rPr>
                <w:color w:val="000000"/>
              </w:rPr>
            </w:pPr>
            <w:r w:rsidRPr="00026D29">
              <w:rPr>
                <w:color w:val="000000"/>
              </w:rPr>
              <w:t>1.72</w:t>
            </w:r>
          </w:p>
        </w:tc>
        <w:tc>
          <w:tcPr>
            <w:tcW w:w="487" w:type="pct"/>
            <w:noWrap/>
            <w:hideMark/>
          </w:tcPr>
          <w:p w:rsidRPr="00026D29" w:rsidR="006170E1" w:rsidP="00900C53" w:rsidRDefault="006170E1" w14:paraId="1A02F452" w14:textId="77777777">
            <w:pPr>
              <w:jc w:val="right"/>
              <w:rPr>
                <w:color w:val="000000"/>
              </w:rPr>
            </w:pPr>
            <w:r w:rsidRPr="00026D29">
              <w:rPr>
                <w:color w:val="000000"/>
              </w:rPr>
              <w:t>1.73</w:t>
            </w:r>
          </w:p>
        </w:tc>
      </w:tr>
      <w:tr w:rsidRPr="004E2E28" w:rsidR="00301EC8" w:rsidTr="00301EC8" w14:paraId="3474108E" w14:textId="77777777">
        <w:tc>
          <w:tcPr>
            <w:tcW w:w="2078" w:type="pct"/>
            <w:noWrap/>
            <w:hideMark/>
          </w:tcPr>
          <w:p w:rsidRPr="00026D29" w:rsidR="006170E1" w:rsidP="00900C53" w:rsidRDefault="006170E1" w14:paraId="4EF22217" w14:textId="77777777">
            <w:pPr>
              <w:rPr>
                <w:color w:val="000000"/>
              </w:rPr>
            </w:pPr>
            <w:r w:rsidRPr="00026D29">
              <w:rPr>
                <w:color w:val="000000"/>
              </w:rPr>
              <w:t>Wooloowin - Lutwyche</w:t>
            </w:r>
          </w:p>
        </w:tc>
        <w:tc>
          <w:tcPr>
            <w:tcW w:w="487" w:type="pct"/>
            <w:noWrap/>
            <w:hideMark/>
          </w:tcPr>
          <w:p w:rsidRPr="00026D29" w:rsidR="006170E1" w:rsidP="00900C53" w:rsidRDefault="006170E1" w14:paraId="3A12AFA3" w14:textId="77777777">
            <w:pPr>
              <w:jc w:val="right"/>
              <w:rPr>
                <w:color w:val="000000"/>
              </w:rPr>
            </w:pPr>
            <w:r w:rsidRPr="00026D29">
              <w:rPr>
                <w:color w:val="000000"/>
              </w:rPr>
              <w:t>1.69</w:t>
            </w:r>
          </w:p>
        </w:tc>
        <w:tc>
          <w:tcPr>
            <w:tcW w:w="487" w:type="pct"/>
            <w:noWrap/>
            <w:hideMark/>
          </w:tcPr>
          <w:p w:rsidRPr="00026D29" w:rsidR="006170E1" w:rsidP="00900C53" w:rsidRDefault="006170E1" w14:paraId="79E8CD8A" w14:textId="77777777">
            <w:pPr>
              <w:jc w:val="right"/>
              <w:rPr>
                <w:color w:val="000000"/>
              </w:rPr>
            </w:pPr>
            <w:r w:rsidRPr="00026D29">
              <w:rPr>
                <w:color w:val="000000"/>
              </w:rPr>
              <w:t>1.70</w:t>
            </w:r>
          </w:p>
        </w:tc>
        <w:tc>
          <w:tcPr>
            <w:tcW w:w="487" w:type="pct"/>
            <w:noWrap/>
            <w:hideMark/>
          </w:tcPr>
          <w:p w:rsidRPr="00026D29" w:rsidR="006170E1" w:rsidP="00900C53" w:rsidRDefault="006170E1" w14:paraId="7322125A" w14:textId="77777777">
            <w:pPr>
              <w:jc w:val="right"/>
              <w:rPr>
                <w:color w:val="000000"/>
              </w:rPr>
            </w:pPr>
            <w:r w:rsidRPr="00026D29">
              <w:rPr>
                <w:color w:val="000000"/>
              </w:rPr>
              <w:t>1.72</w:t>
            </w:r>
          </w:p>
        </w:tc>
        <w:tc>
          <w:tcPr>
            <w:tcW w:w="487" w:type="pct"/>
            <w:noWrap/>
            <w:hideMark/>
          </w:tcPr>
          <w:p w:rsidRPr="00026D29" w:rsidR="006170E1" w:rsidP="00900C53" w:rsidRDefault="006170E1" w14:paraId="7D270432" w14:textId="77777777">
            <w:pPr>
              <w:jc w:val="right"/>
              <w:rPr>
                <w:color w:val="000000"/>
              </w:rPr>
            </w:pPr>
            <w:r w:rsidRPr="00026D29">
              <w:rPr>
                <w:color w:val="000000"/>
              </w:rPr>
              <w:t>1.74</w:t>
            </w:r>
          </w:p>
        </w:tc>
        <w:tc>
          <w:tcPr>
            <w:tcW w:w="487" w:type="pct"/>
            <w:noWrap/>
            <w:hideMark/>
          </w:tcPr>
          <w:p w:rsidRPr="00026D29" w:rsidR="006170E1" w:rsidP="00900C53" w:rsidRDefault="006170E1" w14:paraId="5CD8FBF5" w14:textId="77777777">
            <w:pPr>
              <w:jc w:val="right"/>
              <w:rPr>
                <w:color w:val="000000"/>
              </w:rPr>
            </w:pPr>
            <w:r w:rsidRPr="00026D29">
              <w:rPr>
                <w:color w:val="000000"/>
              </w:rPr>
              <w:t>1.75</w:t>
            </w:r>
          </w:p>
        </w:tc>
        <w:tc>
          <w:tcPr>
            <w:tcW w:w="487" w:type="pct"/>
            <w:noWrap/>
            <w:hideMark/>
          </w:tcPr>
          <w:p w:rsidRPr="00026D29" w:rsidR="006170E1" w:rsidP="00900C53" w:rsidRDefault="006170E1" w14:paraId="0B46C158" w14:textId="77777777">
            <w:pPr>
              <w:jc w:val="right"/>
              <w:rPr>
                <w:color w:val="000000"/>
              </w:rPr>
            </w:pPr>
            <w:r w:rsidRPr="00026D29">
              <w:rPr>
                <w:color w:val="000000"/>
              </w:rPr>
              <w:t>1.77</w:t>
            </w:r>
          </w:p>
        </w:tc>
      </w:tr>
      <w:tr w:rsidRPr="004E2E28" w:rsidR="00301EC8" w:rsidTr="00301EC8" w14:paraId="3D9EDB22" w14:textId="77777777">
        <w:tc>
          <w:tcPr>
            <w:tcW w:w="2078" w:type="pct"/>
            <w:noWrap/>
            <w:hideMark/>
          </w:tcPr>
          <w:p w:rsidRPr="00026D29" w:rsidR="006170E1" w:rsidP="00900C53" w:rsidRDefault="006170E1" w14:paraId="63ABEB47" w14:textId="77777777">
            <w:pPr>
              <w:rPr>
                <w:color w:val="000000"/>
              </w:rPr>
            </w:pPr>
            <w:r w:rsidRPr="00026D29">
              <w:rPr>
                <w:color w:val="000000"/>
              </w:rPr>
              <w:t>Wynnum</w:t>
            </w:r>
          </w:p>
        </w:tc>
        <w:tc>
          <w:tcPr>
            <w:tcW w:w="487" w:type="pct"/>
            <w:noWrap/>
            <w:hideMark/>
          </w:tcPr>
          <w:p w:rsidRPr="00026D29" w:rsidR="006170E1" w:rsidP="00900C53" w:rsidRDefault="006170E1" w14:paraId="556DFEE0" w14:textId="77777777">
            <w:pPr>
              <w:jc w:val="right"/>
              <w:rPr>
                <w:color w:val="000000"/>
              </w:rPr>
            </w:pPr>
            <w:r w:rsidRPr="00026D29">
              <w:rPr>
                <w:color w:val="000000"/>
              </w:rPr>
              <w:t>1.56</w:t>
            </w:r>
          </w:p>
        </w:tc>
        <w:tc>
          <w:tcPr>
            <w:tcW w:w="487" w:type="pct"/>
            <w:noWrap/>
            <w:hideMark/>
          </w:tcPr>
          <w:p w:rsidRPr="00026D29" w:rsidR="006170E1" w:rsidP="00900C53" w:rsidRDefault="006170E1" w14:paraId="77D7A96B" w14:textId="77777777">
            <w:pPr>
              <w:jc w:val="right"/>
              <w:rPr>
                <w:color w:val="000000"/>
              </w:rPr>
            </w:pPr>
            <w:r w:rsidRPr="00026D29">
              <w:rPr>
                <w:color w:val="000000"/>
              </w:rPr>
              <w:t>1.60</w:t>
            </w:r>
          </w:p>
        </w:tc>
        <w:tc>
          <w:tcPr>
            <w:tcW w:w="487" w:type="pct"/>
            <w:noWrap/>
            <w:hideMark/>
          </w:tcPr>
          <w:p w:rsidRPr="00026D29" w:rsidR="006170E1" w:rsidP="00900C53" w:rsidRDefault="006170E1" w14:paraId="278B6A1B" w14:textId="77777777">
            <w:pPr>
              <w:jc w:val="right"/>
              <w:rPr>
                <w:color w:val="000000"/>
              </w:rPr>
            </w:pPr>
            <w:r w:rsidRPr="00026D29">
              <w:rPr>
                <w:color w:val="000000"/>
              </w:rPr>
              <w:t>1.66</w:t>
            </w:r>
          </w:p>
        </w:tc>
        <w:tc>
          <w:tcPr>
            <w:tcW w:w="487" w:type="pct"/>
            <w:noWrap/>
            <w:hideMark/>
          </w:tcPr>
          <w:p w:rsidRPr="00026D29" w:rsidR="006170E1" w:rsidP="00900C53" w:rsidRDefault="006170E1" w14:paraId="2A724794" w14:textId="77777777">
            <w:pPr>
              <w:jc w:val="right"/>
              <w:rPr>
                <w:color w:val="000000"/>
              </w:rPr>
            </w:pPr>
            <w:r w:rsidRPr="00026D29">
              <w:rPr>
                <w:color w:val="000000"/>
              </w:rPr>
              <w:t>1.73</w:t>
            </w:r>
          </w:p>
        </w:tc>
        <w:tc>
          <w:tcPr>
            <w:tcW w:w="487" w:type="pct"/>
            <w:noWrap/>
            <w:hideMark/>
          </w:tcPr>
          <w:p w:rsidRPr="00026D29" w:rsidR="006170E1" w:rsidP="00900C53" w:rsidRDefault="006170E1" w14:paraId="7D30D453" w14:textId="77777777">
            <w:pPr>
              <w:jc w:val="right"/>
              <w:rPr>
                <w:color w:val="000000"/>
              </w:rPr>
            </w:pPr>
            <w:r w:rsidRPr="00026D29">
              <w:rPr>
                <w:color w:val="000000"/>
              </w:rPr>
              <w:t>1.80</w:t>
            </w:r>
          </w:p>
        </w:tc>
        <w:tc>
          <w:tcPr>
            <w:tcW w:w="487" w:type="pct"/>
            <w:noWrap/>
            <w:hideMark/>
          </w:tcPr>
          <w:p w:rsidRPr="00026D29" w:rsidR="006170E1" w:rsidP="00900C53" w:rsidRDefault="006170E1" w14:paraId="554E7301" w14:textId="77777777">
            <w:pPr>
              <w:jc w:val="right"/>
              <w:rPr>
                <w:color w:val="000000"/>
              </w:rPr>
            </w:pPr>
            <w:r w:rsidRPr="00026D29">
              <w:rPr>
                <w:color w:val="000000"/>
              </w:rPr>
              <w:t>1.88</w:t>
            </w:r>
          </w:p>
        </w:tc>
      </w:tr>
      <w:tr w:rsidRPr="004E2E28" w:rsidR="00301EC8" w:rsidTr="00301EC8" w14:paraId="0494B25B" w14:textId="77777777">
        <w:tc>
          <w:tcPr>
            <w:tcW w:w="2078" w:type="pct"/>
            <w:noWrap/>
            <w:hideMark/>
          </w:tcPr>
          <w:p w:rsidRPr="00026D29" w:rsidR="006170E1" w:rsidP="00900C53" w:rsidRDefault="006170E1" w14:paraId="1249852A" w14:textId="77777777">
            <w:pPr>
              <w:rPr>
                <w:color w:val="000000"/>
              </w:rPr>
            </w:pPr>
            <w:r w:rsidRPr="00026D29">
              <w:rPr>
                <w:color w:val="000000"/>
              </w:rPr>
              <w:t>Wynnum West - Hemmant</w:t>
            </w:r>
          </w:p>
        </w:tc>
        <w:tc>
          <w:tcPr>
            <w:tcW w:w="487" w:type="pct"/>
            <w:noWrap/>
            <w:hideMark/>
          </w:tcPr>
          <w:p w:rsidRPr="00026D29" w:rsidR="006170E1" w:rsidP="00900C53" w:rsidRDefault="006170E1" w14:paraId="29865F9F" w14:textId="77777777">
            <w:pPr>
              <w:jc w:val="right"/>
              <w:rPr>
                <w:color w:val="000000"/>
              </w:rPr>
            </w:pPr>
            <w:r w:rsidRPr="00026D29">
              <w:rPr>
                <w:color w:val="000000"/>
              </w:rPr>
              <w:t>1.89</w:t>
            </w:r>
          </w:p>
        </w:tc>
        <w:tc>
          <w:tcPr>
            <w:tcW w:w="487" w:type="pct"/>
            <w:noWrap/>
            <w:hideMark/>
          </w:tcPr>
          <w:p w:rsidRPr="00026D29" w:rsidR="006170E1" w:rsidP="00900C53" w:rsidRDefault="006170E1" w14:paraId="230F158E" w14:textId="77777777">
            <w:pPr>
              <w:jc w:val="right"/>
              <w:rPr>
                <w:color w:val="000000"/>
              </w:rPr>
            </w:pPr>
            <w:r w:rsidRPr="00026D29">
              <w:rPr>
                <w:color w:val="000000"/>
              </w:rPr>
              <w:t>1.87</w:t>
            </w:r>
          </w:p>
        </w:tc>
        <w:tc>
          <w:tcPr>
            <w:tcW w:w="487" w:type="pct"/>
            <w:noWrap/>
            <w:hideMark/>
          </w:tcPr>
          <w:p w:rsidRPr="00026D29" w:rsidR="006170E1" w:rsidP="00900C53" w:rsidRDefault="006170E1" w14:paraId="14BAA44F" w14:textId="77777777">
            <w:pPr>
              <w:jc w:val="right"/>
              <w:rPr>
                <w:color w:val="000000"/>
              </w:rPr>
            </w:pPr>
            <w:r w:rsidRPr="00026D29">
              <w:rPr>
                <w:color w:val="000000"/>
              </w:rPr>
              <w:t>1.85</w:t>
            </w:r>
          </w:p>
        </w:tc>
        <w:tc>
          <w:tcPr>
            <w:tcW w:w="487" w:type="pct"/>
            <w:noWrap/>
            <w:hideMark/>
          </w:tcPr>
          <w:p w:rsidRPr="00026D29" w:rsidR="006170E1" w:rsidP="00900C53" w:rsidRDefault="006170E1" w14:paraId="573E1542" w14:textId="77777777">
            <w:pPr>
              <w:jc w:val="right"/>
              <w:rPr>
                <w:color w:val="000000"/>
              </w:rPr>
            </w:pPr>
            <w:r w:rsidRPr="00026D29">
              <w:rPr>
                <w:color w:val="000000"/>
              </w:rPr>
              <w:t>1.82</w:t>
            </w:r>
          </w:p>
        </w:tc>
        <w:tc>
          <w:tcPr>
            <w:tcW w:w="487" w:type="pct"/>
            <w:noWrap/>
            <w:hideMark/>
          </w:tcPr>
          <w:p w:rsidRPr="00026D29" w:rsidR="006170E1" w:rsidP="00900C53" w:rsidRDefault="006170E1" w14:paraId="03C2656A" w14:textId="77777777">
            <w:pPr>
              <w:jc w:val="right"/>
              <w:rPr>
                <w:color w:val="000000"/>
              </w:rPr>
            </w:pPr>
            <w:r w:rsidRPr="00026D29">
              <w:rPr>
                <w:color w:val="000000"/>
              </w:rPr>
              <w:t>1.79</w:t>
            </w:r>
          </w:p>
        </w:tc>
        <w:tc>
          <w:tcPr>
            <w:tcW w:w="487" w:type="pct"/>
            <w:noWrap/>
            <w:hideMark/>
          </w:tcPr>
          <w:p w:rsidRPr="00026D29" w:rsidR="006170E1" w:rsidP="00900C53" w:rsidRDefault="006170E1" w14:paraId="53B93E37" w14:textId="77777777">
            <w:pPr>
              <w:jc w:val="right"/>
              <w:rPr>
                <w:color w:val="000000"/>
              </w:rPr>
            </w:pPr>
            <w:r w:rsidRPr="00026D29">
              <w:rPr>
                <w:color w:val="000000"/>
              </w:rPr>
              <w:t>1.77</w:t>
            </w:r>
          </w:p>
        </w:tc>
      </w:tr>
      <w:tr w:rsidRPr="004E2E28" w:rsidR="00301EC8" w:rsidTr="00301EC8" w14:paraId="17677A61" w14:textId="77777777">
        <w:tc>
          <w:tcPr>
            <w:tcW w:w="2078" w:type="pct"/>
            <w:noWrap/>
            <w:hideMark/>
          </w:tcPr>
          <w:p w:rsidRPr="00026D29" w:rsidR="006170E1" w:rsidP="00900C53" w:rsidRDefault="006170E1" w14:paraId="578AEF86" w14:textId="77777777">
            <w:pPr>
              <w:rPr>
                <w:color w:val="000000"/>
              </w:rPr>
            </w:pPr>
            <w:r w:rsidRPr="00026D29">
              <w:rPr>
                <w:color w:val="000000"/>
              </w:rPr>
              <w:t>Yeronga</w:t>
            </w:r>
          </w:p>
        </w:tc>
        <w:tc>
          <w:tcPr>
            <w:tcW w:w="487" w:type="pct"/>
            <w:noWrap/>
            <w:hideMark/>
          </w:tcPr>
          <w:p w:rsidRPr="00026D29" w:rsidR="006170E1" w:rsidP="00900C53" w:rsidRDefault="006170E1" w14:paraId="0813D6CD" w14:textId="77777777">
            <w:pPr>
              <w:jc w:val="right"/>
              <w:rPr>
                <w:color w:val="000000"/>
              </w:rPr>
            </w:pPr>
            <w:r w:rsidRPr="00026D29">
              <w:rPr>
                <w:color w:val="000000"/>
              </w:rPr>
              <w:t>1.83</w:t>
            </w:r>
          </w:p>
        </w:tc>
        <w:tc>
          <w:tcPr>
            <w:tcW w:w="487" w:type="pct"/>
            <w:noWrap/>
            <w:hideMark/>
          </w:tcPr>
          <w:p w:rsidRPr="00026D29" w:rsidR="006170E1" w:rsidP="00900C53" w:rsidRDefault="006170E1" w14:paraId="7C243842" w14:textId="77777777">
            <w:pPr>
              <w:jc w:val="right"/>
              <w:rPr>
                <w:color w:val="000000"/>
              </w:rPr>
            </w:pPr>
            <w:r w:rsidRPr="00026D29">
              <w:rPr>
                <w:color w:val="000000"/>
              </w:rPr>
              <w:t>1.84</w:t>
            </w:r>
          </w:p>
        </w:tc>
        <w:tc>
          <w:tcPr>
            <w:tcW w:w="487" w:type="pct"/>
            <w:noWrap/>
            <w:hideMark/>
          </w:tcPr>
          <w:p w:rsidRPr="00026D29" w:rsidR="006170E1" w:rsidP="00900C53" w:rsidRDefault="006170E1" w14:paraId="148F2840" w14:textId="77777777">
            <w:pPr>
              <w:jc w:val="right"/>
              <w:rPr>
                <w:color w:val="000000"/>
              </w:rPr>
            </w:pPr>
            <w:r w:rsidRPr="00026D29">
              <w:rPr>
                <w:color w:val="000000"/>
              </w:rPr>
              <w:t>1.84</w:t>
            </w:r>
          </w:p>
        </w:tc>
        <w:tc>
          <w:tcPr>
            <w:tcW w:w="487" w:type="pct"/>
            <w:noWrap/>
            <w:hideMark/>
          </w:tcPr>
          <w:p w:rsidRPr="00026D29" w:rsidR="006170E1" w:rsidP="00900C53" w:rsidRDefault="006170E1" w14:paraId="5307E4DC" w14:textId="77777777">
            <w:pPr>
              <w:jc w:val="right"/>
              <w:rPr>
                <w:color w:val="000000"/>
              </w:rPr>
            </w:pPr>
            <w:r w:rsidRPr="00026D29">
              <w:rPr>
                <w:color w:val="000000"/>
              </w:rPr>
              <w:t>1.85</w:t>
            </w:r>
          </w:p>
        </w:tc>
        <w:tc>
          <w:tcPr>
            <w:tcW w:w="487" w:type="pct"/>
            <w:noWrap/>
            <w:hideMark/>
          </w:tcPr>
          <w:p w:rsidRPr="00026D29" w:rsidR="006170E1" w:rsidP="00900C53" w:rsidRDefault="006170E1" w14:paraId="70E39BF1" w14:textId="77777777">
            <w:pPr>
              <w:jc w:val="right"/>
              <w:rPr>
                <w:color w:val="000000"/>
              </w:rPr>
            </w:pPr>
            <w:r w:rsidRPr="00026D29">
              <w:rPr>
                <w:color w:val="000000"/>
              </w:rPr>
              <w:t>1.86</w:t>
            </w:r>
          </w:p>
        </w:tc>
        <w:tc>
          <w:tcPr>
            <w:tcW w:w="487" w:type="pct"/>
            <w:noWrap/>
            <w:hideMark/>
          </w:tcPr>
          <w:p w:rsidRPr="00026D29" w:rsidR="006170E1" w:rsidP="00900C53" w:rsidRDefault="006170E1" w14:paraId="66E26C74" w14:textId="77777777">
            <w:pPr>
              <w:jc w:val="right"/>
              <w:rPr>
                <w:color w:val="000000"/>
              </w:rPr>
            </w:pPr>
            <w:r w:rsidRPr="00026D29">
              <w:rPr>
                <w:color w:val="000000"/>
              </w:rPr>
              <w:t>1.87</w:t>
            </w:r>
          </w:p>
        </w:tc>
      </w:tr>
      <w:tr w:rsidRPr="004E2E28" w:rsidR="00301EC8" w:rsidTr="00301EC8" w14:paraId="629EFDB7" w14:textId="77777777">
        <w:tc>
          <w:tcPr>
            <w:tcW w:w="2078" w:type="pct"/>
            <w:noWrap/>
            <w:hideMark/>
          </w:tcPr>
          <w:p w:rsidRPr="00026D29" w:rsidR="006170E1" w:rsidP="00900C53" w:rsidRDefault="006170E1" w14:paraId="77CEA5B7" w14:textId="77777777">
            <w:pPr>
              <w:rPr>
                <w:color w:val="000000"/>
              </w:rPr>
            </w:pPr>
            <w:r w:rsidRPr="00026D29">
              <w:rPr>
                <w:color w:val="000000"/>
              </w:rPr>
              <w:t>Zillmere</w:t>
            </w:r>
          </w:p>
        </w:tc>
        <w:tc>
          <w:tcPr>
            <w:tcW w:w="487" w:type="pct"/>
            <w:noWrap/>
            <w:hideMark/>
          </w:tcPr>
          <w:p w:rsidRPr="00026D29" w:rsidR="006170E1" w:rsidP="00900C53" w:rsidRDefault="006170E1" w14:paraId="4DB84C73" w14:textId="77777777">
            <w:pPr>
              <w:jc w:val="right"/>
              <w:rPr>
                <w:color w:val="000000"/>
              </w:rPr>
            </w:pPr>
            <w:r w:rsidRPr="00026D29">
              <w:rPr>
                <w:color w:val="000000"/>
              </w:rPr>
              <w:t>1.93</w:t>
            </w:r>
          </w:p>
        </w:tc>
        <w:tc>
          <w:tcPr>
            <w:tcW w:w="487" w:type="pct"/>
            <w:noWrap/>
            <w:hideMark/>
          </w:tcPr>
          <w:p w:rsidRPr="00026D29" w:rsidR="006170E1" w:rsidP="00900C53" w:rsidRDefault="006170E1" w14:paraId="3259B211" w14:textId="77777777">
            <w:pPr>
              <w:jc w:val="right"/>
              <w:rPr>
                <w:color w:val="000000"/>
              </w:rPr>
            </w:pPr>
            <w:r w:rsidRPr="00026D29">
              <w:rPr>
                <w:color w:val="000000"/>
              </w:rPr>
              <w:t>1.95</w:t>
            </w:r>
          </w:p>
        </w:tc>
        <w:tc>
          <w:tcPr>
            <w:tcW w:w="487" w:type="pct"/>
            <w:noWrap/>
            <w:hideMark/>
          </w:tcPr>
          <w:p w:rsidRPr="00026D29" w:rsidR="006170E1" w:rsidP="00900C53" w:rsidRDefault="006170E1" w14:paraId="36110B4C" w14:textId="77777777">
            <w:pPr>
              <w:jc w:val="right"/>
              <w:rPr>
                <w:color w:val="000000"/>
              </w:rPr>
            </w:pPr>
            <w:r w:rsidRPr="00026D29">
              <w:rPr>
                <w:color w:val="000000"/>
              </w:rPr>
              <w:t>1.98</w:t>
            </w:r>
          </w:p>
        </w:tc>
        <w:tc>
          <w:tcPr>
            <w:tcW w:w="487" w:type="pct"/>
            <w:noWrap/>
            <w:hideMark/>
          </w:tcPr>
          <w:p w:rsidRPr="00026D29" w:rsidR="006170E1" w:rsidP="00900C53" w:rsidRDefault="006170E1" w14:paraId="46EB2346" w14:textId="77777777">
            <w:pPr>
              <w:jc w:val="right"/>
              <w:rPr>
                <w:color w:val="000000"/>
              </w:rPr>
            </w:pPr>
            <w:r w:rsidRPr="00026D29">
              <w:rPr>
                <w:color w:val="000000"/>
              </w:rPr>
              <w:t>2.00</w:t>
            </w:r>
          </w:p>
        </w:tc>
        <w:tc>
          <w:tcPr>
            <w:tcW w:w="487" w:type="pct"/>
            <w:noWrap/>
            <w:hideMark/>
          </w:tcPr>
          <w:p w:rsidRPr="00026D29" w:rsidR="006170E1" w:rsidP="00900C53" w:rsidRDefault="006170E1" w14:paraId="45B504E7" w14:textId="77777777">
            <w:pPr>
              <w:jc w:val="right"/>
              <w:rPr>
                <w:color w:val="000000"/>
              </w:rPr>
            </w:pPr>
            <w:r w:rsidRPr="00026D29">
              <w:rPr>
                <w:color w:val="000000"/>
              </w:rPr>
              <w:t>2.02</w:t>
            </w:r>
          </w:p>
        </w:tc>
        <w:tc>
          <w:tcPr>
            <w:tcW w:w="487" w:type="pct"/>
            <w:noWrap/>
            <w:hideMark/>
          </w:tcPr>
          <w:p w:rsidRPr="00026D29" w:rsidR="006170E1" w:rsidP="00900C53" w:rsidRDefault="006170E1" w14:paraId="4C89EEE7" w14:textId="77777777">
            <w:pPr>
              <w:jc w:val="right"/>
              <w:rPr>
                <w:color w:val="000000"/>
              </w:rPr>
            </w:pPr>
            <w:r w:rsidRPr="00026D29">
              <w:rPr>
                <w:color w:val="000000"/>
              </w:rPr>
              <w:t>2.04</w:t>
            </w:r>
          </w:p>
        </w:tc>
      </w:tr>
    </w:tbl>
    <w:p w:rsidR="00087025" w:rsidP="00301EC8" w:rsidRDefault="00087025" w14:paraId="67BE9644" w14:textId="0663D87D">
      <w:pPr>
        <w:pStyle w:val="TableNotes"/>
      </w:pPr>
      <w:r w:rsidRPr="00343261">
        <w:t xml:space="preserve">Source:  Queensland Treasury, Population and dwelling projections, </w:t>
      </w:r>
      <w:r w:rsidR="004E2E28">
        <w:t>2018</w:t>
      </w:r>
      <w:r w:rsidRPr="00343261" w:rsidR="004E2E28">
        <w:t xml:space="preserve"> </w:t>
      </w:r>
      <w:r w:rsidRPr="00343261">
        <w:t>Edition.</w:t>
      </w:r>
    </w:p>
    <w:p w:rsidRPr="00343261" w:rsidR="00087025" w:rsidP="00301EC8" w:rsidRDefault="00087025" w14:paraId="15979056" w14:textId="77777777">
      <w:pPr>
        <w:pStyle w:val="TableNotes"/>
      </w:pPr>
      <w:r>
        <w:t>Table Note:</w:t>
      </w:r>
    </w:p>
    <w:p w:rsidR="00087025" w:rsidP="00D5208B" w:rsidRDefault="00087025" w14:paraId="728900B7" w14:textId="1A7F5741">
      <w:pPr>
        <w:pStyle w:val="TableNotes"/>
        <w:numPr>
          <w:ilvl w:val="0"/>
          <w:numId w:val="85"/>
        </w:numPr>
      </w:pPr>
      <w:r w:rsidRPr="00343261">
        <w:t>Excludes occupancy rates for non-private dwellings and their residents, as well as caravans, houseboats and temporary residences</w:t>
      </w:r>
      <w:r w:rsidRPr="00AD7A70">
        <w:t>.</w:t>
      </w:r>
    </w:p>
    <w:p w:rsidRPr="00AD7A70" w:rsidR="00301EC8" w:rsidP="00301EC8" w:rsidRDefault="00301EC8" w14:paraId="2243275D" w14:textId="77777777"/>
    <w:p w:rsidRPr="00E93C15" w:rsidR="00087025" w:rsidP="00943ACA" w:rsidRDefault="00087025" w14:paraId="0CED65A5" w14:textId="1E6579DC">
      <w:pPr>
        <w:pStyle w:val="Heading2"/>
      </w:pPr>
      <w:bookmarkStart w:name="_Toc462326066" w:id="744"/>
      <w:bookmarkStart w:name="_Toc108529421" w:id="745"/>
      <w:bookmarkStart w:name="_Toc117262918" w:id="746"/>
      <w:r w:rsidRPr="00E93C15">
        <w:t>Appendix D: Land use groupings for existing level of development</w:t>
      </w:r>
      <w:bookmarkEnd w:id="744"/>
      <w:bookmarkEnd w:id="745"/>
      <w:r w:rsidR="006170E1">
        <w:t xml:space="preserve"> </w:t>
      </w:r>
      <w:bookmarkEnd w:id="746"/>
    </w:p>
    <w:p w:rsidRPr="00E93C15" w:rsidR="00087025" w:rsidP="00087025" w:rsidRDefault="00087025" w14:paraId="0A61137B" w14:textId="309D677B">
      <w:pPr>
        <w:pStyle w:val="Caption"/>
      </w:pPr>
      <w:r w:rsidRPr="00E93C15">
        <w:t xml:space="preserve">Table </w:t>
      </w:r>
      <w:r w:rsidR="00181371">
        <w:t>8</w:t>
      </w:r>
      <w:r>
        <w:t>.4.1</w:t>
      </w:r>
      <w:r w:rsidRPr="006B0718">
        <w:t>—</w:t>
      </w:r>
      <w:r w:rsidRPr="00E93C15">
        <w:t xml:space="preserve">Land use groupings (June </w:t>
      </w:r>
      <w:r w:rsidR="006170E1">
        <w:t>2018</w:t>
      </w:r>
      <w:r w:rsidRPr="00E93C15">
        <w:t>)</w:t>
      </w:r>
    </w:p>
    <w:tbl>
      <w:tblPr>
        <w:tblStyle w:val="LGIPEMTable"/>
        <w:tblW w:w="5000" w:type="pct"/>
        <w:tblLook w:val="04A0" w:firstRow="1" w:lastRow="0" w:firstColumn="1" w:lastColumn="0" w:noHBand="0" w:noVBand="1"/>
      </w:tblPr>
      <w:tblGrid>
        <w:gridCol w:w="9070"/>
      </w:tblGrid>
      <w:tr w:rsidRPr="006876D3" w:rsidR="00087025" w:rsidTr="00B55B2A" w14:paraId="143709DA" w14:textId="77777777">
        <w:trPr>
          <w:cnfStyle w:val="100000000000" w:firstRow="1" w:lastRow="0" w:firstColumn="0" w:lastColumn="0" w:oddVBand="0" w:evenVBand="0" w:oddHBand="0" w:evenHBand="0" w:firstRowFirstColumn="0" w:firstRowLastColumn="0" w:lastRowFirstColumn="0" w:lastRowLastColumn="0"/>
        </w:trPr>
        <w:tc>
          <w:tcPr>
            <w:tcW w:w="5000" w:type="pct"/>
            <w:noWrap/>
            <w:hideMark/>
          </w:tcPr>
          <w:p w:rsidRPr="006876D3" w:rsidR="00087025" w:rsidP="00087025" w:rsidRDefault="00087025" w14:paraId="4935136D" w14:textId="77777777">
            <w:r w:rsidRPr="006876D3">
              <w:t xml:space="preserve">Residential </w:t>
            </w:r>
          </w:p>
        </w:tc>
      </w:tr>
      <w:tr w:rsidRPr="006876D3" w:rsidR="00087025" w:rsidTr="00B55B2A" w14:paraId="70005D2D" w14:textId="77777777">
        <w:tc>
          <w:tcPr>
            <w:tcW w:w="5000" w:type="pct"/>
            <w:noWrap/>
            <w:hideMark/>
          </w:tcPr>
          <w:p w:rsidRPr="006876D3" w:rsidR="00087025" w:rsidP="00087025" w:rsidRDefault="00087025" w14:paraId="1E81AE17" w14:textId="77777777">
            <w:r w:rsidRPr="006876D3">
              <w:t>Residential Attached</w:t>
            </w:r>
          </w:p>
        </w:tc>
      </w:tr>
      <w:tr w:rsidRPr="006876D3" w:rsidR="00087025" w:rsidTr="00B55B2A" w14:paraId="77C75A24" w14:textId="77777777">
        <w:tc>
          <w:tcPr>
            <w:tcW w:w="5000" w:type="pct"/>
            <w:noWrap/>
            <w:hideMark/>
          </w:tcPr>
          <w:p w:rsidRPr="006876D3" w:rsidR="00087025" w:rsidP="00087025" w:rsidRDefault="00087025" w14:paraId="590389B9" w14:textId="77777777">
            <w:r w:rsidRPr="006876D3">
              <w:t>Residential Semi-detached</w:t>
            </w:r>
          </w:p>
        </w:tc>
      </w:tr>
      <w:tr w:rsidRPr="006876D3" w:rsidR="00087025" w:rsidTr="00B55B2A" w14:paraId="0A011F63" w14:textId="77777777">
        <w:tc>
          <w:tcPr>
            <w:tcW w:w="5000" w:type="pct"/>
            <w:noWrap/>
            <w:hideMark/>
          </w:tcPr>
          <w:p w:rsidRPr="006876D3" w:rsidR="00087025" w:rsidP="00087025" w:rsidRDefault="00087025" w14:paraId="35DA1269" w14:textId="77777777">
            <w:r w:rsidRPr="006876D3">
              <w:t>Residential Detached</w:t>
            </w:r>
          </w:p>
        </w:tc>
      </w:tr>
      <w:tr w:rsidRPr="006876D3" w:rsidR="00087025" w:rsidTr="00B55B2A" w14:paraId="5C24669B" w14:textId="77777777">
        <w:tc>
          <w:tcPr>
            <w:tcW w:w="5000" w:type="pct"/>
            <w:noWrap/>
            <w:hideMark/>
          </w:tcPr>
          <w:p w:rsidRPr="006876D3" w:rsidR="00087025" w:rsidP="00087025" w:rsidRDefault="00087025" w14:paraId="681DD940" w14:textId="77777777">
            <w:r w:rsidRPr="006876D3">
              <w:t>Residential Welfare</w:t>
            </w:r>
          </w:p>
        </w:tc>
      </w:tr>
      <w:tr w:rsidRPr="006876D3" w:rsidR="00087025" w:rsidTr="00B55B2A" w14:paraId="2797147B" w14:textId="77777777">
        <w:tc>
          <w:tcPr>
            <w:tcW w:w="5000" w:type="pct"/>
            <w:shd w:val="clear" w:color="auto" w:fill="D9D9D9" w:themeFill="background1" w:themeFillShade="D9"/>
            <w:noWrap/>
            <w:hideMark/>
          </w:tcPr>
          <w:p w:rsidRPr="006876D3" w:rsidR="00087025" w:rsidP="00087025" w:rsidRDefault="00087025" w14:paraId="7B8139E6" w14:textId="77777777">
            <w:pPr>
              <w:rPr>
                <w:b/>
              </w:rPr>
            </w:pPr>
            <w:r w:rsidRPr="006876D3">
              <w:rPr>
                <w:b/>
              </w:rPr>
              <w:t xml:space="preserve">Non – Residential </w:t>
            </w:r>
          </w:p>
        </w:tc>
      </w:tr>
      <w:tr w:rsidRPr="006876D3" w:rsidR="00087025" w:rsidTr="00B55B2A" w14:paraId="2534C67E" w14:textId="77777777">
        <w:tc>
          <w:tcPr>
            <w:tcW w:w="5000" w:type="pct"/>
            <w:noWrap/>
            <w:hideMark/>
          </w:tcPr>
          <w:p w:rsidRPr="006876D3" w:rsidR="00087025" w:rsidP="00087025" w:rsidRDefault="00087025" w14:paraId="69F98A1F" w14:textId="77777777">
            <w:r w:rsidRPr="006876D3">
              <w:t xml:space="preserve">Retail </w:t>
            </w:r>
          </w:p>
        </w:tc>
      </w:tr>
      <w:tr w:rsidRPr="006876D3" w:rsidR="00087025" w:rsidTr="00B55B2A" w14:paraId="0EBDA3BB" w14:textId="77777777">
        <w:tc>
          <w:tcPr>
            <w:tcW w:w="5000" w:type="pct"/>
            <w:noWrap/>
            <w:hideMark/>
          </w:tcPr>
          <w:p w:rsidRPr="006876D3" w:rsidR="00087025" w:rsidP="00087025" w:rsidRDefault="00087025" w14:paraId="74AF9395" w14:textId="77777777">
            <w:r w:rsidRPr="006876D3">
              <w:t>Accommodation and Food Services and Arts and Recreation</w:t>
            </w:r>
          </w:p>
        </w:tc>
      </w:tr>
      <w:tr w:rsidRPr="006876D3" w:rsidR="00087025" w:rsidTr="00B55B2A" w14:paraId="38E1180E" w14:textId="77777777">
        <w:tc>
          <w:tcPr>
            <w:tcW w:w="5000" w:type="pct"/>
            <w:noWrap/>
            <w:hideMark/>
          </w:tcPr>
          <w:p w:rsidRPr="006876D3" w:rsidR="00087025" w:rsidP="00087025" w:rsidRDefault="00087025" w14:paraId="1C3F064A" w14:textId="77777777">
            <w:r w:rsidRPr="006876D3">
              <w:t>Showroom, Retail Warehouse, Bulky Goods</w:t>
            </w:r>
          </w:p>
        </w:tc>
      </w:tr>
      <w:tr w:rsidRPr="006876D3" w:rsidR="00087025" w:rsidTr="00B55B2A" w14:paraId="64D070DB" w14:textId="77777777">
        <w:tc>
          <w:tcPr>
            <w:tcW w:w="5000" w:type="pct"/>
            <w:noWrap/>
            <w:hideMark/>
          </w:tcPr>
          <w:p w:rsidRPr="006876D3" w:rsidR="00087025" w:rsidP="00087025" w:rsidRDefault="00087025" w14:paraId="2E649C64" w14:textId="77777777">
            <w:r w:rsidRPr="006876D3">
              <w:t>Office</w:t>
            </w:r>
          </w:p>
        </w:tc>
      </w:tr>
      <w:tr w:rsidRPr="006876D3" w:rsidR="00087025" w:rsidTr="00B55B2A" w14:paraId="612FF2E4" w14:textId="77777777">
        <w:tc>
          <w:tcPr>
            <w:tcW w:w="5000" w:type="pct"/>
            <w:noWrap/>
            <w:hideMark/>
          </w:tcPr>
          <w:p w:rsidRPr="006876D3" w:rsidR="00087025" w:rsidP="00087025" w:rsidRDefault="00087025" w14:paraId="2B867B2B" w14:textId="77777777">
            <w:r w:rsidRPr="006876D3">
              <w:t>Industry – light</w:t>
            </w:r>
          </w:p>
        </w:tc>
      </w:tr>
      <w:tr w:rsidRPr="006876D3" w:rsidR="00087025" w:rsidTr="00B55B2A" w14:paraId="3AAB8A91" w14:textId="77777777">
        <w:tc>
          <w:tcPr>
            <w:tcW w:w="5000" w:type="pct"/>
            <w:noWrap/>
            <w:hideMark/>
          </w:tcPr>
          <w:p w:rsidRPr="006876D3" w:rsidR="00087025" w:rsidP="00087025" w:rsidRDefault="00087025" w14:paraId="0785FF9B" w14:textId="77777777">
            <w:r w:rsidRPr="006876D3">
              <w:t>Industry – general</w:t>
            </w:r>
          </w:p>
        </w:tc>
      </w:tr>
      <w:tr w:rsidRPr="006876D3" w:rsidR="00087025" w:rsidTr="00B55B2A" w14:paraId="42904AC4" w14:textId="77777777">
        <w:tc>
          <w:tcPr>
            <w:tcW w:w="5000" w:type="pct"/>
            <w:noWrap/>
            <w:hideMark/>
          </w:tcPr>
          <w:p w:rsidRPr="006876D3" w:rsidR="00087025" w:rsidP="00087025" w:rsidRDefault="00087025" w14:paraId="61EFAB6C" w14:textId="77777777">
            <w:r w:rsidRPr="006876D3">
              <w:t>Industry – heavy</w:t>
            </w:r>
          </w:p>
        </w:tc>
      </w:tr>
      <w:tr w:rsidRPr="006876D3" w:rsidR="00087025" w:rsidTr="00B55B2A" w14:paraId="3D208E2B" w14:textId="77777777">
        <w:tc>
          <w:tcPr>
            <w:tcW w:w="5000" w:type="pct"/>
            <w:noWrap/>
            <w:hideMark/>
          </w:tcPr>
          <w:p w:rsidRPr="006876D3" w:rsidR="00087025" w:rsidP="00087025" w:rsidRDefault="00087025" w14:paraId="349116B3" w14:textId="77777777">
            <w:r w:rsidRPr="006876D3">
              <w:t>Industry – other</w:t>
            </w:r>
          </w:p>
        </w:tc>
      </w:tr>
      <w:tr w:rsidRPr="006876D3" w:rsidR="00087025" w:rsidTr="00B55B2A" w14:paraId="48EA2F0E" w14:textId="77777777">
        <w:tc>
          <w:tcPr>
            <w:tcW w:w="5000" w:type="pct"/>
            <w:noWrap/>
            <w:hideMark/>
          </w:tcPr>
          <w:p w:rsidRPr="006876D3" w:rsidR="00087025" w:rsidP="00087025" w:rsidRDefault="00087025" w14:paraId="24FAE9DB" w14:textId="77777777">
            <w:r w:rsidRPr="006876D3">
              <w:t>Warehouses, Bulk Stores, Logistics</w:t>
            </w:r>
          </w:p>
        </w:tc>
      </w:tr>
      <w:tr w:rsidRPr="006876D3" w:rsidR="00087025" w:rsidTr="00B55B2A" w14:paraId="5CDCE99D" w14:textId="77777777">
        <w:tc>
          <w:tcPr>
            <w:tcW w:w="5000" w:type="pct"/>
            <w:noWrap/>
            <w:hideMark/>
          </w:tcPr>
          <w:p w:rsidRPr="006876D3" w:rsidR="00087025" w:rsidP="00087025" w:rsidRDefault="00087025" w14:paraId="5B1C0446" w14:textId="77777777">
            <w:r w:rsidRPr="006876D3">
              <w:t>Community - Health</w:t>
            </w:r>
          </w:p>
        </w:tc>
      </w:tr>
      <w:tr w:rsidRPr="006876D3" w:rsidR="00087025" w:rsidTr="00B55B2A" w14:paraId="38229CC5" w14:textId="77777777">
        <w:tc>
          <w:tcPr>
            <w:tcW w:w="5000" w:type="pct"/>
            <w:noWrap/>
            <w:hideMark/>
          </w:tcPr>
          <w:p w:rsidRPr="006876D3" w:rsidR="00087025" w:rsidP="00087025" w:rsidRDefault="00087025" w14:paraId="21FB135D" w14:textId="77777777">
            <w:r w:rsidRPr="006876D3">
              <w:t>Community – Education</w:t>
            </w:r>
          </w:p>
        </w:tc>
      </w:tr>
      <w:tr w:rsidRPr="006876D3" w:rsidR="00087025" w:rsidTr="00B55B2A" w14:paraId="45F3BD79" w14:textId="77777777">
        <w:tc>
          <w:tcPr>
            <w:tcW w:w="5000" w:type="pct"/>
            <w:noWrap/>
            <w:hideMark/>
          </w:tcPr>
          <w:p w:rsidRPr="006876D3" w:rsidR="00087025" w:rsidP="00087025" w:rsidRDefault="00087025" w14:paraId="22E4FE12" w14:textId="77777777">
            <w:r w:rsidRPr="006876D3">
              <w:t>Community - Other</w:t>
            </w:r>
          </w:p>
        </w:tc>
      </w:tr>
      <w:tr w:rsidRPr="006876D3" w:rsidR="00087025" w:rsidTr="00B55B2A" w14:paraId="7137F089" w14:textId="77777777">
        <w:tc>
          <w:tcPr>
            <w:tcW w:w="5000" w:type="pct"/>
            <w:noWrap/>
            <w:hideMark/>
          </w:tcPr>
          <w:p w:rsidRPr="006876D3" w:rsidR="00087025" w:rsidP="00087025" w:rsidRDefault="00087025" w14:paraId="32B8A8FE" w14:textId="77777777">
            <w:r w:rsidRPr="006876D3">
              <w:t>Rural Activities</w:t>
            </w:r>
          </w:p>
        </w:tc>
      </w:tr>
      <w:tr w:rsidRPr="006876D3" w:rsidR="00087025" w:rsidTr="00B55B2A" w14:paraId="315D5F04" w14:textId="77777777">
        <w:tc>
          <w:tcPr>
            <w:tcW w:w="5000" w:type="pct"/>
            <w:noWrap/>
            <w:hideMark/>
          </w:tcPr>
          <w:p w:rsidRPr="006876D3" w:rsidR="00087025" w:rsidP="00087025" w:rsidRDefault="00087025" w14:paraId="0A13B6ED" w14:textId="77777777">
            <w:r w:rsidRPr="006876D3">
              <w:t>Vacant Land</w:t>
            </w:r>
          </w:p>
        </w:tc>
      </w:tr>
      <w:tr w:rsidRPr="006876D3" w:rsidR="00087025" w:rsidTr="00B55B2A" w14:paraId="7E9F6283" w14:textId="77777777">
        <w:tc>
          <w:tcPr>
            <w:tcW w:w="5000" w:type="pct"/>
            <w:noWrap/>
            <w:hideMark/>
          </w:tcPr>
          <w:p w:rsidRPr="006876D3" w:rsidR="00087025" w:rsidP="00087025" w:rsidRDefault="00087025" w14:paraId="6612E9C7" w14:textId="77777777">
            <w:r w:rsidRPr="006876D3">
              <w:t>Open Space</w:t>
            </w:r>
          </w:p>
        </w:tc>
      </w:tr>
      <w:tr w:rsidRPr="006876D3" w:rsidR="00087025" w:rsidTr="00B55B2A" w14:paraId="01FF515B" w14:textId="77777777">
        <w:tc>
          <w:tcPr>
            <w:tcW w:w="5000" w:type="pct"/>
            <w:noWrap/>
            <w:hideMark/>
          </w:tcPr>
          <w:p w:rsidRPr="006876D3" w:rsidR="00087025" w:rsidP="00087025" w:rsidRDefault="00087025" w14:paraId="43933905" w14:textId="77777777">
            <w:r w:rsidRPr="006876D3">
              <w:t>All Other</w:t>
            </w:r>
          </w:p>
        </w:tc>
      </w:tr>
    </w:tbl>
    <w:p w:rsidR="00087025" w:rsidP="00087025" w:rsidRDefault="00087025" w14:paraId="5D9A3AD8" w14:textId="77777777"/>
    <w:p w:rsidRPr="00343261" w:rsidR="00087025" w:rsidP="00943ACA" w:rsidRDefault="00087025" w14:paraId="5579DF6F" w14:textId="370EA94D">
      <w:pPr>
        <w:pStyle w:val="Heading2"/>
      </w:pPr>
      <w:bookmarkStart w:name="_Toc453070172" w:id="747"/>
      <w:bookmarkStart w:name="_Toc453073770" w:id="748"/>
      <w:bookmarkStart w:name="_Toc456772054" w:id="749"/>
      <w:bookmarkStart w:name="_Toc461548899" w:id="750"/>
      <w:bookmarkStart w:name="_Toc461549134" w:id="751"/>
      <w:bookmarkStart w:name="_Toc453070173" w:id="752"/>
      <w:bookmarkStart w:name="_Toc453073771" w:id="753"/>
      <w:bookmarkStart w:name="_Toc456772055" w:id="754"/>
      <w:bookmarkStart w:name="_Toc461548900" w:id="755"/>
      <w:bookmarkStart w:name="_Toc461549135" w:id="756"/>
      <w:bookmarkStart w:name="_Toc453070184" w:id="757"/>
      <w:bookmarkStart w:name="_Toc453073782" w:id="758"/>
      <w:bookmarkStart w:name="_Toc456772066" w:id="759"/>
      <w:bookmarkStart w:name="_Toc461548911" w:id="760"/>
      <w:bookmarkStart w:name="_Toc461549146" w:id="761"/>
      <w:bookmarkStart w:name="_Toc453070189" w:id="762"/>
      <w:bookmarkStart w:name="_Toc453073787" w:id="763"/>
      <w:bookmarkStart w:name="_Toc456772071" w:id="764"/>
      <w:bookmarkStart w:name="_Toc461548916" w:id="765"/>
      <w:bookmarkStart w:name="_Toc461549151" w:id="766"/>
      <w:bookmarkStart w:name="_Toc453070199" w:id="767"/>
      <w:bookmarkStart w:name="_Toc453073797" w:id="768"/>
      <w:bookmarkStart w:name="_Toc456772081" w:id="769"/>
      <w:bookmarkStart w:name="_Toc461548926" w:id="770"/>
      <w:bookmarkStart w:name="_Toc461549161" w:id="771"/>
      <w:bookmarkStart w:name="_Toc453070204" w:id="772"/>
      <w:bookmarkStart w:name="_Toc453073802" w:id="773"/>
      <w:bookmarkStart w:name="_Toc456772086" w:id="774"/>
      <w:bookmarkStart w:name="_Toc461548931" w:id="775"/>
      <w:bookmarkStart w:name="_Toc461549166" w:id="776"/>
      <w:bookmarkStart w:name="_Toc453070214" w:id="777"/>
      <w:bookmarkStart w:name="_Toc453073812" w:id="778"/>
      <w:bookmarkStart w:name="_Toc456772096" w:id="779"/>
      <w:bookmarkStart w:name="_Toc461548941" w:id="780"/>
      <w:bookmarkStart w:name="_Toc461549176" w:id="781"/>
      <w:bookmarkStart w:name="_Toc453070219" w:id="782"/>
      <w:bookmarkStart w:name="_Toc453073817" w:id="783"/>
      <w:bookmarkStart w:name="_Toc456772101" w:id="784"/>
      <w:bookmarkStart w:name="_Toc461548946" w:id="785"/>
      <w:bookmarkStart w:name="_Toc461549181" w:id="786"/>
      <w:bookmarkStart w:name="_Toc453070224" w:id="787"/>
      <w:bookmarkStart w:name="_Toc453073822" w:id="788"/>
      <w:bookmarkStart w:name="_Toc456772106" w:id="789"/>
      <w:bookmarkStart w:name="_Toc461548951" w:id="790"/>
      <w:bookmarkStart w:name="_Toc461549186" w:id="791"/>
      <w:bookmarkStart w:name="_Toc453070234" w:id="792"/>
      <w:bookmarkStart w:name="_Toc453073832" w:id="793"/>
      <w:bookmarkStart w:name="_Toc456772116" w:id="794"/>
      <w:bookmarkStart w:name="_Toc461548961" w:id="795"/>
      <w:bookmarkStart w:name="_Toc461549196" w:id="796"/>
      <w:bookmarkStart w:name="_Toc453070239" w:id="797"/>
      <w:bookmarkStart w:name="_Toc453073837" w:id="798"/>
      <w:bookmarkStart w:name="_Toc456772121" w:id="799"/>
      <w:bookmarkStart w:name="_Toc461548966" w:id="800"/>
      <w:bookmarkStart w:name="_Toc461549201" w:id="801"/>
      <w:bookmarkStart w:name="_Toc453070244" w:id="802"/>
      <w:bookmarkStart w:name="_Toc453073842" w:id="803"/>
      <w:bookmarkStart w:name="_Toc456772126" w:id="804"/>
      <w:bookmarkStart w:name="_Toc461548971" w:id="805"/>
      <w:bookmarkStart w:name="_Toc461549206" w:id="806"/>
      <w:bookmarkStart w:name="_Toc453070254" w:id="807"/>
      <w:bookmarkStart w:name="_Toc453073852" w:id="808"/>
      <w:bookmarkStart w:name="_Toc456772136" w:id="809"/>
      <w:bookmarkStart w:name="_Toc461548981" w:id="810"/>
      <w:bookmarkStart w:name="_Toc461549216" w:id="811"/>
      <w:bookmarkStart w:name="_Toc453070259" w:id="812"/>
      <w:bookmarkStart w:name="_Toc453073857" w:id="813"/>
      <w:bookmarkStart w:name="_Toc456772141" w:id="814"/>
      <w:bookmarkStart w:name="_Toc461548986" w:id="815"/>
      <w:bookmarkStart w:name="_Toc461549221" w:id="816"/>
      <w:bookmarkStart w:name="_Toc453070264" w:id="817"/>
      <w:bookmarkStart w:name="_Toc453073862" w:id="818"/>
      <w:bookmarkStart w:name="_Toc456772146" w:id="819"/>
      <w:bookmarkStart w:name="_Toc461548991" w:id="820"/>
      <w:bookmarkStart w:name="_Toc461549226" w:id="821"/>
      <w:bookmarkStart w:name="_Toc453070269" w:id="822"/>
      <w:bookmarkStart w:name="_Toc453073867" w:id="823"/>
      <w:bookmarkStart w:name="_Toc456772151" w:id="824"/>
      <w:bookmarkStart w:name="_Toc461548996" w:id="825"/>
      <w:bookmarkStart w:name="_Toc461549231" w:id="826"/>
      <w:bookmarkStart w:name="_Toc415046925" w:id="827"/>
      <w:bookmarkStart w:name="_Toc415046926" w:id="828"/>
      <w:bookmarkStart w:name="_Toc462326067" w:id="829"/>
      <w:bookmarkStart w:name="_Toc108529422" w:id="830"/>
      <w:bookmarkStart w:name="_Toc117262919" w:id="831"/>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sidRPr="00343261">
        <w:t xml:space="preserve">Appendix </w:t>
      </w:r>
      <w:r>
        <w:t>E</w:t>
      </w:r>
      <w:r w:rsidRPr="00343261">
        <w:t>: Land use and yield assumptions for non-residential development</w:t>
      </w:r>
      <w:bookmarkEnd w:id="829"/>
      <w:bookmarkEnd w:id="830"/>
      <w:bookmarkEnd w:id="831"/>
      <w:r w:rsidRPr="00343261">
        <w:t xml:space="preserve"> </w:t>
      </w:r>
    </w:p>
    <w:p w:rsidR="00380776" w:rsidP="00380776" w:rsidRDefault="00087025" w14:paraId="689C3313" w14:textId="28B474AC">
      <w:r w:rsidRPr="00BB2DCD">
        <w:t xml:space="preserve">For all non-residential related zones and precincts in the planning scheme, the land use and yield assumptions </w:t>
      </w:r>
      <w:r w:rsidR="00566946">
        <w:t xml:space="preserve">that </w:t>
      </w:r>
      <w:r w:rsidRPr="00BB2DCD">
        <w:t xml:space="preserve">have been used in the non-residential ultimate calculator for all relevant lots within the </w:t>
      </w:r>
      <w:r w:rsidR="00B30E64">
        <w:t>LGA</w:t>
      </w:r>
      <w:r w:rsidR="00566946">
        <w:t xml:space="preserve"> are contained in </w:t>
      </w:r>
      <w:r w:rsidR="00B64B59">
        <w:t>planning scheme</w:t>
      </w:r>
      <w:r w:rsidR="00566946">
        <w:t>, Schedule 3.1 Planning assumption tables</w:t>
      </w:r>
      <w:r w:rsidR="00301EC8">
        <w:t>.</w:t>
      </w:r>
    </w:p>
    <w:p w:rsidR="00301EC8" w:rsidP="00380776" w:rsidRDefault="00301EC8" w14:paraId="2DECA9CD" w14:textId="77777777"/>
    <w:p w:rsidRPr="006271F6" w:rsidR="00087025" w:rsidRDefault="00380776" w14:paraId="3A2C60F7" w14:textId="78EEFC4B">
      <w:pPr>
        <w:pStyle w:val="Heading2"/>
      </w:pPr>
      <w:bookmarkStart w:name="_Toc111474965" w:id="832"/>
      <w:bookmarkStart w:name="_Toc111476410" w:id="833"/>
      <w:bookmarkStart w:name="_Toc103696736" w:id="834"/>
      <w:bookmarkStart w:name="_Toc111471023" w:id="835"/>
      <w:bookmarkStart w:name="_Toc111472119" w:id="836"/>
      <w:bookmarkStart w:name="_Toc111474966" w:id="837"/>
      <w:bookmarkStart w:name="_Toc111476411" w:id="838"/>
      <w:bookmarkStart w:name="_Toc462326068" w:id="839"/>
      <w:bookmarkStart w:name="_Toc108529423" w:id="840"/>
      <w:bookmarkEnd w:id="832"/>
      <w:bookmarkEnd w:id="833"/>
      <w:bookmarkEnd w:id="834"/>
      <w:bookmarkEnd w:id="835"/>
      <w:bookmarkEnd w:id="836"/>
      <w:bookmarkEnd w:id="837"/>
      <w:bookmarkEnd w:id="838"/>
      <w:r>
        <w:tab/>
      </w:r>
      <w:bookmarkStart w:name="_Toc117262920" w:id="841"/>
      <w:r w:rsidRPr="006271F6" w:rsidR="00087025">
        <w:t xml:space="preserve">Appendix F: Demand </w:t>
      </w:r>
      <w:r w:rsidR="00AB1C59">
        <w:t>c</w:t>
      </w:r>
      <w:r w:rsidRPr="006271F6" w:rsidR="00087025">
        <w:t>onversion rates</w:t>
      </w:r>
      <w:bookmarkEnd w:id="839"/>
      <w:bookmarkEnd w:id="840"/>
      <w:bookmarkEnd w:id="841"/>
      <w:r w:rsidRPr="006271F6" w:rsidR="00087025">
        <w:t xml:space="preserve"> </w:t>
      </w:r>
    </w:p>
    <w:p w:rsidRPr="00B73481" w:rsidR="00087025" w:rsidP="00087025" w:rsidRDefault="00087025" w14:paraId="5390BBB2" w14:textId="55439186">
      <w:pPr>
        <w:pStyle w:val="Caption"/>
      </w:pPr>
      <w:r w:rsidRPr="00B73481">
        <w:t xml:space="preserve">Table </w:t>
      </w:r>
      <w:r w:rsidR="00181371">
        <w:t>8</w:t>
      </w:r>
      <w:r>
        <w:t>.6.1</w:t>
      </w:r>
      <w:r w:rsidRPr="006B0718">
        <w:t>—</w:t>
      </w:r>
      <w:r w:rsidRPr="00B73481">
        <w:t xml:space="preserve">Demand conversion </w:t>
      </w:r>
      <w:r w:rsidRPr="00D85349">
        <w:t xml:space="preserve">rates for </w:t>
      </w:r>
      <w:r w:rsidRPr="00636146">
        <w:t>the transport network</w:t>
      </w:r>
      <w:r>
        <w:t xml:space="preserve"> (roads)</w:t>
      </w:r>
      <w:bookmarkStart w:name="_Toc111475607" w:id="842"/>
      <w:bookmarkStart w:name="_Toc111477052" w:id="843"/>
      <w:bookmarkEnd w:id="842"/>
      <w:bookmarkEnd w:id="843"/>
    </w:p>
    <w:tbl>
      <w:tblPr>
        <w:tblStyle w:val="LGIPEMTableStyle"/>
        <w:tblW w:w="5000" w:type="pct"/>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ook w:val="04A0" w:firstRow="1" w:lastRow="0" w:firstColumn="1" w:lastColumn="0" w:noHBand="0" w:noVBand="1"/>
      </w:tblPr>
      <w:tblGrid>
        <w:gridCol w:w="2267"/>
        <w:gridCol w:w="2268"/>
        <w:gridCol w:w="3262"/>
        <w:gridCol w:w="1273"/>
      </w:tblGrid>
      <w:tr w:rsidRPr="008A258D" w:rsidR="00301EC8" w:rsidTr="00AB1C59" w14:paraId="5ED22482" w14:textId="1772EC04">
        <w:trPr>
          <w:cnfStyle w:val="100000000000" w:firstRow="1" w:lastRow="0" w:firstColumn="0" w:lastColumn="0" w:oddVBand="0" w:evenVBand="0" w:oddHBand="0" w:evenHBand="0" w:firstRowFirstColumn="0" w:firstRowLastColumn="0" w:lastRowFirstColumn="0" w:lastRowLastColumn="0"/>
        </w:trPr>
        <w:tc>
          <w:tcPr>
            <w:tcW w:w="1250" w:type="pct"/>
            <w:shd w:val="clear" w:color="auto" w:fill="D9D9D9" w:themeFill="background1" w:themeFillShade="D9"/>
            <w:hideMark/>
          </w:tcPr>
          <w:p w:rsidRPr="008A258D" w:rsidR="00087025" w:rsidP="00087025" w:rsidRDefault="00087025" w14:paraId="727D7EF1" w14:textId="6A479DD7">
            <w:r w:rsidRPr="008A258D">
              <w:t>Desired Standard</w:t>
            </w:r>
            <w:r>
              <w:t>s</w:t>
            </w:r>
            <w:r w:rsidRPr="008A258D">
              <w:t xml:space="preserve"> of Service (DSS) Area</w:t>
            </w:r>
            <w:bookmarkStart w:name="_Toc111475608" w:id="844"/>
            <w:bookmarkStart w:name="_Toc111477053" w:id="845"/>
            <w:bookmarkEnd w:id="844"/>
            <w:bookmarkEnd w:id="845"/>
          </w:p>
        </w:tc>
        <w:tc>
          <w:tcPr>
            <w:tcW w:w="1250" w:type="pct"/>
            <w:shd w:val="clear" w:color="auto" w:fill="D9D9D9" w:themeFill="background1" w:themeFillShade="D9"/>
            <w:hideMark/>
          </w:tcPr>
          <w:p w:rsidRPr="008A258D" w:rsidR="00087025" w:rsidP="00087025" w:rsidRDefault="00087025" w14:paraId="537BD73D" w14:textId="2421AF13">
            <w:r w:rsidRPr="008A258D">
              <w:t>Type of development</w:t>
            </w:r>
            <w:bookmarkStart w:name="_Toc111475609" w:id="846"/>
            <w:bookmarkStart w:name="_Toc111477054" w:id="847"/>
            <w:bookmarkEnd w:id="846"/>
            <w:bookmarkEnd w:id="847"/>
          </w:p>
        </w:tc>
        <w:tc>
          <w:tcPr>
            <w:tcW w:w="1798" w:type="pct"/>
            <w:shd w:val="clear" w:color="auto" w:fill="D9D9D9" w:themeFill="background1" w:themeFillShade="D9"/>
            <w:hideMark/>
          </w:tcPr>
          <w:p w:rsidRPr="008A258D" w:rsidR="00087025" w:rsidP="00087025" w:rsidRDefault="00087025" w14:paraId="50FD2A62" w14:textId="19FB3188">
            <w:r w:rsidRPr="008A258D">
              <w:t>Desired rate of provision per unit of Demand</w:t>
            </w:r>
            <w:r>
              <w:t xml:space="preserve"> </w:t>
            </w:r>
            <w:r w:rsidRPr="008A258D">
              <w:t>(vehicle trips per day/</w:t>
            </w:r>
            <w:r w:rsidR="00301EC8">
              <w:t xml:space="preserve"> </w:t>
            </w:r>
            <w:r w:rsidRPr="008A258D">
              <w:t>dwelling or GFA)</w:t>
            </w:r>
            <w:bookmarkStart w:name="_Toc111475610" w:id="848"/>
            <w:bookmarkStart w:name="_Toc111477055" w:id="849"/>
            <w:bookmarkEnd w:id="848"/>
            <w:bookmarkEnd w:id="849"/>
          </w:p>
        </w:tc>
        <w:tc>
          <w:tcPr>
            <w:tcW w:w="702" w:type="pct"/>
            <w:shd w:val="clear" w:color="auto" w:fill="D9D9D9" w:themeFill="background1" w:themeFillShade="D9"/>
            <w:hideMark/>
          </w:tcPr>
          <w:p w:rsidRPr="008A258D" w:rsidR="00087025" w:rsidP="00087025" w:rsidRDefault="00087025" w14:paraId="1B4FC8AC" w14:textId="327040CE">
            <w:r w:rsidRPr="008A258D">
              <w:t>ET Conversion Rate</w:t>
            </w:r>
            <w:bookmarkStart w:name="_Toc111475611" w:id="850"/>
            <w:bookmarkStart w:name="_Toc111477056" w:id="851"/>
            <w:bookmarkEnd w:id="850"/>
            <w:bookmarkEnd w:id="851"/>
          </w:p>
        </w:tc>
        <w:bookmarkStart w:name="_Toc111475612" w:id="852"/>
        <w:bookmarkStart w:name="_Toc111477057" w:id="853"/>
        <w:bookmarkEnd w:id="852"/>
        <w:bookmarkEnd w:id="853"/>
      </w:tr>
      <w:tr w:rsidRPr="008A258D" w:rsidR="00301EC8" w:rsidTr="00AB1C59" w14:paraId="1F9EF091" w14:textId="67ADD4DE">
        <w:tc>
          <w:tcPr>
            <w:tcW w:w="1250" w:type="pct"/>
            <w:noWrap/>
            <w:hideMark/>
          </w:tcPr>
          <w:p w:rsidRPr="008A258D" w:rsidR="00087025" w:rsidP="00087025" w:rsidRDefault="00087025" w14:paraId="3ECF67A4" w14:textId="3E489E2F">
            <w:r w:rsidRPr="008A258D">
              <w:t>Brisbane LGA</w:t>
            </w:r>
            <w:bookmarkStart w:name="_Toc111475613" w:id="854"/>
            <w:bookmarkStart w:name="_Toc111477058" w:id="855"/>
            <w:bookmarkEnd w:id="854"/>
            <w:bookmarkEnd w:id="855"/>
          </w:p>
        </w:tc>
        <w:tc>
          <w:tcPr>
            <w:tcW w:w="1250" w:type="pct"/>
            <w:hideMark/>
          </w:tcPr>
          <w:p w:rsidRPr="008A258D" w:rsidR="00087025" w:rsidP="00087025" w:rsidRDefault="009E097F" w14:paraId="35C7E54E" w14:textId="2BBB267F">
            <w:r>
              <w:t>Detached dwelling</w:t>
            </w:r>
            <w:bookmarkStart w:name="_Toc111475614" w:id="856"/>
            <w:bookmarkStart w:name="_Toc111477059" w:id="857"/>
            <w:bookmarkEnd w:id="856"/>
            <w:bookmarkEnd w:id="857"/>
          </w:p>
        </w:tc>
        <w:tc>
          <w:tcPr>
            <w:tcW w:w="1798" w:type="pct"/>
            <w:noWrap/>
            <w:hideMark/>
          </w:tcPr>
          <w:p w:rsidRPr="008A258D" w:rsidR="00087025" w:rsidP="00087025" w:rsidRDefault="00087025" w14:paraId="50B4BC4C" w14:textId="16AA1904">
            <w:r w:rsidRPr="008A258D">
              <w:t>6.50</w:t>
            </w:r>
            <w:bookmarkStart w:name="_Toc111475615" w:id="858"/>
            <w:bookmarkStart w:name="_Toc111477060" w:id="859"/>
            <w:bookmarkEnd w:id="858"/>
            <w:bookmarkEnd w:id="859"/>
          </w:p>
        </w:tc>
        <w:tc>
          <w:tcPr>
            <w:tcW w:w="702" w:type="pct"/>
            <w:hideMark/>
          </w:tcPr>
          <w:p w:rsidRPr="008A258D" w:rsidR="00087025" w:rsidP="00087025" w:rsidRDefault="00087025" w14:paraId="40A89D14" w14:textId="71FBE5DA">
            <w:r w:rsidRPr="008A258D">
              <w:t>1.00000</w:t>
            </w:r>
            <w:bookmarkStart w:name="_Toc111475616" w:id="860"/>
            <w:bookmarkStart w:name="_Toc111477061" w:id="861"/>
            <w:bookmarkEnd w:id="860"/>
            <w:bookmarkEnd w:id="861"/>
          </w:p>
        </w:tc>
        <w:bookmarkStart w:name="_Toc111475617" w:id="862"/>
        <w:bookmarkStart w:name="_Toc111477062" w:id="863"/>
        <w:bookmarkEnd w:id="862"/>
        <w:bookmarkEnd w:id="863"/>
      </w:tr>
      <w:tr w:rsidRPr="008A258D" w:rsidR="00301EC8" w:rsidTr="00AB1C59" w14:paraId="6FF18CF1" w14:textId="4F0F2947">
        <w:tc>
          <w:tcPr>
            <w:tcW w:w="1250" w:type="pct"/>
            <w:noWrap/>
            <w:hideMark/>
          </w:tcPr>
          <w:p w:rsidRPr="008A258D" w:rsidR="00087025" w:rsidP="00087025" w:rsidRDefault="00087025" w14:paraId="2F7FBE86" w14:textId="3C87A4C1">
            <w:r w:rsidRPr="008A258D">
              <w:t>Brisbane LGA</w:t>
            </w:r>
            <w:bookmarkStart w:name="_Toc111475618" w:id="864"/>
            <w:bookmarkStart w:name="_Toc111477063" w:id="865"/>
            <w:bookmarkEnd w:id="864"/>
            <w:bookmarkEnd w:id="865"/>
          </w:p>
        </w:tc>
        <w:tc>
          <w:tcPr>
            <w:tcW w:w="1250" w:type="pct"/>
            <w:hideMark/>
          </w:tcPr>
          <w:p w:rsidRPr="008A258D" w:rsidR="00087025" w:rsidP="00087025" w:rsidRDefault="009E097F" w14:paraId="52BCD7F8" w14:textId="0CB2F56B">
            <w:r>
              <w:t>Attached</w:t>
            </w:r>
            <w:r w:rsidRPr="008A258D" w:rsidR="00087025">
              <w:t xml:space="preserve"> </w:t>
            </w:r>
            <w:r w:rsidR="00087025">
              <w:t>d</w:t>
            </w:r>
            <w:r w:rsidRPr="008A258D" w:rsidR="00087025">
              <w:t>welling</w:t>
            </w:r>
            <w:bookmarkStart w:name="_Toc111475619" w:id="866"/>
            <w:bookmarkStart w:name="_Toc111477064" w:id="867"/>
            <w:bookmarkEnd w:id="866"/>
            <w:bookmarkEnd w:id="867"/>
          </w:p>
        </w:tc>
        <w:tc>
          <w:tcPr>
            <w:tcW w:w="1798" w:type="pct"/>
            <w:noWrap/>
            <w:hideMark/>
          </w:tcPr>
          <w:p w:rsidRPr="008A258D" w:rsidR="00087025" w:rsidP="00087025" w:rsidRDefault="00087025" w14:paraId="31B63543" w14:textId="5485F545">
            <w:r w:rsidRPr="008A258D">
              <w:t>4.20</w:t>
            </w:r>
            <w:bookmarkStart w:name="_Toc111475620" w:id="868"/>
            <w:bookmarkStart w:name="_Toc111477065" w:id="869"/>
            <w:bookmarkEnd w:id="868"/>
            <w:bookmarkEnd w:id="869"/>
          </w:p>
        </w:tc>
        <w:tc>
          <w:tcPr>
            <w:tcW w:w="702" w:type="pct"/>
            <w:hideMark/>
          </w:tcPr>
          <w:p w:rsidRPr="008A258D" w:rsidR="00087025" w:rsidP="00087025" w:rsidRDefault="00087025" w14:paraId="362621F5" w14:textId="71406928">
            <w:r w:rsidRPr="008A258D">
              <w:t>0.64615</w:t>
            </w:r>
            <w:bookmarkStart w:name="_Toc111475621" w:id="870"/>
            <w:bookmarkStart w:name="_Toc111477066" w:id="871"/>
            <w:bookmarkEnd w:id="870"/>
            <w:bookmarkEnd w:id="871"/>
          </w:p>
        </w:tc>
        <w:bookmarkStart w:name="_Toc111475622" w:id="872"/>
        <w:bookmarkStart w:name="_Toc111477067" w:id="873"/>
        <w:bookmarkEnd w:id="872"/>
        <w:bookmarkEnd w:id="873"/>
      </w:tr>
      <w:tr w:rsidRPr="008A258D" w:rsidR="00301EC8" w:rsidTr="00AB1C59" w14:paraId="46CA233E" w14:textId="37F18139">
        <w:tc>
          <w:tcPr>
            <w:tcW w:w="1250" w:type="pct"/>
            <w:noWrap/>
            <w:hideMark/>
          </w:tcPr>
          <w:p w:rsidRPr="008A258D" w:rsidR="00087025" w:rsidP="00087025" w:rsidRDefault="00087025" w14:paraId="20B8EAB2" w14:textId="4BBAE343">
            <w:r w:rsidRPr="008A258D">
              <w:t>Brisbane LGA</w:t>
            </w:r>
            <w:bookmarkStart w:name="_Toc111475623" w:id="874"/>
            <w:bookmarkStart w:name="_Toc111477068" w:id="875"/>
            <w:bookmarkEnd w:id="874"/>
            <w:bookmarkEnd w:id="875"/>
          </w:p>
        </w:tc>
        <w:tc>
          <w:tcPr>
            <w:tcW w:w="1250" w:type="pct"/>
            <w:hideMark/>
          </w:tcPr>
          <w:p w:rsidRPr="008A258D" w:rsidR="00087025" w:rsidP="00087025" w:rsidRDefault="009E097F" w14:paraId="71106CED" w14:textId="2CE42B81">
            <w:bookmarkStart w:name="_Toc111475624" w:id="876"/>
            <w:bookmarkStart w:name="_Toc111477069" w:id="877"/>
            <w:bookmarkEnd w:id="876"/>
            <w:bookmarkEnd w:id="877"/>
            <w:r>
              <w:t>Other</w:t>
            </w:r>
            <w:r w:rsidR="00711225">
              <w:rPr>
                <w:rFonts w:asciiTheme="minorHAnsi" w:hAnsiTheme="minorHAnsi" w:cstheme="minorHAnsi"/>
              </w:rPr>
              <w:t xml:space="preserve"> </w:t>
            </w:r>
            <w:r w:rsidR="00711225">
              <w:rPr>
                <w:rFonts w:asciiTheme="minorHAnsi" w:hAnsiTheme="minorHAnsi"/>
              </w:rPr>
              <w:t>dwelling</w:t>
            </w:r>
          </w:p>
        </w:tc>
        <w:tc>
          <w:tcPr>
            <w:tcW w:w="1798" w:type="pct"/>
            <w:noWrap/>
            <w:hideMark/>
          </w:tcPr>
          <w:p w:rsidRPr="008A258D" w:rsidR="00087025" w:rsidP="00087025" w:rsidRDefault="00087025" w14:paraId="1E2FBE21" w14:textId="6DB74852">
            <w:r w:rsidRPr="008A258D">
              <w:t>2.00</w:t>
            </w:r>
            <w:bookmarkStart w:name="_Toc111475625" w:id="878"/>
            <w:bookmarkStart w:name="_Toc111477070" w:id="879"/>
            <w:bookmarkEnd w:id="878"/>
            <w:bookmarkEnd w:id="879"/>
          </w:p>
        </w:tc>
        <w:tc>
          <w:tcPr>
            <w:tcW w:w="702" w:type="pct"/>
            <w:hideMark/>
          </w:tcPr>
          <w:p w:rsidRPr="008A258D" w:rsidR="00087025" w:rsidP="00087025" w:rsidRDefault="00087025" w14:paraId="289DBF8C" w14:textId="5D5F9C06">
            <w:r w:rsidRPr="008A258D">
              <w:t>0.30769</w:t>
            </w:r>
            <w:bookmarkStart w:name="_Toc111475626" w:id="880"/>
            <w:bookmarkStart w:name="_Toc111477071" w:id="881"/>
            <w:bookmarkEnd w:id="880"/>
            <w:bookmarkEnd w:id="881"/>
          </w:p>
        </w:tc>
        <w:bookmarkStart w:name="_Toc111475627" w:id="882"/>
        <w:bookmarkStart w:name="_Toc111477072" w:id="883"/>
        <w:bookmarkEnd w:id="882"/>
        <w:bookmarkEnd w:id="883"/>
      </w:tr>
      <w:tr w:rsidRPr="008A258D" w:rsidR="00301EC8" w:rsidTr="00AB1C59" w14:paraId="0115A06A" w14:textId="4D59A444">
        <w:tc>
          <w:tcPr>
            <w:tcW w:w="1250" w:type="pct"/>
            <w:noWrap/>
            <w:hideMark/>
          </w:tcPr>
          <w:p w:rsidRPr="008A258D" w:rsidR="00087025" w:rsidP="00087025" w:rsidRDefault="00087025" w14:paraId="53B6E301" w14:textId="17B41CDC">
            <w:r w:rsidRPr="008A258D">
              <w:t>Brisbane LGA</w:t>
            </w:r>
            <w:bookmarkStart w:name="_Toc111475628" w:id="884"/>
            <w:bookmarkStart w:name="_Toc111477073" w:id="885"/>
            <w:bookmarkEnd w:id="884"/>
            <w:bookmarkEnd w:id="885"/>
          </w:p>
        </w:tc>
        <w:tc>
          <w:tcPr>
            <w:tcW w:w="1250" w:type="pct"/>
            <w:hideMark/>
          </w:tcPr>
          <w:p w:rsidRPr="008A258D" w:rsidR="00087025" w:rsidP="00087025" w:rsidRDefault="00087025" w14:paraId="2A2F8344" w14:textId="3DD19735">
            <w:r w:rsidRPr="008A258D">
              <w:t>Retail</w:t>
            </w:r>
            <w:bookmarkStart w:name="_Toc111475629" w:id="886"/>
            <w:bookmarkStart w:name="_Toc111477074" w:id="887"/>
            <w:bookmarkEnd w:id="886"/>
            <w:bookmarkEnd w:id="887"/>
          </w:p>
        </w:tc>
        <w:tc>
          <w:tcPr>
            <w:tcW w:w="1798" w:type="pct"/>
            <w:noWrap/>
            <w:hideMark/>
          </w:tcPr>
          <w:p w:rsidRPr="008A258D" w:rsidR="00087025" w:rsidP="00087025" w:rsidRDefault="00087025" w14:paraId="7BCBA2BD" w14:textId="74B9D02F">
            <w:r w:rsidRPr="008A258D">
              <w:t>0.40</w:t>
            </w:r>
            <w:bookmarkStart w:name="_Toc111475630" w:id="888"/>
            <w:bookmarkStart w:name="_Toc111477075" w:id="889"/>
            <w:bookmarkEnd w:id="888"/>
            <w:bookmarkEnd w:id="889"/>
          </w:p>
        </w:tc>
        <w:tc>
          <w:tcPr>
            <w:tcW w:w="702" w:type="pct"/>
            <w:hideMark/>
          </w:tcPr>
          <w:p w:rsidRPr="008A258D" w:rsidR="00087025" w:rsidP="00087025" w:rsidRDefault="00087025" w14:paraId="4E2F2119" w14:textId="6E0B94D5">
            <w:r w:rsidRPr="008A258D">
              <w:t>0.06154</w:t>
            </w:r>
            <w:bookmarkStart w:name="_Toc111475631" w:id="890"/>
            <w:bookmarkStart w:name="_Toc111477076" w:id="891"/>
            <w:bookmarkEnd w:id="890"/>
            <w:bookmarkEnd w:id="891"/>
          </w:p>
        </w:tc>
        <w:bookmarkStart w:name="_Toc111475632" w:id="892"/>
        <w:bookmarkStart w:name="_Toc111477077" w:id="893"/>
        <w:bookmarkEnd w:id="892"/>
        <w:bookmarkEnd w:id="893"/>
      </w:tr>
      <w:tr w:rsidRPr="008A258D" w:rsidR="00301EC8" w:rsidTr="00AB1C59" w14:paraId="0ADAF0AA" w14:textId="474D28EB">
        <w:tc>
          <w:tcPr>
            <w:tcW w:w="1250" w:type="pct"/>
            <w:noWrap/>
            <w:hideMark/>
          </w:tcPr>
          <w:p w:rsidRPr="008A258D" w:rsidR="00087025" w:rsidP="00087025" w:rsidRDefault="00087025" w14:paraId="35B7BE4D" w14:textId="2582F460">
            <w:r w:rsidRPr="008A258D">
              <w:t>Brisbane LGA</w:t>
            </w:r>
            <w:bookmarkStart w:name="_Toc111475633" w:id="894"/>
            <w:bookmarkStart w:name="_Toc111477078" w:id="895"/>
            <w:bookmarkEnd w:id="894"/>
            <w:bookmarkEnd w:id="895"/>
          </w:p>
        </w:tc>
        <w:tc>
          <w:tcPr>
            <w:tcW w:w="1250" w:type="pct"/>
            <w:hideMark/>
          </w:tcPr>
          <w:p w:rsidRPr="008A258D" w:rsidR="00087025" w:rsidP="00087025" w:rsidRDefault="00087025" w14:paraId="650C67DD" w14:textId="2872A8A1">
            <w:r w:rsidRPr="008A258D">
              <w:t>Commercial</w:t>
            </w:r>
            <w:bookmarkStart w:name="_Toc111475634" w:id="896"/>
            <w:bookmarkStart w:name="_Toc111477079" w:id="897"/>
            <w:bookmarkEnd w:id="896"/>
            <w:bookmarkEnd w:id="897"/>
          </w:p>
        </w:tc>
        <w:tc>
          <w:tcPr>
            <w:tcW w:w="1798" w:type="pct"/>
            <w:noWrap/>
            <w:hideMark/>
          </w:tcPr>
          <w:p w:rsidRPr="008A258D" w:rsidR="00087025" w:rsidP="00087025" w:rsidRDefault="00087025" w14:paraId="27F97110" w14:textId="31DAE2E8">
            <w:r w:rsidRPr="008A258D">
              <w:t>0.16</w:t>
            </w:r>
            <w:bookmarkStart w:name="_Toc111475635" w:id="898"/>
            <w:bookmarkStart w:name="_Toc111477080" w:id="899"/>
            <w:bookmarkEnd w:id="898"/>
            <w:bookmarkEnd w:id="899"/>
          </w:p>
        </w:tc>
        <w:tc>
          <w:tcPr>
            <w:tcW w:w="702" w:type="pct"/>
            <w:hideMark/>
          </w:tcPr>
          <w:p w:rsidRPr="008A258D" w:rsidR="00087025" w:rsidP="00087025" w:rsidRDefault="00087025" w14:paraId="27733C3E" w14:textId="697BA3F0">
            <w:r w:rsidRPr="008A258D">
              <w:t>0.02462</w:t>
            </w:r>
            <w:bookmarkStart w:name="_Toc111475636" w:id="900"/>
            <w:bookmarkStart w:name="_Toc111477081" w:id="901"/>
            <w:bookmarkEnd w:id="900"/>
            <w:bookmarkEnd w:id="901"/>
          </w:p>
        </w:tc>
        <w:bookmarkStart w:name="_Toc111475637" w:id="902"/>
        <w:bookmarkStart w:name="_Toc111477082" w:id="903"/>
        <w:bookmarkEnd w:id="902"/>
        <w:bookmarkEnd w:id="903"/>
      </w:tr>
      <w:tr w:rsidRPr="008A258D" w:rsidR="00301EC8" w:rsidTr="00AB1C59" w14:paraId="505FD2BA" w14:textId="62E55DD3">
        <w:tc>
          <w:tcPr>
            <w:tcW w:w="1250" w:type="pct"/>
            <w:noWrap/>
            <w:hideMark/>
          </w:tcPr>
          <w:p w:rsidRPr="008A258D" w:rsidR="00087025" w:rsidP="00087025" w:rsidRDefault="00087025" w14:paraId="0C4F70F1" w14:textId="6B359B5E">
            <w:r w:rsidRPr="008A258D">
              <w:t>Brisbane LGA</w:t>
            </w:r>
            <w:bookmarkStart w:name="_Toc111475638" w:id="904"/>
            <w:bookmarkStart w:name="_Toc111477083" w:id="905"/>
            <w:bookmarkEnd w:id="904"/>
            <w:bookmarkEnd w:id="905"/>
          </w:p>
        </w:tc>
        <w:tc>
          <w:tcPr>
            <w:tcW w:w="1250" w:type="pct"/>
            <w:hideMark/>
          </w:tcPr>
          <w:p w:rsidRPr="008A258D" w:rsidR="00087025" w:rsidP="00087025" w:rsidRDefault="00087025" w14:paraId="5EAC9674" w14:textId="5EA4007A">
            <w:r w:rsidRPr="008A258D">
              <w:t>Industrial</w:t>
            </w:r>
            <w:bookmarkStart w:name="_Toc111475639" w:id="906"/>
            <w:bookmarkStart w:name="_Toc111477084" w:id="907"/>
            <w:bookmarkEnd w:id="906"/>
            <w:bookmarkEnd w:id="907"/>
          </w:p>
        </w:tc>
        <w:tc>
          <w:tcPr>
            <w:tcW w:w="1798" w:type="pct"/>
            <w:noWrap/>
            <w:hideMark/>
          </w:tcPr>
          <w:p w:rsidRPr="008A258D" w:rsidR="00087025" w:rsidP="00087025" w:rsidRDefault="00087025" w14:paraId="1E14D63B" w14:textId="775D85A0">
            <w:r w:rsidRPr="008A258D">
              <w:t>0.05</w:t>
            </w:r>
            <w:bookmarkStart w:name="_Toc111475640" w:id="908"/>
            <w:bookmarkStart w:name="_Toc111477085" w:id="909"/>
            <w:bookmarkEnd w:id="908"/>
            <w:bookmarkEnd w:id="909"/>
          </w:p>
        </w:tc>
        <w:tc>
          <w:tcPr>
            <w:tcW w:w="702" w:type="pct"/>
            <w:hideMark/>
          </w:tcPr>
          <w:p w:rsidRPr="008A258D" w:rsidR="00087025" w:rsidP="00087025" w:rsidRDefault="00087025" w14:paraId="206B531A" w14:textId="74119DF3">
            <w:r w:rsidRPr="008A258D">
              <w:t>0.00769</w:t>
            </w:r>
            <w:bookmarkStart w:name="_Toc111475641" w:id="910"/>
            <w:bookmarkStart w:name="_Toc111477086" w:id="911"/>
            <w:bookmarkEnd w:id="910"/>
            <w:bookmarkEnd w:id="911"/>
          </w:p>
        </w:tc>
        <w:bookmarkStart w:name="_Toc111475642" w:id="912"/>
        <w:bookmarkStart w:name="_Toc111477087" w:id="913"/>
        <w:bookmarkEnd w:id="912"/>
        <w:bookmarkEnd w:id="913"/>
      </w:tr>
      <w:tr w:rsidRPr="008A258D" w:rsidR="00301EC8" w:rsidTr="00AB1C59" w14:paraId="719D8C01" w14:textId="6F07F285">
        <w:tc>
          <w:tcPr>
            <w:tcW w:w="1250" w:type="pct"/>
            <w:noWrap/>
            <w:hideMark/>
          </w:tcPr>
          <w:p w:rsidRPr="008A258D" w:rsidR="00087025" w:rsidP="00087025" w:rsidRDefault="00087025" w14:paraId="072411F3" w14:textId="748B3CC9">
            <w:r w:rsidRPr="008A258D">
              <w:t>Brisbane LGA</w:t>
            </w:r>
            <w:bookmarkStart w:name="_Toc111475643" w:id="914"/>
            <w:bookmarkStart w:name="_Toc111477088" w:id="915"/>
            <w:bookmarkEnd w:id="914"/>
            <w:bookmarkEnd w:id="915"/>
          </w:p>
        </w:tc>
        <w:tc>
          <w:tcPr>
            <w:tcW w:w="1250" w:type="pct"/>
            <w:hideMark/>
          </w:tcPr>
          <w:p w:rsidRPr="008A258D" w:rsidR="00087025" w:rsidP="00087025" w:rsidRDefault="00087025" w14:paraId="0DD14BBB" w14:textId="519C4252">
            <w:r w:rsidRPr="008A258D">
              <w:t xml:space="preserve">Community </w:t>
            </w:r>
            <w:r>
              <w:t>p</w:t>
            </w:r>
            <w:r w:rsidRPr="008A258D">
              <w:t>urpose</w:t>
            </w:r>
            <w:bookmarkStart w:name="_Toc111475644" w:id="916"/>
            <w:bookmarkStart w:name="_Toc111477089" w:id="917"/>
            <w:bookmarkEnd w:id="916"/>
            <w:bookmarkEnd w:id="917"/>
          </w:p>
        </w:tc>
        <w:tc>
          <w:tcPr>
            <w:tcW w:w="1798" w:type="pct"/>
            <w:noWrap/>
            <w:hideMark/>
          </w:tcPr>
          <w:p w:rsidRPr="008A258D" w:rsidR="00087025" w:rsidP="00087025" w:rsidRDefault="00087025" w14:paraId="3152FE1B" w14:textId="606ED24B">
            <w:r w:rsidRPr="008A258D">
              <w:t>0.15</w:t>
            </w:r>
            <w:bookmarkStart w:name="_Toc111475645" w:id="918"/>
            <w:bookmarkStart w:name="_Toc111477090" w:id="919"/>
            <w:bookmarkEnd w:id="918"/>
            <w:bookmarkEnd w:id="919"/>
          </w:p>
        </w:tc>
        <w:tc>
          <w:tcPr>
            <w:tcW w:w="702" w:type="pct"/>
            <w:hideMark/>
          </w:tcPr>
          <w:p w:rsidRPr="008A258D" w:rsidR="00087025" w:rsidP="00087025" w:rsidRDefault="00087025" w14:paraId="57EB1BFD" w14:textId="3C8C5790">
            <w:r w:rsidRPr="008A258D">
              <w:t>0.02308</w:t>
            </w:r>
            <w:bookmarkStart w:name="_Toc111475646" w:id="920"/>
            <w:bookmarkStart w:name="_Toc111477091" w:id="921"/>
            <w:bookmarkEnd w:id="920"/>
            <w:bookmarkEnd w:id="921"/>
          </w:p>
        </w:tc>
        <w:bookmarkStart w:name="_Toc111475647" w:id="922"/>
        <w:bookmarkStart w:name="_Toc111477092" w:id="923"/>
        <w:bookmarkEnd w:id="922"/>
        <w:bookmarkEnd w:id="923"/>
      </w:tr>
      <w:tr w:rsidRPr="008A258D" w:rsidR="00301EC8" w:rsidTr="00AB1C59" w14:paraId="4E8E4B40" w14:textId="5EE842F5">
        <w:tc>
          <w:tcPr>
            <w:tcW w:w="1250" w:type="pct"/>
            <w:noWrap/>
            <w:hideMark/>
          </w:tcPr>
          <w:p w:rsidRPr="008A258D" w:rsidR="00087025" w:rsidP="00087025" w:rsidRDefault="00087025" w14:paraId="4410ED10" w14:textId="71ED9C83">
            <w:r w:rsidRPr="008A258D">
              <w:t>Brisbane LGA</w:t>
            </w:r>
            <w:bookmarkStart w:name="_Toc111475648" w:id="924"/>
            <w:bookmarkStart w:name="_Toc111477093" w:id="925"/>
            <w:bookmarkEnd w:id="924"/>
            <w:bookmarkEnd w:id="925"/>
          </w:p>
        </w:tc>
        <w:tc>
          <w:tcPr>
            <w:tcW w:w="1250" w:type="pct"/>
            <w:hideMark/>
          </w:tcPr>
          <w:p w:rsidRPr="008A258D" w:rsidR="00087025" w:rsidP="00087025" w:rsidRDefault="00087025" w14:paraId="58634B77" w14:textId="10346741">
            <w:r w:rsidRPr="008A258D">
              <w:t>Other</w:t>
            </w:r>
            <w:bookmarkStart w:name="_Toc111475649" w:id="926"/>
            <w:bookmarkStart w:name="_Toc111477094" w:id="927"/>
            <w:bookmarkEnd w:id="926"/>
            <w:bookmarkEnd w:id="927"/>
          </w:p>
        </w:tc>
        <w:tc>
          <w:tcPr>
            <w:tcW w:w="1798" w:type="pct"/>
            <w:noWrap/>
            <w:hideMark/>
          </w:tcPr>
          <w:p w:rsidRPr="008A258D" w:rsidR="00087025" w:rsidP="00087025" w:rsidRDefault="00087025" w14:paraId="7452E719" w14:textId="0A60C231">
            <w:r w:rsidRPr="008A258D">
              <w:t>0</w:t>
            </w:r>
            <w:bookmarkStart w:name="_Toc111475650" w:id="928"/>
            <w:bookmarkStart w:name="_Toc111477095" w:id="929"/>
            <w:bookmarkEnd w:id="928"/>
            <w:bookmarkEnd w:id="929"/>
          </w:p>
        </w:tc>
        <w:tc>
          <w:tcPr>
            <w:tcW w:w="702" w:type="pct"/>
            <w:hideMark/>
          </w:tcPr>
          <w:p w:rsidRPr="008A258D" w:rsidR="00087025" w:rsidP="00087025" w:rsidRDefault="00087025" w14:paraId="2B78A63D" w14:textId="410B05BF">
            <w:r w:rsidRPr="008A258D">
              <w:t>0</w:t>
            </w:r>
            <w:bookmarkStart w:name="_Toc111475651" w:id="930"/>
            <w:bookmarkStart w:name="_Toc111477096" w:id="931"/>
            <w:bookmarkEnd w:id="930"/>
            <w:bookmarkEnd w:id="931"/>
          </w:p>
        </w:tc>
        <w:bookmarkStart w:name="_Toc111475652" w:id="932"/>
        <w:bookmarkStart w:name="_Toc111477097" w:id="933"/>
        <w:bookmarkEnd w:id="932"/>
        <w:bookmarkEnd w:id="933"/>
      </w:tr>
    </w:tbl>
    <w:p w:rsidR="00087025" w:rsidP="00087025" w:rsidRDefault="00087025" w14:paraId="43E9AEF7" w14:textId="0F5D914A">
      <w:bookmarkStart w:name="_Toc111475653" w:id="934"/>
      <w:bookmarkStart w:name="_Toc111477098" w:id="935"/>
      <w:bookmarkEnd w:id="934"/>
      <w:bookmarkEnd w:id="935"/>
    </w:p>
    <w:p w:rsidRPr="0041468C" w:rsidR="00087025" w:rsidP="00087025" w:rsidRDefault="00087025" w14:paraId="76EA15F7" w14:textId="1D3F3DEF">
      <w:pPr>
        <w:pStyle w:val="Caption"/>
      </w:pPr>
      <w:r w:rsidRPr="0041468C">
        <w:t xml:space="preserve">Table </w:t>
      </w:r>
      <w:r w:rsidR="00181371">
        <w:t>8</w:t>
      </w:r>
      <w:r>
        <w:t>.6.2</w:t>
      </w:r>
      <w:r w:rsidRPr="006B0718">
        <w:t>—</w:t>
      </w:r>
      <w:r w:rsidRPr="0041468C">
        <w:t xml:space="preserve">Demand conversion </w:t>
      </w:r>
      <w:r w:rsidRPr="00D85349">
        <w:t xml:space="preserve">rates for </w:t>
      </w:r>
      <w:r w:rsidRPr="00636146">
        <w:t>the transport network</w:t>
      </w:r>
      <w:r>
        <w:t xml:space="preserve"> (pathway)</w:t>
      </w:r>
      <w:bookmarkStart w:name="_Toc111475654" w:id="936"/>
      <w:bookmarkStart w:name="_Toc111477099" w:id="937"/>
      <w:bookmarkEnd w:id="936"/>
      <w:bookmarkEnd w:id="937"/>
    </w:p>
    <w:tbl>
      <w:tblPr>
        <w:tblStyle w:val="LGIPEMTableStyle"/>
        <w:tblW w:w="5000" w:type="pct"/>
        <w:tblBorders>
          <w:left w:val="none" w:color="auto" w:sz="0" w:space="0"/>
          <w:right w:val="none" w:color="auto" w:sz="0" w:space="0"/>
        </w:tblBorders>
        <w:tblLook w:val="04A0" w:firstRow="1" w:lastRow="0" w:firstColumn="1" w:lastColumn="0" w:noHBand="0" w:noVBand="1"/>
      </w:tblPr>
      <w:tblGrid>
        <w:gridCol w:w="2268"/>
        <w:gridCol w:w="2269"/>
        <w:gridCol w:w="3260"/>
        <w:gridCol w:w="1273"/>
      </w:tblGrid>
      <w:tr w:rsidRPr="008A258D" w:rsidR="00026D29" w:rsidTr="00AB1C59" w14:paraId="4D0C48A8" w14:textId="0FBA299E">
        <w:trPr>
          <w:cnfStyle w:val="100000000000" w:firstRow="1" w:lastRow="0" w:firstColumn="0" w:lastColumn="0" w:oddVBand="0" w:evenVBand="0" w:oddHBand="0" w:evenHBand="0" w:firstRowFirstColumn="0" w:firstRowLastColumn="0" w:lastRowFirstColumn="0" w:lastRowLastColumn="0"/>
        </w:trPr>
        <w:tc>
          <w:tcPr>
            <w:tcW w:w="1250" w:type="pct"/>
            <w:shd w:val="clear" w:color="auto" w:fill="D9D9D9" w:themeFill="background1" w:themeFillShade="D9"/>
            <w:hideMark/>
          </w:tcPr>
          <w:p w:rsidRPr="008A258D" w:rsidR="00087025" w:rsidP="00087025" w:rsidRDefault="00087025" w14:paraId="0D599593" w14:textId="7594BF9D">
            <w:r w:rsidRPr="008A258D">
              <w:t>Desired Standard</w:t>
            </w:r>
            <w:r>
              <w:t>s</w:t>
            </w:r>
            <w:r w:rsidRPr="008A258D">
              <w:t xml:space="preserve"> of Service (DSS) Area</w:t>
            </w:r>
            <w:bookmarkStart w:name="_Toc111475655" w:id="938"/>
            <w:bookmarkStart w:name="_Toc111477100" w:id="939"/>
            <w:bookmarkEnd w:id="938"/>
            <w:bookmarkEnd w:id="939"/>
          </w:p>
        </w:tc>
        <w:tc>
          <w:tcPr>
            <w:tcW w:w="1251" w:type="pct"/>
            <w:shd w:val="clear" w:color="auto" w:fill="D9D9D9" w:themeFill="background1" w:themeFillShade="D9"/>
            <w:hideMark/>
          </w:tcPr>
          <w:p w:rsidRPr="008A258D" w:rsidR="00087025" w:rsidP="00087025" w:rsidRDefault="00087025" w14:paraId="40CBF128" w14:textId="04B9945D">
            <w:r w:rsidRPr="008A258D">
              <w:t>Type of development</w:t>
            </w:r>
            <w:bookmarkStart w:name="_Toc111475656" w:id="940"/>
            <w:bookmarkStart w:name="_Toc111477101" w:id="941"/>
            <w:bookmarkEnd w:id="940"/>
            <w:bookmarkEnd w:id="941"/>
          </w:p>
        </w:tc>
        <w:tc>
          <w:tcPr>
            <w:tcW w:w="1797" w:type="pct"/>
            <w:shd w:val="clear" w:color="auto" w:fill="D9D9D9" w:themeFill="background1" w:themeFillShade="D9"/>
            <w:hideMark/>
          </w:tcPr>
          <w:p w:rsidRPr="008A258D" w:rsidR="00087025" w:rsidP="00087025" w:rsidRDefault="00087025" w14:paraId="6AEF73AE" w14:textId="1483D3E1">
            <w:r w:rsidRPr="008A258D">
              <w:t>Desired rate of provision per unit of Demand</w:t>
            </w:r>
            <w:r>
              <w:t xml:space="preserve"> </w:t>
            </w:r>
            <w:r w:rsidRPr="008A258D">
              <w:t>(person trips per day/</w:t>
            </w:r>
            <w:r w:rsidR="00AB1C59">
              <w:t xml:space="preserve"> </w:t>
            </w:r>
            <w:r w:rsidRPr="008A258D">
              <w:t>dwelling or GFA)</w:t>
            </w:r>
            <w:bookmarkStart w:name="_Toc111475657" w:id="942"/>
            <w:bookmarkStart w:name="_Toc111477102" w:id="943"/>
            <w:bookmarkEnd w:id="942"/>
            <w:bookmarkEnd w:id="943"/>
          </w:p>
        </w:tc>
        <w:tc>
          <w:tcPr>
            <w:tcW w:w="702" w:type="pct"/>
            <w:shd w:val="clear" w:color="auto" w:fill="D9D9D9" w:themeFill="background1" w:themeFillShade="D9"/>
            <w:hideMark/>
          </w:tcPr>
          <w:p w:rsidRPr="008A258D" w:rsidR="00087025" w:rsidP="00087025" w:rsidRDefault="00087025" w14:paraId="7F35C67B" w14:textId="32DE283B">
            <w:r w:rsidRPr="008A258D">
              <w:t>ET Conversion Rate</w:t>
            </w:r>
            <w:bookmarkStart w:name="_Toc111475658" w:id="944"/>
            <w:bookmarkStart w:name="_Toc111477103" w:id="945"/>
            <w:bookmarkEnd w:id="944"/>
            <w:bookmarkEnd w:id="945"/>
          </w:p>
        </w:tc>
        <w:bookmarkStart w:name="_Toc111475659" w:id="946"/>
        <w:bookmarkStart w:name="_Toc111477104" w:id="947"/>
        <w:bookmarkEnd w:id="946"/>
        <w:bookmarkEnd w:id="947"/>
      </w:tr>
      <w:tr w:rsidRPr="008A258D" w:rsidR="00AB1C59" w:rsidTr="00AB1C59" w14:paraId="3614EDCA" w14:textId="6240682C">
        <w:tc>
          <w:tcPr>
            <w:tcW w:w="1250" w:type="pct"/>
            <w:noWrap/>
            <w:hideMark/>
          </w:tcPr>
          <w:p w:rsidRPr="008A258D" w:rsidR="00087025" w:rsidP="00087025" w:rsidRDefault="00087025" w14:paraId="6B4C2521" w14:textId="3D11BFB0">
            <w:r w:rsidRPr="008A258D">
              <w:t>Citywide</w:t>
            </w:r>
            <w:bookmarkStart w:name="_Toc111475660" w:id="948"/>
            <w:bookmarkStart w:name="_Toc111477105" w:id="949"/>
            <w:bookmarkEnd w:id="948"/>
            <w:bookmarkEnd w:id="949"/>
          </w:p>
        </w:tc>
        <w:tc>
          <w:tcPr>
            <w:tcW w:w="1251" w:type="pct"/>
            <w:hideMark/>
          </w:tcPr>
          <w:p w:rsidRPr="008A258D" w:rsidR="00087025" w:rsidP="00087025" w:rsidRDefault="009E097F" w14:paraId="6339437E" w14:textId="4F51DCC6">
            <w:r>
              <w:t>Detached dwelling</w:t>
            </w:r>
            <w:bookmarkStart w:name="_Toc111475661" w:id="950"/>
            <w:bookmarkStart w:name="_Toc111477106" w:id="951"/>
            <w:bookmarkEnd w:id="950"/>
            <w:bookmarkEnd w:id="951"/>
          </w:p>
        </w:tc>
        <w:tc>
          <w:tcPr>
            <w:tcW w:w="1797" w:type="pct"/>
            <w:noWrap/>
          </w:tcPr>
          <w:p w:rsidRPr="008A258D" w:rsidR="00087025" w:rsidP="00087025" w:rsidRDefault="00087025" w14:paraId="26DF372E" w14:textId="2FD31627">
            <w:r w:rsidRPr="008A258D">
              <w:t>2.30000</w:t>
            </w:r>
            <w:bookmarkStart w:name="_Toc111475662" w:id="952"/>
            <w:bookmarkStart w:name="_Toc111477107" w:id="953"/>
            <w:bookmarkEnd w:id="952"/>
            <w:bookmarkEnd w:id="953"/>
          </w:p>
        </w:tc>
        <w:tc>
          <w:tcPr>
            <w:tcW w:w="702" w:type="pct"/>
          </w:tcPr>
          <w:p w:rsidRPr="008A258D" w:rsidR="00087025" w:rsidP="00087025" w:rsidRDefault="00087025" w14:paraId="5C54A398" w14:textId="043E39EA">
            <w:r w:rsidRPr="008A258D">
              <w:t>1.00000</w:t>
            </w:r>
            <w:bookmarkStart w:name="_Toc111475663" w:id="954"/>
            <w:bookmarkStart w:name="_Toc111477108" w:id="955"/>
            <w:bookmarkEnd w:id="954"/>
            <w:bookmarkEnd w:id="955"/>
          </w:p>
        </w:tc>
        <w:bookmarkStart w:name="_Toc111475664" w:id="956"/>
        <w:bookmarkStart w:name="_Toc111477109" w:id="957"/>
        <w:bookmarkEnd w:id="956"/>
        <w:bookmarkEnd w:id="957"/>
      </w:tr>
      <w:tr w:rsidRPr="008A258D" w:rsidR="00AB1C59" w:rsidTr="00AB1C59" w14:paraId="6A5CC9C2" w14:textId="198C565F">
        <w:tc>
          <w:tcPr>
            <w:tcW w:w="1250" w:type="pct"/>
            <w:noWrap/>
            <w:hideMark/>
          </w:tcPr>
          <w:p w:rsidRPr="008A258D" w:rsidR="00087025" w:rsidP="00087025" w:rsidRDefault="00087025" w14:paraId="5BF3239D" w14:textId="221EEE7E">
            <w:r w:rsidRPr="008A258D">
              <w:t>Citywide</w:t>
            </w:r>
            <w:bookmarkStart w:name="_Toc111475665" w:id="958"/>
            <w:bookmarkStart w:name="_Toc111477110" w:id="959"/>
            <w:bookmarkEnd w:id="958"/>
            <w:bookmarkEnd w:id="959"/>
          </w:p>
        </w:tc>
        <w:tc>
          <w:tcPr>
            <w:tcW w:w="1251" w:type="pct"/>
            <w:hideMark/>
          </w:tcPr>
          <w:p w:rsidRPr="008A258D" w:rsidR="00087025" w:rsidP="00087025" w:rsidRDefault="009E097F" w14:paraId="19AA37F2" w14:textId="257C53B0">
            <w:r>
              <w:t>Attached</w:t>
            </w:r>
            <w:r w:rsidRPr="008A258D" w:rsidR="00087025">
              <w:t xml:space="preserve"> </w:t>
            </w:r>
            <w:r w:rsidR="00087025">
              <w:t>d</w:t>
            </w:r>
            <w:r w:rsidRPr="008A258D" w:rsidR="00087025">
              <w:t>welling</w:t>
            </w:r>
            <w:bookmarkStart w:name="_Toc111475666" w:id="960"/>
            <w:bookmarkStart w:name="_Toc111477111" w:id="961"/>
            <w:bookmarkEnd w:id="960"/>
            <w:bookmarkEnd w:id="961"/>
          </w:p>
        </w:tc>
        <w:tc>
          <w:tcPr>
            <w:tcW w:w="1797" w:type="pct"/>
            <w:noWrap/>
          </w:tcPr>
          <w:p w:rsidRPr="008A258D" w:rsidR="00087025" w:rsidP="00087025" w:rsidRDefault="00087025" w14:paraId="323106B2" w14:textId="05B9C468">
            <w:r w:rsidRPr="008A258D">
              <w:t>1.48615</w:t>
            </w:r>
            <w:bookmarkStart w:name="_Toc111475667" w:id="962"/>
            <w:bookmarkStart w:name="_Toc111477112" w:id="963"/>
            <w:bookmarkEnd w:id="962"/>
            <w:bookmarkEnd w:id="963"/>
          </w:p>
        </w:tc>
        <w:tc>
          <w:tcPr>
            <w:tcW w:w="702" w:type="pct"/>
          </w:tcPr>
          <w:p w:rsidRPr="008A258D" w:rsidR="00087025" w:rsidP="00087025" w:rsidRDefault="00087025" w14:paraId="1DDAB4F4" w14:textId="0882B5FD">
            <w:r w:rsidRPr="008A258D">
              <w:t>0.64615</w:t>
            </w:r>
            <w:bookmarkStart w:name="_Toc111475668" w:id="964"/>
            <w:bookmarkStart w:name="_Toc111477113" w:id="965"/>
            <w:bookmarkEnd w:id="964"/>
            <w:bookmarkEnd w:id="965"/>
          </w:p>
        </w:tc>
        <w:bookmarkStart w:name="_Toc111475669" w:id="966"/>
        <w:bookmarkStart w:name="_Toc111477114" w:id="967"/>
        <w:bookmarkEnd w:id="966"/>
        <w:bookmarkEnd w:id="967"/>
      </w:tr>
      <w:tr w:rsidRPr="008A258D" w:rsidR="00AB1C59" w:rsidTr="00AB1C59" w14:paraId="3E58F9C5" w14:textId="20E91747">
        <w:tc>
          <w:tcPr>
            <w:tcW w:w="1250" w:type="pct"/>
            <w:noWrap/>
            <w:hideMark/>
          </w:tcPr>
          <w:p w:rsidRPr="008A258D" w:rsidR="00087025" w:rsidP="00087025" w:rsidRDefault="00087025" w14:paraId="04B4FE82" w14:textId="4A287D4E">
            <w:r w:rsidRPr="008A258D">
              <w:t>Citywide</w:t>
            </w:r>
            <w:bookmarkStart w:name="_Toc111475670" w:id="968"/>
            <w:bookmarkStart w:name="_Toc111477115" w:id="969"/>
            <w:bookmarkEnd w:id="968"/>
            <w:bookmarkEnd w:id="969"/>
          </w:p>
        </w:tc>
        <w:tc>
          <w:tcPr>
            <w:tcW w:w="1251" w:type="pct"/>
            <w:hideMark/>
          </w:tcPr>
          <w:p w:rsidRPr="008A258D" w:rsidR="00087025" w:rsidP="00087025" w:rsidRDefault="009E097F" w14:paraId="2E946B56" w14:textId="3CCD1F8B">
            <w:bookmarkStart w:name="_Toc111475671" w:id="970"/>
            <w:bookmarkStart w:name="_Toc111477116" w:id="971"/>
            <w:bookmarkEnd w:id="970"/>
            <w:bookmarkEnd w:id="971"/>
            <w:r>
              <w:t>Other</w:t>
            </w:r>
            <w:r w:rsidR="00711225">
              <w:rPr>
                <w:rFonts w:asciiTheme="minorHAnsi" w:hAnsiTheme="minorHAnsi" w:cstheme="minorHAnsi"/>
              </w:rPr>
              <w:t xml:space="preserve"> </w:t>
            </w:r>
            <w:r w:rsidR="00711225">
              <w:rPr>
                <w:rFonts w:asciiTheme="minorHAnsi" w:hAnsiTheme="minorHAnsi"/>
              </w:rPr>
              <w:t>dwelling</w:t>
            </w:r>
          </w:p>
        </w:tc>
        <w:tc>
          <w:tcPr>
            <w:tcW w:w="1797" w:type="pct"/>
            <w:noWrap/>
          </w:tcPr>
          <w:p w:rsidRPr="008A258D" w:rsidR="00087025" w:rsidP="00087025" w:rsidRDefault="00087025" w14:paraId="0EE69F3B" w14:textId="69A20C6C">
            <w:r w:rsidRPr="008A258D">
              <w:t>0.70769</w:t>
            </w:r>
            <w:bookmarkStart w:name="_Toc111475672" w:id="972"/>
            <w:bookmarkStart w:name="_Toc111477117" w:id="973"/>
            <w:bookmarkEnd w:id="972"/>
            <w:bookmarkEnd w:id="973"/>
          </w:p>
        </w:tc>
        <w:tc>
          <w:tcPr>
            <w:tcW w:w="702" w:type="pct"/>
          </w:tcPr>
          <w:p w:rsidRPr="008A258D" w:rsidR="00087025" w:rsidP="00087025" w:rsidRDefault="00087025" w14:paraId="40775DDF" w14:textId="4EC97061">
            <w:r w:rsidRPr="008A258D">
              <w:t>0.30769</w:t>
            </w:r>
            <w:bookmarkStart w:name="_Toc111475673" w:id="974"/>
            <w:bookmarkStart w:name="_Toc111477118" w:id="975"/>
            <w:bookmarkEnd w:id="974"/>
            <w:bookmarkEnd w:id="975"/>
          </w:p>
        </w:tc>
        <w:bookmarkStart w:name="_Toc111475674" w:id="976"/>
        <w:bookmarkStart w:name="_Toc111477119" w:id="977"/>
        <w:bookmarkEnd w:id="976"/>
        <w:bookmarkEnd w:id="977"/>
      </w:tr>
      <w:tr w:rsidRPr="008A258D" w:rsidR="00AB1C59" w:rsidTr="00AB1C59" w14:paraId="635E3ECA" w14:textId="16D21770">
        <w:tc>
          <w:tcPr>
            <w:tcW w:w="1250" w:type="pct"/>
            <w:noWrap/>
            <w:hideMark/>
          </w:tcPr>
          <w:p w:rsidRPr="008A258D" w:rsidR="00087025" w:rsidP="00087025" w:rsidRDefault="00087025" w14:paraId="7672D886" w14:textId="7F3D7573">
            <w:r w:rsidRPr="008A258D">
              <w:t>Citywide</w:t>
            </w:r>
            <w:bookmarkStart w:name="_Toc111475675" w:id="978"/>
            <w:bookmarkStart w:name="_Toc111477120" w:id="979"/>
            <w:bookmarkEnd w:id="978"/>
            <w:bookmarkEnd w:id="979"/>
          </w:p>
        </w:tc>
        <w:tc>
          <w:tcPr>
            <w:tcW w:w="1251" w:type="pct"/>
            <w:hideMark/>
          </w:tcPr>
          <w:p w:rsidRPr="008A258D" w:rsidR="00087025" w:rsidP="00087025" w:rsidRDefault="00087025" w14:paraId="2EE98457" w14:textId="04F90AB2">
            <w:r w:rsidRPr="008A258D">
              <w:t>Retail</w:t>
            </w:r>
            <w:bookmarkStart w:name="_Toc111475676" w:id="980"/>
            <w:bookmarkStart w:name="_Toc111477121" w:id="981"/>
            <w:bookmarkEnd w:id="980"/>
            <w:bookmarkEnd w:id="981"/>
          </w:p>
        </w:tc>
        <w:tc>
          <w:tcPr>
            <w:tcW w:w="1797" w:type="pct"/>
            <w:noWrap/>
          </w:tcPr>
          <w:p w:rsidRPr="008A258D" w:rsidR="00087025" w:rsidP="00087025" w:rsidRDefault="00087025" w14:paraId="4F86DA97" w14:textId="08070DB9">
            <w:r w:rsidRPr="008A258D">
              <w:t>0.14154</w:t>
            </w:r>
            <w:bookmarkStart w:name="_Toc111475677" w:id="982"/>
            <w:bookmarkStart w:name="_Toc111477122" w:id="983"/>
            <w:bookmarkEnd w:id="982"/>
            <w:bookmarkEnd w:id="983"/>
          </w:p>
        </w:tc>
        <w:tc>
          <w:tcPr>
            <w:tcW w:w="702" w:type="pct"/>
          </w:tcPr>
          <w:p w:rsidRPr="008A258D" w:rsidR="00087025" w:rsidP="00087025" w:rsidRDefault="00087025" w14:paraId="037CBCA9" w14:textId="2E4B38E3">
            <w:r w:rsidRPr="008A258D">
              <w:t>0.06154</w:t>
            </w:r>
            <w:bookmarkStart w:name="_Toc111475678" w:id="984"/>
            <w:bookmarkStart w:name="_Toc111477123" w:id="985"/>
            <w:bookmarkEnd w:id="984"/>
            <w:bookmarkEnd w:id="985"/>
          </w:p>
        </w:tc>
        <w:bookmarkStart w:name="_Toc111475679" w:id="986"/>
        <w:bookmarkStart w:name="_Toc111477124" w:id="987"/>
        <w:bookmarkEnd w:id="986"/>
        <w:bookmarkEnd w:id="987"/>
      </w:tr>
      <w:tr w:rsidRPr="008A258D" w:rsidR="00087025" w:rsidTr="00AB1C59" w14:paraId="480E6687" w14:textId="61BC751D">
        <w:tc>
          <w:tcPr>
            <w:tcW w:w="1250" w:type="pct"/>
            <w:noWrap/>
            <w:hideMark/>
          </w:tcPr>
          <w:p w:rsidRPr="008A258D" w:rsidR="00087025" w:rsidP="00087025" w:rsidRDefault="00087025" w14:paraId="319BA958" w14:textId="03D85B2B">
            <w:r w:rsidRPr="008A258D">
              <w:t>Citywide</w:t>
            </w:r>
            <w:bookmarkStart w:name="_Toc111475680" w:id="988"/>
            <w:bookmarkStart w:name="_Toc111477125" w:id="989"/>
            <w:bookmarkEnd w:id="988"/>
            <w:bookmarkEnd w:id="989"/>
          </w:p>
        </w:tc>
        <w:tc>
          <w:tcPr>
            <w:tcW w:w="1251" w:type="pct"/>
            <w:hideMark/>
          </w:tcPr>
          <w:p w:rsidRPr="008A258D" w:rsidR="00087025" w:rsidP="00087025" w:rsidRDefault="00087025" w14:paraId="3BBC6644" w14:textId="6BB16A59">
            <w:r w:rsidRPr="008A258D">
              <w:t>Commercial</w:t>
            </w:r>
            <w:bookmarkStart w:name="_Toc111475681" w:id="990"/>
            <w:bookmarkStart w:name="_Toc111477126" w:id="991"/>
            <w:bookmarkEnd w:id="990"/>
            <w:bookmarkEnd w:id="991"/>
          </w:p>
        </w:tc>
        <w:tc>
          <w:tcPr>
            <w:tcW w:w="1797" w:type="pct"/>
            <w:noWrap/>
          </w:tcPr>
          <w:p w:rsidRPr="008A258D" w:rsidR="00087025" w:rsidP="00087025" w:rsidRDefault="00087025" w14:paraId="45AC1B9D" w14:textId="7B9A765F">
            <w:r w:rsidRPr="008A258D">
              <w:t>0.05662</w:t>
            </w:r>
            <w:bookmarkStart w:name="_Toc111475682" w:id="992"/>
            <w:bookmarkStart w:name="_Toc111477127" w:id="993"/>
            <w:bookmarkEnd w:id="992"/>
            <w:bookmarkEnd w:id="993"/>
          </w:p>
        </w:tc>
        <w:tc>
          <w:tcPr>
            <w:tcW w:w="702" w:type="pct"/>
          </w:tcPr>
          <w:p w:rsidRPr="008A258D" w:rsidR="00087025" w:rsidP="00087025" w:rsidRDefault="00087025" w14:paraId="76AC38DD" w14:textId="2039BAB5">
            <w:r w:rsidRPr="008A258D">
              <w:t>0.02462</w:t>
            </w:r>
            <w:bookmarkStart w:name="_Toc111475683" w:id="994"/>
            <w:bookmarkStart w:name="_Toc111477128" w:id="995"/>
            <w:bookmarkEnd w:id="994"/>
            <w:bookmarkEnd w:id="995"/>
          </w:p>
        </w:tc>
        <w:bookmarkStart w:name="_Toc111475684" w:id="996"/>
        <w:bookmarkStart w:name="_Toc111477129" w:id="997"/>
        <w:bookmarkEnd w:id="996"/>
        <w:bookmarkEnd w:id="997"/>
      </w:tr>
      <w:tr w:rsidRPr="008A258D" w:rsidR="00087025" w:rsidTr="00AB1C59" w14:paraId="24724A2D" w14:textId="1C761BB5">
        <w:tc>
          <w:tcPr>
            <w:tcW w:w="1250" w:type="pct"/>
            <w:noWrap/>
            <w:hideMark/>
          </w:tcPr>
          <w:p w:rsidRPr="008A258D" w:rsidR="00087025" w:rsidP="00087025" w:rsidRDefault="00087025" w14:paraId="6B8026C7" w14:textId="29D14805">
            <w:r w:rsidRPr="008A258D">
              <w:t>Citywide</w:t>
            </w:r>
            <w:bookmarkStart w:name="_Toc111475685" w:id="998"/>
            <w:bookmarkStart w:name="_Toc111477130" w:id="999"/>
            <w:bookmarkEnd w:id="998"/>
            <w:bookmarkEnd w:id="999"/>
          </w:p>
        </w:tc>
        <w:tc>
          <w:tcPr>
            <w:tcW w:w="1251" w:type="pct"/>
            <w:hideMark/>
          </w:tcPr>
          <w:p w:rsidRPr="008A258D" w:rsidR="00087025" w:rsidP="00087025" w:rsidRDefault="00087025" w14:paraId="2E5C830D" w14:textId="01F00B19">
            <w:r w:rsidRPr="008A258D">
              <w:t>Industrial</w:t>
            </w:r>
            <w:bookmarkStart w:name="_Toc111475686" w:id="1000"/>
            <w:bookmarkStart w:name="_Toc111477131" w:id="1001"/>
            <w:bookmarkEnd w:id="1000"/>
            <w:bookmarkEnd w:id="1001"/>
          </w:p>
        </w:tc>
        <w:tc>
          <w:tcPr>
            <w:tcW w:w="1797" w:type="pct"/>
            <w:noWrap/>
          </w:tcPr>
          <w:p w:rsidRPr="008A258D" w:rsidR="00087025" w:rsidP="00087025" w:rsidRDefault="00087025" w14:paraId="2E1C4CC9" w14:textId="524EFBC1">
            <w:r w:rsidRPr="008A258D">
              <w:t>0.01769</w:t>
            </w:r>
            <w:bookmarkStart w:name="_Toc111475687" w:id="1002"/>
            <w:bookmarkStart w:name="_Toc111477132" w:id="1003"/>
            <w:bookmarkEnd w:id="1002"/>
            <w:bookmarkEnd w:id="1003"/>
          </w:p>
        </w:tc>
        <w:tc>
          <w:tcPr>
            <w:tcW w:w="702" w:type="pct"/>
          </w:tcPr>
          <w:p w:rsidRPr="008A258D" w:rsidR="00087025" w:rsidP="00087025" w:rsidRDefault="00087025" w14:paraId="0EBA844E" w14:textId="61D3FBF7">
            <w:r w:rsidRPr="008A258D">
              <w:t>0.00769</w:t>
            </w:r>
            <w:bookmarkStart w:name="_Toc111475688" w:id="1004"/>
            <w:bookmarkStart w:name="_Toc111477133" w:id="1005"/>
            <w:bookmarkEnd w:id="1004"/>
            <w:bookmarkEnd w:id="1005"/>
          </w:p>
        </w:tc>
        <w:bookmarkStart w:name="_Toc111475689" w:id="1006"/>
        <w:bookmarkStart w:name="_Toc111477134" w:id="1007"/>
        <w:bookmarkEnd w:id="1006"/>
        <w:bookmarkEnd w:id="1007"/>
      </w:tr>
      <w:tr w:rsidRPr="008A258D" w:rsidR="00087025" w:rsidTr="00AB1C59" w14:paraId="1A606F99" w14:textId="3D8F6ACC">
        <w:tc>
          <w:tcPr>
            <w:tcW w:w="1250" w:type="pct"/>
            <w:noWrap/>
            <w:hideMark/>
          </w:tcPr>
          <w:p w:rsidRPr="008A258D" w:rsidR="00087025" w:rsidP="00087025" w:rsidRDefault="00087025" w14:paraId="4F946FC5" w14:textId="1449C36C">
            <w:r w:rsidRPr="008A258D">
              <w:t>Citywide</w:t>
            </w:r>
            <w:bookmarkStart w:name="_Toc111475690" w:id="1008"/>
            <w:bookmarkStart w:name="_Toc111477135" w:id="1009"/>
            <w:bookmarkEnd w:id="1008"/>
            <w:bookmarkEnd w:id="1009"/>
          </w:p>
        </w:tc>
        <w:tc>
          <w:tcPr>
            <w:tcW w:w="1251" w:type="pct"/>
            <w:hideMark/>
          </w:tcPr>
          <w:p w:rsidRPr="008A258D" w:rsidR="00087025" w:rsidP="00087025" w:rsidRDefault="00087025" w14:paraId="0C90C717" w14:textId="5F1C91A5">
            <w:r w:rsidRPr="008A258D">
              <w:t xml:space="preserve">Community </w:t>
            </w:r>
            <w:r>
              <w:t>p</w:t>
            </w:r>
            <w:r w:rsidRPr="008A258D">
              <w:t>urpose</w:t>
            </w:r>
            <w:bookmarkStart w:name="_Toc111475691" w:id="1010"/>
            <w:bookmarkStart w:name="_Toc111477136" w:id="1011"/>
            <w:bookmarkEnd w:id="1010"/>
            <w:bookmarkEnd w:id="1011"/>
          </w:p>
        </w:tc>
        <w:tc>
          <w:tcPr>
            <w:tcW w:w="1797" w:type="pct"/>
            <w:noWrap/>
          </w:tcPr>
          <w:p w:rsidRPr="008A258D" w:rsidR="00087025" w:rsidP="00087025" w:rsidRDefault="00087025" w14:paraId="29326DC3" w14:textId="03F212B9">
            <w:r w:rsidRPr="008A258D">
              <w:t>0.05308</w:t>
            </w:r>
            <w:bookmarkStart w:name="_Toc111475692" w:id="1012"/>
            <w:bookmarkStart w:name="_Toc111477137" w:id="1013"/>
            <w:bookmarkEnd w:id="1012"/>
            <w:bookmarkEnd w:id="1013"/>
          </w:p>
        </w:tc>
        <w:tc>
          <w:tcPr>
            <w:tcW w:w="702" w:type="pct"/>
          </w:tcPr>
          <w:p w:rsidRPr="008A258D" w:rsidR="00087025" w:rsidP="00087025" w:rsidRDefault="00087025" w14:paraId="0EA9925B" w14:textId="360D76B2">
            <w:r w:rsidRPr="008A258D">
              <w:t>0.02308</w:t>
            </w:r>
            <w:bookmarkStart w:name="_Toc111475693" w:id="1014"/>
            <w:bookmarkStart w:name="_Toc111477138" w:id="1015"/>
            <w:bookmarkEnd w:id="1014"/>
            <w:bookmarkEnd w:id="1015"/>
          </w:p>
        </w:tc>
        <w:bookmarkStart w:name="_Toc111475694" w:id="1016"/>
        <w:bookmarkStart w:name="_Toc111477139" w:id="1017"/>
        <w:bookmarkEnd w:id="1016"/>
        <w:bookmarkEnd w:id="1017"/>
      </w:tr>
      <w:tr w:rsidRPr="008A258D" w:rsidR="00087025" w:rsidTr="00AB1C59" w14:paraId="4FA003FC" w14:textId="7E7F817C">
        <w:tc>
          <w:tcPr>
            <w:tcW w:w="1250" w:type="pct"/>
            <w:noWrap/>
            <w:hideMark/>
          </w:tcPr>
          <w:p w:rsidRPr="008A258D" w:rsidR="00087025" w:rsidP="00087025" w:rsidRDefault="00087025" w14:paraId="00A5FF73" w14:textId="38F771FA">
            <w:r w:rsidRPr="008A258D">
              <w:t>Citywide</w:t>
            </w:r>
            <w:bookmarkStart w:name="_Toc111475695" w:id="1018"/>
            <w:bookmarkStart w:name="_Toc111477140" w:id="1019"/>
            <w:bookmarkEnd w:id="1018"/>
            <w:bookmarkEnd w:id="1019"/>
          </w:p>
        </w:tc>
        <w:tc>
          <w:tcPr>
            <w:tcW w:w="1251" w:type="pct"/>
            <w:hideMark/>
          </w:tcPr>
          <w:p w:rsidRPr="008A258D" w:rsidR="00087025" w:rsidP="00087025" w:rsidRDefault="00087025" w14:paraId="7B45A176" w14:textId="293BEE03">
            <w:r w:rsidRPr="008A258D">
              <w:t>Other</w:t>
            </w:r>
            <w:bookmarkStart w:name="_Toc111475696" w:id="1020"/>
            <w:bookmarkStart w:name="_Toc111477141" w:id="1021"/>
            <w:bookmarkEnd w:id="1020"/>
            <w:bookmarkEnd w:id="1021"/>
          </w:p>
        </w:tc>
        <w:tc>
          <w:tcPr>
            <w:tcW w:w="1797" w:type="pct"/>
            <w:noWrap/>
          </w:tcPr>
          <w:p w:rsidRPr="008A258D" w:rsidR="00087025" w:rsidP="00087025" w:rsidRDefault="00087025" w14:paraId="39501F09" w14:textId="1650B5D2">
            <w:r w:rsidRPr="008A258D">
              <w:t>0</w:t>
            </w:r>
            <w:bookmarkStart w:name="_Toc111475697" w:id="1022"/>
            <w:bookmarkStart w:name="_Toc111477142" w:id="1023"/>
            <w:bookmarkEnd w:id="1022"/>
            <w:bookmarkEnd w:id="1023"/>
          </w:p>
        </w:tc>
        <w:tc>
          <w:tcPr>
            <w:tcW w:w="702" w:type="pct"/>
          </w:tcPr>
          <w:p w:rsidRPr="008A258D" w:rsidR="00087025" w:rsidP="00087025" w:rsidRDefault="00087025" w14:paraId="51C36254" w14:textId="305D1871">
            <w:r w:rsidRPr="008A258D">
              <w:t>0</w:t>
            </w:r>
            <w:bookmarkStart w:name="_Toc111475698" w:id="1024"/>
            <w:bookmarkStart w:name="_Toc111477143" w:id="1025"/>
            <w:bookmarkEnd w:id="1024"/>
            <w:bookmarkEnd w:id="1025"/>
          </w:p>
        </w:tc>
        <w:bookmarkStart w:name="_Toc111475699" w:id="1026"/>
        <w:bookmarkStart w:name="_Toc111477144" w:id="1027"/>
        <w:bookmarkEnd w:id="1026"/>
        <w:bookmarkEnd w:id="1027"/>
      </w:tr>
    </w:tbl>
    <w:p w:rsidR="00087025" w:rsidP="00087025" w:rsidRDefault="00087025" w14:paraId="48C5C1B9" w14:textId="7C977B76">
      <w:bookmarkStart w:name="_Toc111475700" w:id="1028"/>
      <w:bookmarkStart w:name="_Toc111477145" w:id="1029"/>
      <w:bookmarkEnd w:id="1028"/>
      <w:bookmarkEnd w:id="1029"/>
    </w:p>
    <w:p w:rsidRPr="0041468C" w:rsidR="00087025" w:rsidP="00087025" w:rsidRDefault="00087025" w14:paraId="210EE625" w14:textId="66D2A5C2">
      <w:pPr>
        <w:pStyle w:val="Caption"/>
      </w:pPr>
      <w:r w:rsidRPr="0041468C">
        <w:t xml:space="preserve">Table </w:t>
      </w:r>
      <w:r w:rsidR="00181371">
        <w:t>8</w:t>
      </w:r>
      <w:r>
        <w:t>.6.3</w:t>
      </w:r>
      <w:r w:rsidRPr="006B0718">
        <w:t>—</w:t>
      </w:r>
      <w:r w:rsidRPr="0041468C">
        <w:t xml:space="preserve">Demand conversion </w:t>
      </w:r>
      <w:r w:rsidRPr="00D85349">
        <w:t xml:space="preserve">rates for </w:t>
      </w:r>
      <w:r w:rsidRPr="00636146">
        <w:t>the transport network</w:t>
      </w:r>
      <w:r>
        <w:t xml:space="preserve"> (ferry terminals)</w:t>
      </w:r>
      <w:bookmarkStart w:name="_Toc111475701" w:id="1030"/>
      <w:bookmarkStart w:name="_Toc111477146" w:id="1031"/>
      <w:bookmarkEnd w:id="1030"/>
      <w:bookmarkEnd w:id="1031"/>
    </w:p>
    <w:tbl>
      <w:tblPr>
        <w:tblStyle w:val="LGIPEMTableStyle"/>
        <w:tblW w:w="5000" w:type="pct"/>
        <w:tblBorders>
          <w:left w:val="none" w:color="auto" w:sz="0" w:space="0"/>
          <w:right w:val="none" w:color="auto" w:sz="0" w:space="0"/>
        </w:tblBorders>
        <w:tblLook w:val="04A0" w:firstRow="1" w:lastRow="0" w:firstColumn="1" w:lastColumn="0" w:noHBand="0" w:noVBand="1"/>
      </w:tblPr>
      <w:tblGrid>
        <w:gridCol w:w="2270"/>
        <w:gridCol w:w="2222"/>
        <w:gridCol w:w="3305"/>
        <w:gridCol w:w="1273"/>
      </w:tblGrid>
      <w:tr w:rsidRPr="008A258D" w:rsidR="00026D29" w:rsidTr="00AB1C59" w14:paraId="1238C2D8" w14:textId="45CC700D">
        <w:trPr>
          <w:cnfStyle w:val="100000000000" w:firstRow="1" w:lastRow="0" w:firstColumn="0" w:lastColumn="0" w:oddVBand="0" w:evenVBand="0" w:oddHBand="0" w:evenHBand="0" w:firstRowFirstColumn="0" w:firstRowLastColumn="0" w:lastRowFirstColumn="0" w:lastRowLastColumn="0"/>
        </w:trPr>
        <w:tc>
          <w:tcPr>
            <w:tcW w:w="1251" w:type="pct"/>
            <w:shd w:val="clear" w:color="auto" w:fill="D9D9D9" w:themeFill="background1" w:themeFillShade="D9"/>
            <w:hideMark/>
          </w:tcPr>
          <w:p w:rsidRPr="008A258D" w:rsidR="00087025" w:rsidP="00087025" w:rsidRDefault="00087025" w14:paraId="539FDDA0" w14:textId="7A518CFF">
            <w:r w:rsidRPr="008A258D">
              <w:t>Desired Standard</w:t>
            </w:r>
            <w:r>
              <w:t>s</w:t>
            </w:r>
            <w:r w:rsidRPr="008A258D">
              <w:t xml:space="preserve"> of Service (DSS) Area</w:t>
            </w:r>
            <w:bookmarkStart w:name="_Toc111475702" w:id="1032"/>
            <w:bookmarkStart w:name="_Toc111477147" w:id="1033"/>
            <w:bookmarkEnd w:id="1032"/>
            <w:bookmarkEnd w:id="1033"/>
          </w:p>
        </w:tc>
        <w:tc>
          <w:tcPr>
            <w:tcW w:w="1225" w:type="pct"/>
            <w:shd w:val="clear" w:color="auto" w:fill="D9D9D9" w:themeFill="background1" w:themeFillShade="D9"/>
            <w:hideMark/>
          </w:tcPr>
          <w:p w:rsidRPr="008A258D" w:rsidR="00087025" w:rsidP="00087025" w:rsidRDefault="00087025" w14:paraId="37062834" w14:textId="46D5DA58">
            <w:r w:rsidRPr="008A258D">
              <w:t>Type of development</w:t>
            </w:r>
            <w:bookmarkStart w:name="_Toc111475703" w:id="1034"/>
            <w:bookmarkStart w:name="_Toc111477148" w:id="1035"/>
            <w:bookmarkEnd w:id="1034"/>
            <w:bookmarkEnd w:id="1035"/>
          </w:p>
        </w:tc>
        <w:tc>
          <w:tcPr>
            <w:tcW w:w="1822" w:type="pct"/>
            <w:shd w:val="clear" w:color="auto" w:fill="D9D9D9" w:themeFill="background1" w:themeFillShade="D9"/>
            <w:hideMark/>
          </w:tcPr>
          <w:p w:rsidRPr="008A258D" w:rsidR="00087025" w:rsidP="00087025" w:rsidRDefault="00087025" w14:paraId="02412E02" w14:textId="2DD30C19">
            <w:r w:rsidRPr="008A258D">
              <w:t>Desired rate of provision per unit of Demand</w:t>
            </w:r>
            <w:r>
              <w:t xml:space="preserve"> </w:t>
            </w:r>
            <w:r w:rsidRPr="008A258D">
              <w:t>(person trips per day/</w:t>
            </w:r>
            <w:r w:rsidR="00AB1C59">
              <w:t xml:space="preserve"> </w:t>
            </w:r>
            <w:r w:rsidRPr="008A258D">
              <w:t>dwelling or GFA)</w:t>
            </w:r>
            <w:bookmarkStart w:name="_Toc111475704" w:id="1036"/>
            <w:bookmarkStart w:name="_Toc111477149" w:id="1037"/>
            <w:bookmarkEnd w:id="1036"/>
            <w:bookmarkEnd w:id="1037"/>
          </w:p>
        </w:tc>
        <w:tc>
          <w:tcPr>
            <w:tcW w:w="702" w:type="pct"/>
            <w:shd w:val="clear" w:color="auto" w:fill="D9D9D9" w:themeFill="background1" w:themeFillShade="D9"/>
            <w:hideMark/>
          </w:tcPr>
          <w:p w:rsidRPr="008A258D" w:rsidR="00087025" w:rsidP="00087025" w:rsidRDefault="00087025" w14:paraId="198EB169" w14:textId="67A87CE6">
            <w:r w:rsidRPr="008A258D">
              <w:t>ET Conversion Rate</w:t>
            </w:r>
            <w:bookmarkStart w:name="_Toc111475705" w:id="1038"/>
            <w:bookmarkStart w:name="_Toc111477150" w:id="1039"/>
            <w:bookmarkEnd w:id="1038"/>
            <w:bookmarkEnd w:id="1039"/>
          </w:p>
        </w:tc>
        <w:bookmarkStart w:name="_Toc111475706" w:id="1040"/>
        <w:bookmarkStart w:name="_Toc111477151" w:id="1041"/>
        <w:bookmarkEnd w:id="1040"/>
        <w:bookmarkEnd w:id="1041"/>
      </w:tr>
      <w:tr w:rsidRPr="008A258D" w:rsidR="00AB1C59" w:rsidTr="00AB1C59" w14:paraId="65834FB8" w14:textId="73D2A405">
        <w:tc>
          <w:tcPr>
            <w:tcW w:w="1251" w:type="pct"/>
            <w:noWrap/>
            <w:hideMark/>
          </w:tcPr>
          <w:p w:rsidRPr="008A258D" w:rsidR="00087025" w:rsidP="00087025" w:rsidRDefault="00087025" w14:paraId="26979DB4" w14:textId="6E1570F2">
            <w:r w:rsidRPr="008A258D">
              <w:t>Citywide</w:t>
            </w:r>
            <w:bookmarkStart w:name="_Toc111475707" w:id="1042"/>
            <w:bookmarkStart w:name="_Toc111477152" w:id="1043"/>
            <w:bookmarkEnd w:id="1042"/>
            <w:bookmarkEnd w:id="1043"/>
          </w:p>
        </w:tc>
        <w:tc>
          <w:tcPr>
            <w:tcW w:w="1225" w:type="pct"/>
            <w:hideMark/>
          </w:tcPr>
          <w:p w:rsidRPr="008A258D" w:rsidR="00087025" w:rsidP="00087025" w:rsidRDefault="009E097F" w14:paraId="2189D5F0" w14:textId="4F00C1DF">
            <w:r>
              <w:t>Detached dwelling</w:t>
            </w:r>
            <w:bookmarkStart w:name="_Toc111475708" w:id="1044"/>
            <w:bookmarkStart w:name="_Toc111477153" w:id="1045"/>
            <w:bookmarkEnd w:id="1044"/>
            <w:bookmarkEnd w:id="1045"/>
          </w:p>
        </w:tc>
        <w:tc>
          <w:tcPr>
            <w:tcW w:w="1822" w:type="pct"/>
            <w:noWrap/>
          </w:tcPr>
          <w:p w:rsidRPr="008A258D" w:rsidR="00087025" w:rsidP="00087025" w:rsidRDefault="00087025" w14:paraId="3FE11FF8" w14:textId="3D1ACAF2">
            <w:r w:rsidRPr="008E2B40">
              <w:t>0.07101</w:t>
            </w:r>
            <w:bookmarkStart w:name="_Toc111475709" w:id="1046"/>
            <w:bookmarkStart w:name="_Toc111477154" w:id="1047"/>
            <w:bookmarkEnd w:id="1046"/>
            <w:bookmarkEnd w:id="1047"/>
          </w:p>
        </w:tc>
        <w:tc>
          <w:tcPr>
            <w:tcW w:w="702" w:type="pct"/>
          </w:tcPr>
          <w:p w:rsidRPr="008A258D" w:rsidR="00087025" w:rsidP="00087025" w:rsidRDefault="00087025" w14:paraId="3A944762" w14:textId="3E8AF480">
            <w:r w:rsidRPr="008A258D">
              <w:t>1</w:t>
            </w:r>
            <w:bookmarkStart w:name="_Toc111475710" w:id="1048"/>
            <w:bookmarkStart w:name="_Toc111477155" w:id="1049"/>
            <w:bookmarkEnd w:id="1048"/>
            <w:bookmarkEnd w:id="1049"/>
          </w:p>
        </w:tc>
        <w:bookmarkStart w:name="_Toc111475711" w:id="1050"/>
        <w:bookmarkStart w:name="_Toc111477156" w:id="1051"/>
        <w:bookmarkEnd w:id="1050"/>
        <w:bookmarkEnd w:id="1051"/>
      </w:tr>
      <w:tr w:rsidRPr="008A258D" w:rsidR="00AB1C59" w:rsidTr="00AB1C59" w14:paraId="6B247A4B" w14:textId="6BD62FA3">
        <w:tc>
          <w:tcPr>
            <w:tcW w:w="1251" w:type="pct"/>
            <w:noWrap/>
            <w:hideMark/>
          </w:tcPr>
          <w:p w:rsidRPr="008A258D" w:rsidR="00087025" w:rsidP="00087025" w:rsidRDefault="00087025" w14:paraId="79962CDE" w14:textId="46DB2E65">
            <w:r w:rsidRPr="008A258D">
              <w:t>Citywide</w:t>
            </w:r>
            <w:bookmarkStart w:name="_Toc111475712" w:id="1052"/>
            <w:bookmarkStart w:name="_Toc111477157" w:id="1053"/>
            <w:bookmarkEnd w:id="1052"/>
            <w:bookmarkEnd w:id="1053"/>
          </w:p>
        </w:tc>
        <w:tc>
          <w:tcPr>
            <w:tcW w:w="1225" w:type="pct"/>
            <w:hideMark/>
          </w:tcPr>
          <w:p w:rsidRPr="008A258D" w:rsidR="00087025" w:rsidP="00087025" w:rsidRDefault="009E097F" w14:paraId="1144377D" w14:textId="6CA4AB53">
            <w:r>
              <w:t>Attached</w:t>
            </w:r>
            <w:r w:rsidRPr="008A258D" w:rsidR="00087025">
              <w:t xml:space="preserve"> </w:t>
            </w:r>
            <w:r w:rsidR="00087025">
              <w:t>d</w:t>
            </w:r>
            <w:r w:rsidRPr="008A258D" w:rsidR="00087025">
              <w:t>welling</w:t>
            </w:r>
            <w:bookmarkStart w:name="_Toc111475713" w:id="1054"/>
            <w:bookmarkStart w:name="_Toc111477158" w:id="1055"/>
            <w:bookmarkEnd w:id="1054"/>
            <w:bookmarkEnd w:id="1055"/>
          </w:p>
        </w:tc>
        <w:tc>
          <w:tcPr>
            <w:tcW w:w="1822" w:type="pct"/>
            <w:noWrap/>
          </w:tcPr>
          <w:p w:rsidRPr="008A258D" w:rsidR="00087025" w:rsidP="00087025" w:rsidRDefault="00087025" w14:paraId="01116D30" w14:textId="1423E777">
            <w:r w:rsidRPr="008E2B40">
              <w:t>0.04590</w:t>
            </w:r>
            <w:bookmarkStart w:name="_Toc111475714" w:id="1056"/>
            <w:bookmarkStart w:name="_Toc111477159" w:id="1057"/>
            <w:bookmarkEnd w:id="1056"/>
            <w:bookmarkEnd w:id="1057"/>
          </w:p>
        </w:tc>
        <w:tc>
          <w:tcPr>
            <w:tcW w:w="702" w:type="pct"/>
          </w:tcPr>
          <w:p w:rsidRPr="008A258D" w:rsidR="00087025" w:rsidP="00087025" w:rsidRDefault="00087025" w14:paraId="14967573" w14:textId="2B9770FC">
            <w:r w:rsidRPr="008A258D">
              <w:t>0.64615</w:t>
            </w:r>
            <w:bookmarkStart w:name="_Toc111475715" w:id="1058"/>
            <w:bookmarkStart w:name="_Toc111477160" w:id="1059"/>
            <w:bookmarkEnd w:id="1058"/>
            <w:bookmarkEnd w:id="1059"/>
          </w:p>
        </w:tc>
        <w:bookmarkStart w:name="_Toc111475716" w:id="1060"/>
        <w:bookmarkStart w:name="_Toc111477161" w:id="1061"/>
        <w:bookmarkEnd w:id="1060"/>
        <w:bookmarkEnd w:id="1061"/>
      </w:tr>
      <w:tr w:rsidRPr="008A258D" w:rsidR="00AB1C59" w:rsidTr="00AB1C59" w14:paraId="2C9A57C7" w14:textId="6361C227">
        <w:tc>
          <w:tcPr>
            <w:tcW w:w="1251" w:type="pct"/>
            <w:noWrap/>
            <w:hideMark/>
          </w:tcPr>
          <w:p w:rsidRPr="008A258D" w:rsidR="00087025" w:rsidP="00087025" w:rsidRDefault="00087025" w14:paraId="71747974" w14:textId="60E43016">
            <w:r w:rsidRPr="008A258D">
              <w:t>Citywide</w:t>
            </w:r>
            <w:bookmarkStart w:name="_Toc111475717" w:id="1062"/>
            <w:bookmarkStart w:name="_Toc111477162" w:id="1063"/>
            <w:bookmarkEnd w:id="1062"/>
            <w:bookmarkEnd w:id="1063"/>
          </w:p>
        </w:tc>
        <w:tc>
          <w:tcPr>
            <w:tcW w:w="1225" w:type="pct"/>
            <w:hideMark/>
          </w:tcPr>
          <w:p w:rsidRPr="008A258D" w:rsidR="00087025" w:rsidP="00087025" w:rsidRDefault="009E097F" w14:paraId="1C645672" w14:textId="1AA0A02B">
            <w:bookmarkStart w:name="_Toc111475718" w:id="1064"/>
            <w:bookmarkStart w:name="_Toc111477163" w:id="1065"/>
            <w:bookmarkEnd w:id="1064"/>
            <w:bookmarkEnd w:id="1065"/>
            <w:r>
              <w:t>Other</w:t>
            </w:r>
            <w:r w:rsidR="00711225">
              <w:rPr>
                <w:rFonts w:asciiTheme="minorHAnsi" w:hAnsiTheme="minorHAnsi" w:cstheme="minorHAnsi"/>
              </w:rPr>
              <w:t xml:space="preserve"> </w:t>
            </w:r>
            <w:r w:rsidR="00711225">
              <w:rPr>
                <w:rFonts w:asciiTheme="minorHAnsi" w:hAnsiTheme="minorHAnsi"/>
              </w:rPr>
              <w:t>dwelling</w:t>
            </w:r>
          </w:p>
        </w:tc>
        <w:tc>
          <w:tcPr>
            <w:tcW w:w="1822" w:type="pct"/>
            <w:noWrap/>
          </w:tcPr>
          <w:p w:rsidRPr="008A258D" w:rsidR="00087025" w:rsidP="00087025" w:rsidRDefault="00087025" w14:paraId="50551E44" w14:textId="2B697A34">
            <w:r w:rsidRPr="008E2B40">
              <w:t>0.02180</w:t>
            </w:r>
            <w:bookmarkStart w:name="_Toc111475719" w:id="1066"/>
            <w:bookmarkStart w:name="_Toc111477164" w:id="1067"/>
            <w:bookmarkEnd w:id="1066"/>
            <w:bookmarkEnd w:id="1067"/>
          </w:p>
        </w:tc>
        <w:tc>
          <w:tcPr>
            <w:tcW w:w="702" w:type="pct"/>
          </w:tcPr>
          <w:p w:rsidRPr="008A258D" w:rsidR="00087025" w:rsidP="00087025" w:rsidRDefault="00087025" w14:paraId="6C770226" w14:textId="79739D2D">
            <w:r w:rsidRPr="008A258D">
              <w:t>0.30769</w:t>
            </w:r>
            <w:bookmarkStart w:name="_Toc111475720" w:id="1068"/>
            <w:bookmarkStart w:name="_Toc111477165" w:id="1069"/>
            <w:bookmarkEnd w:id="1068"/>
            <w:bookmarkEnd w:id="1069"/>
          </w:p>
        </w:tc>
        <w:bookmarkStart w:name="_Toc111475721" w:id="1070"/>
        <w:bookmarkStart w:name="_Toc111477166" w:id="1071"/>
        <w:bookmarkEnd w:id="1070"/>
        <w:bookmarkEnd w:id="1071"/>
      </w:tr>
      <w:tr w:rsidRPr="008A258D" w:rsidR="00087025" w:rsidTr="00AB1C59" w14:paraId="25C5B1A3" w14:textId="67B2E017">
        <w:tc>
          <w:tcPr>
            <w:tcW w:w="1251" w:type="pct"/>
            <w:noWrap/>
            <w:hideMark/>
          </w:tcPr>
          <w:p w:rsidRPr="008A258D" w:rsidR="00087025" w:rsidP="00087025" w:rsidRDefault="00087025" w14:paraId="38263D64" w14:textId="2D556B53">
            <w:r w:rsidRPr="008A258D">
              <w:t>Citywide</w:t>
            </w:r>
            <w:bookmarkStart w:name="_Toc111475722" w:id="1072"/>
            <w:bookmarkStart w:name="_Toc111477167" w:id="1073"/>
            <w:bookmarkEnd w:id="1072"/>
            <w:bookmarkEnd w:id="1073"/>
          </w:p>
        </w:tc>
        <w:tc>
          <w:tcPr>
            <w:tcW w:w="1225" w:type="pct"/>
            <w:hideMark/>
          </w:tcPr>
          <w:p w:rsidRPr="008A258D" w:rsidR="00087025" w:rsidP="00087025" w:rsidRDefault="00087025" w14:paraId="2E0E05D6" w14:textId="30A1B173">
            <w:r w:rsidRPr="008A258D">
              <w:t>Retail</w:t>
            </w:r>
            <w:bookmarkStart w:name="_Toc111475723" w:id="1074"/>
            <w:bookmarkStart w:name="_Toc111477168" w:id="1075"/>
            <w:bookmarkEnd w:id="1074"/>
            <w:bookmarkEnd w:id="1075"/>
          </w:p>
        </w:tc>
        <w:tc>
          <w:tcPr>
            <w:tcW w:w="1822" w:type="pct"/>
            <w:noWrap/>
          </w:tcPr>
          <w:p w:rsidRPr="008A258D" w:rsidR="00087025" w:rsidP="00087025" w:rsidRDefault="00087025" w14:paraId="6B02BAC8" w14:textId="05534CCE">
            <w:r w:rsidRPr="008E2B40">
              <w:t>0.00440</w:t>
            </w:r>
            <w:bookmarkStart w:name="_Toc111475724" w:id="1076"/>
            <w:bookmarkStart w:name="_Toc111477169" w:id="1077"/>
            <w:bookmarkEnd w:id="1076"/>
            <w:bookmarkEnd w:id="1077"/>
          </w:p>
        </w:tc>
        <w:tc>
          <w:tcPr>
            <w:tcW w:w="702" w:type="pct"/>
          </w:tcPr>
          <w:p w:rsidRPr="008A258D" w:rsidR="00087025" w:rsidP="00087025" w:rsidRDefault="00087025" w14:paraId="62C474E7" w14:textId="52DC4794">
            <w:r w:rsidRPr="008A258D">
              <w:t>0.06154</w:t>
            </w:r>
            <w:bookmarkStart w:name="_Toc111475725" w:id="1078"/>
            <w:bookmarkStart w:name="_Toc111477170" w:id="1079"/>
            <w:bookmarkEnd w:id="1078"/>
            <w:bookmarkEnd w:id="1079"/>
          </w:p>
        </w:tc>
        <w:bookmarkStart w:name="_Toc111475726" w:id="1080"/>
        <w:bookmarkStart w:name="_Toc111477171" w:id="1081"/>
        <w:bookmarkEnd w:id="1080"/>
        <w:bookmarkEnd w:id="1081"/>
      </w:tr>
      <w:tr w:rsidRPr="008A258D" w:rsidR="00087025" w:rsidTr="00AB1C59" w14:paraId="282FF04A" w14:textId="37EFF802">
        <w:tc>
          <w:tcPr>
            <w:tcW w:w="1251" w:type="pct"/>
            <w:noWrap/>
            <w:hideMark/>
          </w:tcPr>
          <w:p w:rsidRPr="008A258D" w:rsidR="00087025" w:rsidP="00087025" w:rsidRDefault="00087025" w14:paraId="2C3C8D63" w14:textId="78DFCBE4">
            <w:r w:rsidRPr="008A258D">
              <w:t>Citywide</w:t>
            </w:r>
            <w:bookmarkStart w:name="_Toc111475727" w:id="1082"/>
            <w:bookmarkStart w:name="_Toc111477172" w:id="1083"/>
            <w:bookmarkEnd w:id="1082"/>
            <w:bookmarkEnd w:id="1083"/>
          </w:p>
        </w:tc>
        <w:tc>
          <w:tcPr>
            <w:tcW w:w="1225" w:type="pct"/>
            <w:hideMark/>
          </w:tcPr>
          <w:p w:rsidRPr="008A258D" w:rsidR="00087025" w:rsidP="00087025" w:rsidRDefault="00087025" w14:paraId="2A08DA45" w14:textId="0E060AAA">
            <w:r w:rsidRPr="008A258D">
              <w:t>Commercial</w:t>
            </w:r>
            <w:bookmarkStart w:name="_Toc111475728" w:id="1084"/>
            <w:bookmarkStart w:name="_Toc111477173" w:id="1085"/>
            <w:bookmarkEnd w:id="1084"/>
            <w:bookmarkEnd w:id="1085"/>
          </w:p>
        </w:tc>
        <w:tc>
          <w:tcPr>
            <w:tcW w:w="1822" w:type="pct"/>
            <w:noWrap/>
          </w:tcPr>
          <w:p w:rsidRPr="008A258D" w:rsidR="00087025" w:rsidP="00087025" w:rsidRDefault="00087025" w14:paraId="30AA5199" w14:textId="1085A530">
            <w:r w:rsidRPr="008E2B40">
              <w:t>0.00170</w:t>
            </w:r>
            <w:bookmarkStart w:name="_Toc111475729" w:id="1086"/>
            <w:bookmarkStart w:name="_Toc111477174" w:id="1087"/>
            <w:bookmarkEnd w:id="1086"/>
            <w:bookmarkEnd w:id="1087"/>
          </w:p>
        </w:tc>
        <w:tc>
          <w:tcPr>
            <w:tcW w:w="702" w:type="pct"/>
          </w:tcPr>
          <w:p w:rsidRPr="008A258D" w:rsidR="00087025" w:rsidP="00087025" w:rsidRDefault="00087025" w14:paraId="11092DD5" w14:textId="25689384">
            <w:r w:rsidRPr="008A258D">
              <w:t>0.02462</w:t>
            </w:r>
            <w:bookmarkStart w:name="_Toc111475730" w:id="1088"/>
            <w:bookmarkStart w:name="_Toc111477175" w:id="1089"/>
            <w:bookmarkEnd w:id="1088"/>
            <w:bookmarkEnd w:id="1089"/>
          </w:p>
        </w:tc>
        <w:bookmarkStart w:name="_Toc111475731" w:id="1090"/>
        <w:bookmarkStart w:name="_Toc111477176" w:id="1091"/>
        <w:bookmarkEnd w:id="1090"/>
        <w:bookmarkEnd w:id="1091"/>
      </w:tr>
      <w:tr w:rsidRPr="008A258D" w:rsidR="00087025" w:rsidTr="00AB1C59" w14:paraId="4D4DB912" w14:textId="4551F4C3">
        <w:tc>
          <w:tcPr>
            <w:tcW w:w="1251" w:type="pct"/>
            <w:noWrap/>
            <w:hideMark/>
          </w:tcPr>
          <w:p w:rsidRPr="008A258D" w:rsidR="00087025" w:rsidP="00087025" w:rsidRDefault="00087025" w14:paraId="52220B4B" w14:textId="00A1ABC2">
            <w:r w:rsidRPr="008A258D">
              <w:t>Citywide</w:t>
            </w:r>
            <w:bookmarkStart w:name="_Toc111475732" w:id="1092"/>
            <w:bookmarkStart w:name="_Toc111477177" w:id="1093"/>
            <w:bookmarkEnd w:id="1092"/>
            <w:bookmarkEnd w:id="1093"/>
          </w:p>
        </w:tc>
        <w:tc>
          <w:tcPr>
            <w:tcW w:w="1225" w:type="pct"/>
            <w:hideMark/>
          </w:tcPr>
          <w:p w:rsidRPr="008A258D" w:rsidR="00087025" w:rsidP="00087025" w:rsidRDefault="00087025" w14:paraId="7F180FDD" w14:textId="18F8B6C7">
            <w:r w:rsidRPr="008A258D">
              <w:t>Industrial</w:t>
            </w:r>
            <w:bookmarkStart w:name="_Toc111475733" w:id="1094"/>
            <w:bookmarkStart w:name="_Toc111477178" w:id="1095"/>
            <w:bookmarkEnd w:id="1094"/>
            <w:bookmarkEnd w:id="1095"/>
          </w:p>
        </w:tc>
        <w:tc>
          <w:tcPr>
            <w:tcW w:w="1822" w:type="pct"/>
            <w:noWrap/>
          </w:tcPr>
          <w:p w:rsidRPr="008A258D" w:rsidR="00087025" w:rsidP="00087025" w:rsidRDefault="00087025" w14:paraId="59258666" w14:textId="4E6F7DAF">
            <w:r w:rsidRPr="008E2B40">
              <w:t>0.00050</w:t>
            </w:r>
            <w:bookmarkStart w:name="_Toc111475734" w:id="1096"/>
            <w:bookmarkStart w:name="_Toc111477179" w:id="1097"/>
            <w:bookmarkEnd w:id="1096"/>
            <w:bookmarkEnd w:id="1097"/>
          </w:p>
        </w:tc>
        <w:tc>
          <w:tcPr>
            <w:tcW w:w="702" w:type="pct"/>
          </w:tcPr>
          <w:p w:rsidRPr="008A258D" w:rsidR="00087025" w:rsidP="00087025" w:rsidRDefault="00087025" w14:paraId="0FA1CD4D" w14:textId="6E517066">
            <w:r w:rsidRPr="008A258D">
              <w:t>0.00769</w:t>
            </w:r>
            <w:bookmarkStart w:name="_Toc111475735" w:id="1098"/>
            <w:bookmarkStart w:name="_Toc111477180" w:id="1099"/>
            <w:bookmarkEnd w:id="1098"/>
            <w:bookmarkEnd w:id="1099"/>
          </w:p>
        </w:tc>
        <w:bookmarkStart w:name="_Toc111475736" w:id="1100"/>
        <w:bookmarkStart w:name="_Toc111477181" w:id="1101"/>
        <w:bookmarkEnd w:id="1100"/>
        <w:bookmarkEnd w:id="1101"/>
      </w:tr>
      <w:tr w:rsidRPr="008A258D" w:rsidR="00087025" w:rsidTr="00AB1C59" w14:paraId="1B6F7733" w14:textId="204C35C4">
        <w:tc>
          <w:tcPr>
            <w:tcW w:w="1251" w:type="pct"/>
            <w:noWrap/>
            <w:hideMark/>
          </w:tcPr>
          <w:p w:rsidRPr="008A258D" w:rsidR="00087025" w:rsidP="00087025" w:rsidRDefault="00087025" w14:paraId="39C1C6EC" w14:textId="31F70A20">
            <w:r w:rsidRPr="008A258D">
              <w:t>Citywide</w:t>
            </w:r>
            <w:bookmarkStart w:name="_Toc111475737" w:id="1102"/>
            <w:bookmarkStart w:name="_Toc111477182" w:id="1103"/>
            <w:bookmarkEnd w:id="1102"/>
            <w:bookmarkEnd w:id="1103"/>
          </w:p>
        </w:tc>
        <w:tc>
          <w:tcPr>
            <w:tcW w:w="1225" w:type="pct"/>
            <w:hideMark/>
          </w:tcPr>
          <w:p w:rsidRPr="008A258D" w:rsidR="00087025" w:rsidP="00087025" w:rsidRDefault="00087025" w14:paraId="59F92E57" w14:textId="18CB997B">
            <w:r w:rsidRPr="008A258D">
              <w:t xml:space="preserve">Community </w:t>
            </w:r>
            <w:r>
              <w:t>p</w:t>
            </w:r>
            <w:r w:rsidRPr="008A258D">
              <w:t>urpose</w:t>
            </w:r>
            <w:bookmarkStart w:name="_Toc111475738" w:id="1104"/>
            <w:bookmarkStart w:name="_Toc111477183" w:id="1105"/>
            <w:bookmarkEnd w:id="1104"/>
            <w:bookmarkEnd w:id="1105"/>
          </w:p>
        </w:tc>
        <w:tc>
          <w:tcPr>
            <w:tcW w:w="1822" w:type="pct"/>
            <w:noWrap/>
          </w:tcPr>
          <w:p w:rsidRPr="008A258D" w:rsidR="00087025" w:rsidP="00087025" w:rsidRDefault="00087025" w14:paraId="47739AF1" w14:textId="03892E35">
            <w:r w:rsidRPr="008E2B40">
              <w:t>0.00160</w:t>
            </w:r>
            <w:bookmarkStart w:name="_Toc111475739" w:id="1106"/>
            <w:bookmarkStart w:name="_Toc111477184" w:id="1107"/>
            <w:bookmarkEnd w:id="1106"/>
            <w:bookmarkEnd w:id="1107"/>
          </w:p>
        </w:tc>
        <w:tc>
          <w:tcPr>
            <w:tcW w:w="702" w:type="pct"/>
          </w:tcPr>
          <w:p w:rsidRPr="008A258D" w:rsidR="00087025" w:rsidP="00087025" w:rsidRDefault="00087025" w14:paraId="390BF980" w14:textId="62CAFCAC">
            <w:r w:rsidRPr="008A258D">
              <w:t>0.02308</w:t>
            </w:r>
            <w:bookmarkStart w:name="_Toc111475740" w:id="1108"/>
            <w:bookmarkStart w:name="_Toc111477185" w:id="1109"/>
            <w:bookmarkEnd w:id="1108"/>
            <w:bookmarkEnd w:id="1109"/>
          </w:p>
        </w:tc>
        <w:bookmarkStart w:name="_Toc111475741" w:id="1110"/>
        <w:bookmarkStart w:name="_Toc111477186" w:id="1111"/>
        <w:bookmarkEnd w:id="1110"/>
        <w:bookmarkEnd w:id="1111"/>
      </w:tr>
      <w:tr w:rsidRPr="008A258D" w:rsidR="00087025" w:rsidTr="00AB1C59" w14:paraId="3AFF7438" w14:textId="74A6A4D8">
        <w:tc>
          <w:tcPr>
            <w:tcW w:w="1251" w:type="pct"/>
            <w:noWrap/>
            <w:hideMark/>
          </w:tcPr>
          <w:p w:rsidRPr="008A258D" w:rsidR="00087025" w:rsidP="00087025" w:rsidRDefault="00087025" w14:paraId="1E3C8EE2" w14:textId="65F1BF43">
            <w:r w:rsidRPr="008A258D">
              <w:t>Citywide</w:t>
            </w:r>
            <w:bookmarkStart w:name="_Toc111475742" w:id="1112"/>
            <w:bookmarkStart w:name="_Toc111477187" w:id="1113"/>
            <w:bookmarkEnd w:id="1112"/>
            <w:bookmarkEnd w:id="1113"/>
          </w:p>
        </w:tc>
        <w:tc>
          <w:tcPr>
            <w:tcW w:w="1225" w:type="pct"/>
            <w:hideMark/>
          </w:tcPr>
          <w:p w:rsidRPr="008A258D" w:rsidR="00087025" w:rsidP="00087025" w:rsidRDefault="00087025" w14:paraId="14424627" w14:textId="6363E3F3">
            <w:r w:rsidRPr="008A258D">
              <w:t>Other</w:t>
            </w:r>
            <w:bookmarkStart w:name="_Toc111475743" w:id="1114"/>
            <w:bookmarkStart w:name="_Toc111477188" w:id="1115"/>
            <w:bookmarkEnd w:id="1114"/>
            <w:bookmarkEnd w:id="1115"/>
          </w:p>
        </w:tc>
        <w:tc>
          <w:tcPr>
            <w:tcW w:w="1822" w:type="pct"/>
            <w:noWrap/>
          </w:tcPr>
          <w:p w:rsidRPr="008A258D" w:rsidR="00087025" w:rsidP="00087025" w:rsidRDefault="00087025" w14:paraId="4D89F5AC" w14:textId="769C5FCF">
            <w:r w:rsidRPr="008A258D">
              <w:t>0</w:t>
            </w:r>
            <w:bookmarkStart w:name="_Toc111475744" w:id="1116"/>
            <w:bookmarkStart w:name="_Toc111477189" w:id="1117"/>
            <w:bookmarkEnd w:id="1116"/>
            <w:bookmarkEnd w:id="1117"/>
          </w:p>
        </w:tc>
        <w:tc>
          <w:tcPr>
            <w:tcW w:w="702" w:type="pct"/>
          </w:tcPr>
          <w:p w:rsidRPr="008A258D" w:rsidR="00087025" w:rsidP="00087025" w:rsidRDefault="00087025" w14:paraId="40A2A778" w14:textId="76ECC74C">
            <w:r w:rsidRPr="008A258D">
              <w:t>0</w:t>
            </w:r>
            <w:bookmarkStart w:name="_Toc111475745" w:id="1118"/>
            <w:bookmarkStart w:name="_Toc111477190" w:id="1119"/>
            <w:bookmarkEnd w:id="1118"/>
            <w:bookmarkEnd w:id="1119"/>
          </w:p>
        </w:tc>
        <w:bookmarkStart w:name="_Toc111475746" w:id="1120"/>
        <w:bookmarkStart w:name="_Toc111477191" w:id="1121"/>
        <w:bookmarkEnd w:id="1120"/>
        <w:bookmarkEnd w:id="1121"/>
      </w:tr>
    </w:tbl>
    <w:p w:rsidRPr="00B73481" w:rsidR="00087025" w:rsidP="00087025" w:rsidRDefault="00087025" w14:paraId="751A6913" w14:textId="380EE496">
      <w:bookmarkStart w:name="_Toc111475747" w:id="1122"/>
      <w:bookmarkStart w:name="_Toc111477192" w:id="1123"/>
      <w:bookmarkEnd w:id="1122"/>
      <w:bookmarkEnd w:id="1123"/>
    </w:p>
    <w:p w:rsidRPr="00B73481" w:rsidR="00087025" w:rsidP="00087025" w:rsidRDefault="00087025" w14:paraId="113DEADA" w14:textId="49FD8E78">
      <w:pPr>
        <w:pStyle w:val="Caption"/>
      </w:pPr>
      <w:r w:rsidRPr="00B73481">
        <w:t xml:space="preserve">Table </w:t>
      </w:r>
      <w:r w:rsidR="00181371">
        <w:t>8</w:t>
      </w:r>
      <w:r>
        <w:t>.6.4</w:t>
      </w:r>
      <w:r w:rsidRPr="006B0718">
        <w:t>—</w:t>
      </w:r>
      <w:r>
        <w:t>D</w:t>
      </w:r>
      <w:r w:rsidRPr="00B73481">
        <w:t xml:space="preserve">emand conversion rates for the </w:t>
      </w:r>
      <w:r>
        <w:t>parks network</w:t>
      </w:r>
      <w:bookmarkStart w:name="_Toc111475748" w:id="1124"/>
      <w:bookmarkStart w:name="_Toc111477193" w:id="1125"/>
      <w:bookmarkEnd w:id="1124"/>
      <w:bookmarkEnd w:id="1125"/>
    </w:p>
    <w:tbl>
      <w:tblPr>
        <w:tblStyle w:val="LGIPEMTable"/>
        <w:tblW w:w="5000" w:type="pct"/>
        <w:tblLook w:val="04A0" w:firstRow="1" w:lastRow="0" w:firstColumn="1" w:lastColumn="0" w:noHBand="0" w:noVBand="1"/>
      </w:tblPr>
      <w:tblGrid>
        <w:gridCol w:w="3989"/>
        <w:gridCol w:w="2126"/>
        <w:gridCol w:w="1660"/>
        <w:gridCol w:w="1295"/>
      </w:tblGrid>
      <w:tr w:rsidRPr="00EF17B1" w:rsidR="009E097F" w:rsidTr="00711225" w14:paraId="251CF721" w14:textId="77777777">
        <w:trPr>
          <w:cnfStyle w:val="100000000000" w:firstRow="1" w:lastRow="0" w:firstColumn="0" w:lastColumn="0" w:oddVBand="0" w:evenVBand="0" w:oddHBand="0" w:evenHBand="0" w:firstRowFirstColumn="0" w:firstRowLastColumn="0" w:lastRowFirstColumn="0" w:lastRowLastColumn="0"/>
        </w:trPr>
        <w:tc>
          <w:tcPr>
            <w:tcW w:w="2199" w:type="pct"/>
            <w:hideMark/>
          </w:tcPr>
          <w:p w:rsidRPr="00EF17B1" w:rsidR="00087025" w:rsidP="00740608" w:rsidRDefault="00087025" w14:paraId="0F6764DF" w14:textId="76B50E9E">
            <w:pPr>
              <w:ind w:right="-5083"/>
            </w:pPr>
            <w:r w:rsidRPr="00EF17B1">
              <w:t>Desired Standard</w:t>
            </w:r>
            <w:r>
              <w:t>s</w:t>
            </w:r>
            <w:r w:rsidRPr="00EF17B1">
              <w:t xml:space="preserve"> of Service (DSS) Area</w:t>
            </w:r>
            <w:bookmarkStart w:name="_Toc111475749" w:id="1126"/>
            <w:bookmarkStart w:name="_Toc111477194" w:id="1127"/>
            <w:bookmarkEnd w:id="1126"/>
            <w:bookmarkEnd w:id="1127"/>
          </w:p>
        </w:tc>
        <w:tc>
          <w:tcPr>
            <w:tcW w:w="1172" w:type="pct"/>
            <w:hideMark/>
          </w:tcPr>
          <w:p w:rsidRPr="00EF17B1" w:rsidR="00087025" w:rsidP="00087025" w:rsidRDefault="00087025" w14:paraId="0C9570EB" w14:textId="36F6C6E8">
            <w:r w:rsidRPr="00EF17B1">
              <w:t>Type of development</w:t>
            </w:r>
            <w:bookmarkStart w:name="_Toc111475750" w:id="1128"/>
            <w:bookmarkStart w:name="_Toc111477195" w:id="1129"/>
            <w:bookmarkEnd w:id="1128"/>
            <w:bookmarkEnd w:id="1129"/>
          </w:p>
        </w:tc>
        <w:tc>
          <w:tcPr>
            <w:tcW w:w="915" w:type="pct"/>
            <w:hideMark/>
          </w:tcPr>
          <w:p w:rsidRPr="00EF17B1" w:rsidR="00087025" w:rsidRDefault="00087025" w14:paraId="5C1999CC" w14:textId="3805F749">
            <w:r w:rsidRPr="00EF17B1">
              <w:t>Desired</w:t>
            </w:r>
            <w:r>
              <w:t xml:space="preserve"> rate of provision per unit of d</w:t>
            </w:r>
            <w:r w:rsidRPr="00EF17B1">
              <w:t>emand</w:t>
            </w:r>
            <w:r>
              <w:t xml:space="preserve"> </w:t>
            </w:r>
            <w:r w:rsidRPr="00EF17B1">
              <w:t>(m</w:t>
            </w:r>
            <w:r w:rsidRPr="00194501">
              <w:rPr>
                <w:vertAlign w:val="superscript"/>
              </w:rPr>
              <w:t>2</w:t>
            </w:r>
            <w:r w:rsidRPr="00EF17B1">
              <w:t xml:space="preserve"> park/dwelling or GFA)</w:t>
            </w:r>
            <w:bookmarkStart w:name="_Toc111475751" w:id="1130"/>
            <w:bookmarkStart w:name="_Toc111477196" w:id="1131"/>
            <w:bookmarkEnd w:id="1130"/>
            <w:bookmarkEnd w:id="1131"/>
          </w:p>
        </w:tc>
        <w:tc>
          <w:tcPr>
            <w:tcW w:w="714" w:type="pct"/>
            <w:hideMark/>
          </w:tcPr>
          <w:p w:rsidRPr="00EF17B1" w:rsidR="00087025" w:rsidP="00087025" w:rsidRDefault="00087025" w14:paraId="5D2E0A50" w14:textId="23F39811">
            <w:r w:rsidRPr="00EF17B1">
              <w:t>ET Conversion Rate</w:t>
            </w:r>
            <w:bookmarkStart w:name="_Toc111475752" w:id="1132"/>
            <w:bookmarkStart w:name="_Toc111477197" w:id="1133"/>
            <w:bookmarkEnd w:id="1132"/>
            <w:bookmarkEnd w:id="1133"/>
          </w:p>
        </w:tc>
        <w:bookmarkStart w:name="_Toc111475753" w:id="1134"/>
        <w:bookmarkStart w:name="_Toc111477198" w:id="1135"/>
        <w:bookmarkEnd w:id="1134"/>
        <w:bookmarkEnd w:id="1135"/>
      </w:tr>
      <w:tr w:rsidRPr="00EF17B1" w:rsidR="009E097F" w:rsidTr="00711225" w14:paraId="61776348" w14:textId="3E834C77">
        <w:tc>
          <w:tcPr>
            <w:tcW w:w="2199" w:type="pct"/>
            <w:noWrap/>
            <w:hideMark/>
          </w:tcPr>
          <w:p w:rsidRPr="00EF17B1" w:rsidR="00087025" w:rsidP="00087025" w:rsidRDefault="009E097F" w14:paraId="42556700" w14:textId="35D1DCCC">
            <w:r>
              <w:t>Brisbane wide</w:t>
            </w:r>
            <w:bookmarkStart w:name="_Toc111475754" w:id="1136"/>
            <w:bookmarkStart w:name="_Toc111477199" w:id="1137"/>
            <w:bookmarkEnd w:id="1136"/>
            <w:bookmarkEnd w:id="1137"/>
          </w:p>
        </w:tc>
        <w:tc>
          <w:tcPr>
            <w:tcW w:w="1172" w:type="pct"/>
            <w:noWrap/>
            <w:hideMark/>
          </w:tcPr>
          <w:p w:rsidRPr="008A258D" w:rsidR="00087025" w:rsidP="00740608" w:rsidRDefault="009E097F" w14:paraId="615D41B1" w14:textId="234A0DA6">
            <w:pPr>
              <w:ind w:right="-2716"/>
            </w:pPr>
            <w:r>
              <w:t>Detached dwelling</w:t>
            </w:r>
            <w:bookmarkStart w:name="_Toc111475755" w:id="1138"/>
            <w:bookmarkStart w:name="_Toc111477200" w:id="1139"/>
            <w:bookmarkEnd w:id="1138"/>
            <w:bookmarkEnd w:id="1139"/>
          </w:p>
        </w:tc>
        <w:tc>
          <w:tcPr>
            <w:tcW w:w="915" w:type="pct"/>
            <w:noWrap/>
          </w:tcPr>
          <w:p w:rsidRPr="00EF17B1" w:rsidR="00087025" w:rsidP="00087025" w:rsidRDefault="009E097F" w14:paraId="51AE0335" w14:textId="0EFA5CCF">
            <w:r>
              <w:t>115.460</w:t>
            </w:r>
            <w:bookmarkStart w:name="_Toc111475756" w:id="1140"/>
            <w:bookmarkStart w:name="_Toc111477201" w:id="1141"/>
            <w:bookmarkEnd w:id="1140"/>
            <w:bookmarkEnd w:id="1141"/>
          </w:p>
        </w:tc>
        <w:tc>
          <w:tcPr>
            <w:tcW w:w="714" w:type="pct"/>
            <w:noWrap/>
          </w:tcPr>
          <w:p w:rsidRPr="00EF17B1" w:rsidR="00087025" w:rsidP="00087025" w:rsidRDefault="00087025" w14:paraId="1BBDF547" w14:textId="2713D29B">
            <w:r w:rsidRPr="00EF17B1">
              <w:t>1.00000</w:t>
            </w:r>
            <w:bookmarkStart w:name="_Toc111475757" w:id="1142"/>
            <w:bookmarkStart w:name="_Toc111477202" w:id="1143"/>
            <w:bookmarkEnd w:id="1142"/>
            <w:bookmarkEnd w:id="1143"/>
          </w:p>
        </w:tc>
        <w:bookmarkStart w:name="_Toc111475758" w:id="1144"/>
        <w:bookmarkStart w:name="_Toc111477203" w:id="1145"/>
        <w:bookmarkEnd w:id="1144"/>
        <w:bookmarkEnd w:id="1145"/>
      </w:tr>
      <w:tr w:rsidRPr="00EF17B1" w:rsidR="00711225" w:rsidTr="00711225" w14:paraId="544CA400" w14:textId="511B850F">
        <w:tc>
          <w:tcPr>
            <w:tcW w:w="2199" w:type="pct"/>
            <w:noWrap/>
            <w:hideMark/>
          </w:tcPr>
          <w:p w:rsidRPr="00EF17B1" w:rsidR="00711225" w:rsidP="00711225" w:rsidRDefault="00711225" w14:paraId="3C28ADBA" w14:textId="306B633C">
            <w:r w:rsidRPr="006A5DE8">
              <w:t>Brisbane wide</w:t>
            </w:r>
            <w:bookmarkStart w:name="_Toc111475759" w:id="1146"/>
            <w:bookmarkStart w:name="_Toc111477204" w:id="1147"/>
            <w:bookmarkEnd w:id="1146"/>
            <w:bookmarkEnd w:id="1147"/>
          </w:p>
        </w:tc>
        <w:tc>
          <w:tcPr>
            <w:tcW w:w="1172" w:type="pct"/>
            <w:noWrap/>
            <w:hideMark/>
          </w:tcPr>
          <w:p w:rsidRPr="008A258D" w:rsidR="00711225" w:rsidP="00711225" w:rsidRDefault="00711225" w14:paraId="7F9D99F9" w14:textId="2168AEEC">
            <w:r>
              <w:t>Attached</w:t>
            </w:r>
            <w:r w:rsidRPr="008A258D">
              <w:t xml:space="preserve"> </w:t>
            </w:r>
            <w:r>
              <w:t>d</w:t>
            </w:r>
            <w:r w:rsidRPr="008A258D">
              <w:t>welling</w:t>
            </w:r>
            <w:bookmarkStart w:name="_Toc111475760" w:id="1148"/>
            <w:bookmarkStart w:name="_Toc111477205" w:id="1149"/>
            <w:bookmarkEnd w:id="1148"/>
            <w:bookmarkEnd w:id="1149"/>
          </w:p>
        </w:tc>
        <w:tc>
          <w:tcPr>
            <w:tcW w:w="915" w:type="pct"/>
            <w:noWrap/>
          </w:tcPr>
          <w:p w:rsidRPr="00EF17B1" w:rsidR="00711225" w:rsidP="00711225" w:rsidRDefault="00711225" w14:paraId="5C28EAC1" w14:textId="0D72FA56">
            <w:r>
              <w:t>74.192</w:t>
            </w:r>
            <w:bookmarkStart w:name="_Toc111475761" w:id="1150"/>
            <w:bookmarkStart w:name="_Toc111477206" w:id="1151"/>
            <w:bookmarkEnd w:id="1150"/>
            <w:bookmarkEnd w:id="1151"/>
          </w:p>
        </w:tc>
        <w:tc>
          <w:tcPr>
            <w:tcW w:w="714" w:type="pct"/>
            <w:noWrap/>
          </w:tcPr>
          <w:p w:rsidRPr="00EF17B1" w:rsidR="00711225" w:rsidP="00711225" w:rsidRDefault="00711225" w14:paraId="28C2CD59" w14:textId="696E8CC6">
            <w:r w:rsidRPr="00EF17B1">
              <w:t>0.64286</w:t>
            </w:r>
            <w:bookmarkStart w:name="_Toc111475762" w:id="1152"/>
            <w:bookmarkStart w:name="_Toc111477207" w:id="1153"/>
            <w:bookmarkEnd w:id="1152"/>
            <w:bookmarkEnd w:id="1153"/>
          </w:p>
        </w:tc>
        <w:bookmarkStart w:name="_Toc111475763" w:id="1154"/>
        <w:bookmarkStart w:name="_Toc111477208" w:id="1155"/>
        <w:bookmarkEnd w:id="1154"/>
        <w:bookmarkEnd w:id="1155"/>
      </w:tr>
      <w:tr w:rsidRPr="00EF17B1" w:rsidR="00711225" w:rsidTr="00711225" w14:paraId="58EBBA24" w14:textId="0880BD49">
        <w:tc>
          <w:tcPr>
            <w:tcW w:w="2199" w:type="pct"/>
            <w:noWrap/>
            <w:hideMark/>
          </w:tcPr>
          <w:p w:rsidRPr="00EF17B1" w:rsidR="00711225" w:rsidP="00711225" w:rsidRDefault="00711225" w14:paraId="1B3C7795" w14:textId="58692044">
            <w:r w:rsidRPr="006A5DE8">
              <w:t>Brisbane wide</w:t>
            </w:r>
            <w:bookmarkStart w:name="_Toc111475764" w:id="1156"/>
            <w:bookmarkStart w:name="_Toc111477209" w:id="1157"/>
            <w:bookmarkEnd w:id="1156"/>
            <w:bookmarkEnd w:id="1157"/>
          </w:p>
        </w:tc>
        <w:tc>
          <w:tcPr>
            <w:tcW w:w="1172" w:type="pct"/>
            <w:noWrap/>
            <w:hideMark/>
          </w:tcPr>
          <w:p w:rsidRPr="008A258D" w:rsidR="00711225" w:rsidP="00711225" w:rsidRDefault="00711225" w14:paraId="79C451F6" w14:textId="20B8FFFF">
            <w:bookmarkStart w:name="_Toc111475765" w:id="1158"/>
            <w:bookmarkStart w:name="_Toc111477210" w:id="1159"/>
            <w:bookmarkEnd w:id="1158"/>
            <w:bookmarkEnd w:id="1159"/>
            <w:r>
              <w:t>Other</w:t>
            </w:r>
            <w:r>
              <w:t xml:space="preserve"> dwelling</w:t>
            </w:r>
          </w:p>
        </w:tc>
        <w:tc>
          <w:tcPr>
            <w:tcW w:w="915" w:type="pct"/>
            <w:noWrap/>
          </w:tcPr>
          <w:p w:rsidRPr="00EF17B1" w:rsidR="00711225" w:rsidP="00711225" w:rsidRDefault="00711225" w14:paraId="7B894B77" w14:textId="3056CFE9">
            <w:r>
              <w:t>40</w:t>
            </w:r>
            <w:bookmarkStart w:name="_Toc111475766" w:id="1160"/>
            <w:bookmarkStart w:name="_Toc111477211" w:id="1161"/>
            <w:bookmarkEnd w:id="1160"/>
            <w:bookmarkEnd w:id="1161"/>
            <w:r>
              <w:t>.000</w:t>
            </w:r>
          </w:p>
        </w:tc>
        <w:tc>
          <w:tcPr>
            <w:tcW w:w="714" w:type="pct"/>
            <w:noWrap/>
          </w:tcPr>
          <w:p w:rsidRPr="00EF17B1" w:rsidR="00711225" w:rsidP="00711225" w:rsidRDefault="00711225" w14:paraId="5D21133C" w14:textId="08F1939A">
            <w:r>
              <w:t>0.34644</w:t>
            </w:r>
            <w:bookmarkStart w:name="_Toc111475767" w:id="1162"/>
            <w:bookmarkStart w:name="_Toc111477212" w:id="1163"/>
            <w:bookmarkEnd w:id="1162"/>
            <w:bookmarkEnd w:id="1163"/>
          </w:p>
        </w:tc>
        <w:bookmarkStart w:name="_Toc111475768" w:id="1164"/>
        <w:bookmarkStart w:name="_Toc111477213" w:id="1165"/>
        <w:bookmarkEnd w:id="1164"/>
        <w:bookmarkEnd w:id="1165"/>
      </w:tr>
      <w:tr w:rsidRPr="00EF17B1" w:rsidR="00711225" w:rsidTr="00711225" w14:paraId="4D6D7785" w14:textId="6C165833">
        <w:tc>
          <w:tcPr>
            <w:tcW w:w="2199" w:type="pct"/>
            <w:noWrap/>
            <w:hideMark/>
          </w:tcPr>
          <w:p w:rsidRPr="00EF17B1" w:rsidR="00711225" w:rsidP="00711225" w:rsidRDefault="00711225" w14:paraId="6650CCA5" w14:textId="47B00AF1">
            <w:r w:rsidRPr="006A5DE8">
              <w:t>Brisbane wide</w:t>
            </w:r>
            <w:bookmarkStart w:name="_Toc111475769" w:id="1166"/>
            <w:bookmarkStart w:name="_Toc111477214" w:id="1167"/>
            <w:bookmarkEnd w:id="1166"/>
            <w:bookmarkEnd w:id="1167"/>
          </w:p>
        </w:tc>
        <w:tc>
          <w:tcPr>
            <w:tcW w:w="1172" w:type="pct"/>
            <w:noWrap/>
            <w:hideMark/>
          </w:tcPr>
          <w:p w:rsidRPr="008A258D" w:rsidR="00711225" w:rsidP="00711225" w:rsidRDefault="00711225" w14:paraId="44C7C06A" w14:textId="6A96CE7A">
            <w:r w:rsidRPr="008A258D">
              <w:t>Retail</w:t>
            </w:r>
            <w:bookmarkStart w:name="_Toc111475770" w:id="1168"/>
            <w:bookmarkStart w:name="_Toc111477215" w:id="1169"/>
            <w:bookmarkEnd w:id="1168"/>
            <w:bookmarkEnd w:id="1169"/>
          </w:p>
        </w:tc>
        <w:tc>
          <w:tcPr>
            <w:tcW w:w="915" w:type="pct"/>
            <w:noWrap/>
          </w:tcPr>
          <w:p w:rsidRPr="00EF17B1" w:rsidR="00711225" w:rsidP="00711225" w:rsidRDefault="00711225" w14:paraId="3E2D809E" w14:textId="509AE426">
            <w:r w:rsidRPr="00EF17B1">
              <w:t>0.06799</w:t>
            </w:r>
            <w:bookmarkStart w:name="_Toc111475771" w:id="1170"/>
            <w:bookmarkStart w:name="_Toc111477216" w:id="1171"/>
            <w:bookmarkEnd w:id="1170"/>
            <w:bookmarkEnd w:id="1171"/>
          </w:p>
        </w:tc>
        <w:tc>
          <w:tcPr>
            <w:tcW w:w="714" w:type="pct"/>
            <w:noWrap/>
          </w:tcPr>
          <w:p w:rsidRPr="00EF17B1" w:rsidR="00711225" w:rsidP="00711225" w:rsidRDefault="00711225" w14:paraId="72AC0CA1" w14:textId="700ADEE8">
            <w:r w:rsidRPr="00EF17B1">
              <w:t>0.00058</w:t>
            </w:r>
            <w:bookmarkStart w:name="_Toc111475772" w:id="1172"/>
            <w:bookmarkStart w:name="_Toc111477217" w:id="1173"/>
            <w:bookmarkEnd w:id="1172"/>
            <w:bookmarkEnd w:id="1173"/>
          </w:p>
        </w:tc>
        <w:bookmarkStart w:name="_Toc111475773" w:id="1174"/>
        <w:bookmarkStart w:name="_Toc111477218" w:id="1175"/>
        <w:bookmarkEnd w:id="1174"/>
        <w:bookmarkEnd w:id="1175"/>
      </w:tr>
      <w:tr w:rsidRPr="00EF17B1" w:rsidR="00711225" w:rsidTr="00711225" w14:paraId="0AD6DAFF" w14:textId="068BA206">
        <w:tc>
          <w:tcPr>
            <w:tcW w:w="2199" w:type="pct"/>
            <w:noWrap/>
            <w:hideMark/>
          </w:tcPr>
          <w:p w:rsidRPr="00EF17B1" w:rsidR="00711225" w:rsidP="00711225" w:rsidRDefault="00711225" w14:paraId="7B8F0D0B" w14:textId="757FF623">
            <w:r w:rsidRPr="006A5DE8">
              <w:t>Brisbane wide</w:t>
            </w:r>
            <w:bookmarkStart w:name="_Toc111475774" w:id="1176"/>
            <w:bookmarkStart w:name="_Toc111477219" w:id="1177"/>
            <w:bookmarkEnd w:id="1176"/>
            <w:bookmarkEnd w:id="1177"/>
          </w:p>
        </w:tc>
        <w:tc>
          <w:tcPr>
            <w:tcW w:w="1172" w:type="pct"/>
            <w:noWrap/>
            <w:hideMark/>
          </w:tcPr>
          <w:p w:rsidRPr="008A258D" w:rsidR="00711225" w:rsidP="00711225" w:rsidRDefault="00711225" w14:paraId="39F45622" w14:textId="313E95FE">
            <w:r w:rsidRPr="008A258D">
              <w:t>Commercial</w:t>
            </w:r>
            <w:bookmarkStart w:name="_Toc111475775" w:id="1178"/>
            <w:bookmarkStart w:name="_Toc111477220" w:id="1179"/>
            <w:bookmarkEnd w:id="1178"/>
            <w:bookmarkEnd w:id="1179"/>
          </w:p>
        </w:tc>
        <w:tc>
          <w:tcPr>
            <w:tcW w:w="915" w:type="pct"/>
            <w:noWrap/>
          </w:tcPr>
          <w:p w:rsidRPr="00EF17B1" w:rsidR="00711225" w:rsidP="00711225" w:rsidRDefault="00711225" w14:paraId="6D9928FF" w14:textId="123422F2">
            <w:r w:rsidRPr="00EF17B1">
              <w:t>0.15300</w:t>
            </w:r>
            <w:bookmarkStart w:name="_Toc111475776" w:id="1180"/>
            <w:bookmarkStart w:name="_Toc111477221" w:id="1181"/>
            <w:bookmarkEnd w:id="1180"/>
            <w:bookmarkEnd w:id="1181"/>
          </w:p>
        </w:tc>
        <w:tc>
          <w:tcPr>
            <w:tcW w:w="714" w:type="pct"/>
            <w:noWrap/>
          </w:tcPr>
          <w:p w:rsidRPr="00EF17B1" w:rsidR="00711225" w:rsidP="00711225" w:rsidRDefault="00711225" w14:paraId="27C6A5E4" w14:textId="68B1C2D0">
            <w:r w:rsidRPr="00EF17B1">
              <w:t>0.00130</w:t>
            </w:r>
            <w:bookmarkStart w:name="_Toc111475777" w:id="1182"/>
            <w:bookmarkStart w:name="_Toc111477222" w:id="1183"/>
            <w:bookmarkEnd w:id="1182"/>
            <w:bookmarkEnd w:id="1183"/>
          </w:p>
        </w:tc>
        <w:bookmarkStart w:name="_Toc111475778" w:id="1184"/>
        <w:bookmarkStart w:name="_Toc111477223" w:id="1185"/>
        <w:bookmarkEnd w:id="1184"/>
        <w:bookmarkEnd w:id="1185"/>
      </w:tr>
      <w:tr w:rsidRPr="00EF17B1" w:rsidR="00711225" w:rsidTr="00711225" w14:paraId="68125782" w14:textId="6038B59B">
        <w:tc>
          <w:tcPr>
            <w:tcW w:w="2199" w:type="pct"/>
            <w:noWrap/>
            <w:hideMark/>
          </w:tcPr>
          <w:p w:rsidRPr="00EF17B1" w:rsidR="00711225" w:rsidP="00711225" w:rsidRDefault="00711225" w14:paraId="6F9C20D5" w14:textId="6973FC9E">
            <w:r w:rsidRPr="006A5DE8">
              <w:t>Brisbane wide</w:t>
            </w:r>
            <w:bookmarkStart w:name="_Toc111475779" w:id="1186"/>
            <w:bookmarkStart w:name="_Toc111477224" w:id="1187"/>
            <w:bookmarkEnd w:id="1186"/>
            <w:bookmarkEnd w:id="1187"/>
          </w:p>
        </w:tc>
        <w:tc>
          <w:tcPr>
            <w:tcW w:w="1172" w:type="pct"/>
            <w:noWrap/>
            <w:hideMark/>
          </w:tcPr>
          <w:p w:rsidRPr="008A258D" w:rsidR="00711225" w:rsidP="00711225" w:rsidRDefault="00711225" w14:paraId="53A46E0F" w14:textId="571E6F43">
            <w:r w:rsidRPr="008A258D">
              <w:t>Industrial</w:t>
            </w:r>
            <w:bookmarkStart w:name="_Toc111475780" w:id="1188"/>
            <w:bookmarkStart w:name="_Toc111477225" w:id="1189"/>
            <w:bookmarkEnd w:id="1188"/>
            <w:bookmarkEnd w:id="1189"/>
          </w:p>
        </w:tc>
        <w:tc>
          <w:tcPr>
            <w:tcW w:w="915" w:type="pct"/>
            <w:noWrap/>
          </w:tcPr>
          <w:p w:rsidRPr="00EF17B1" w:rsidR="00711225" w:rsidP="00711225" w:rsidRDefault="00711225" w14:paraId="661F17D4" w14:textId="0AEBF0AB">
            <w:r w:rsidRPr="00EF17B1">
              <w:t>0.02782</w:t>
            </w:r>
            <w:bookmarkStart w:name="_Toc111475781" w:id="1190"/>
            <w:bookmarkStart w:name="_Toc111477226" w:id="1191"/>
            <w:bookmarkEnd w:id="1190"/>
            <w:bookmarkEnd w:id="1191"/>
          </w:p>
        </w:tc>
        <w:tc>
          <w:tcPr>
            <w:tcW w:w="714" w:type="pct"/>
            <w:noWrap/>
          </w:tcPr>
          <w:p w:rsidRPr="00EF17B1" w:rsidR="00711225" w:rsidP="00711225" w:rsidRDefault="00711225" w14:paraId="51E20CD0" w14:textId="7ABA82CC">
            <w:r w:rsidRPr="00EF17B1">
              <w:t>0.00024</w:t>
            </w:r>
            <w:bookmarkStart w:name="_Toc111475782" w:id="1192"/>
            <w:bookmarkStart w:name="_Toc111477227" w:id="1193"/>
            <w:bookmarkEnd w:id="1192"/>
            <w:bookmarkEnd w:id="1193"/>
          </w:p>
        </w:tc>
        <w:bookmarkStart w:name="_Toc111475783" w:id="1194"/>
        <w:bookmarkStart w:name="_Toc111477228" w:id="1195"/>
        <w:bookmarkEnd w:id="1194"/>
        <w:bookmarkEnd w:id="1195"/>
      </w:tr>
      <w:tr w:rsidRPr="00EF17B1" w:rsidR="00711225" w:rsidTr="00711225" w14:paraId="3C2F45B6" w14:textId="6E2C3D1B">
        <w:tc>
          <w:tcPr>
            <w:tcW w:w="2199" w:type="pct"/>
            <w:noWrap/>
            <w:hideMark/>
          </w:tcPr>
          <w:p w:rsidRPr="00EF17B1" w:rsidR="00711225" w:rsidP="00711225" w:rsidRDefault="00711225" w14:paraId="22B40F2A" w14:textId="56CF2252">
            <w:r w:rsidRPr="006A5DE8">
              <w:t>Brisbane wide</w:t>
            </w:r>
            <w:bookmarkStart w:name="_Toc111475784" w:id="1196"/>
            <w:bookmarkStart w:name="_Toc111477229" w:id="1197"/>
            <w:bookmarkEnd w:id="1196"/>
            <w:bookmarkEnd w:id="1197"/>
          </w:p>
        </w:tc>
        <w:tc>
          <w:tcPr>
            <w:tcW w:w="1172" w:type="pct"/>
            <w:noWrap/>
            <w:hideMark/>
          </w:tcPr>
          <w:p w:rsidRPr="008A258D" w:rsidR="00711225" w:rsidP="00711225" w:rsidRDefault="00711225" w14:paraId="70B6782D" w14:textId="7359A301">
            <w:r w:rsidRPr="008A258D">
              <w:t xml:space="preserve">Community </w:t>
            </w:r>
            <w:r>
              <w:t>p</w:t>
            </w:r>
            <w:r w:rsidRPr="008A258D">
              <w:t>urpose</w:t>
            </w:r>
            <w:bookmarkStart w:name="_Toc111475785" w:id="1198"/>
            <w:bookmarkStart w:name="_Toc111477230" w:id="1199"/>
            <w:bookmarkEnd w:id="1198"/>
            <w:bookmarkEnd w:id="1199"/>
          </w:p>
        </w:tc>
        <w:tc>
          <w:tcPr>
            <w:tcW w:w="915" w:type="pct"/>
            <w:noWrap/>
          </w:tcPr>
          <w:p w:rsidRPr="00EF17B1" w:rsidR="00711225" w:rsidP="00711225" w:rsidRDefault="00711225" w14:paraId="232D3FD9" w14:textId="3F0E8C5F">
            <w:r w:rsidRPr="00EF17B1">
              <w:t>0</w:t>
            </w:r>
            <w:bookmarkStart w:name="_Toc111475786" w:id="1200"/>
            <w:bookmarkStart w:name="_Toc111477231" w:id="1201"/>
            <w:bookmarkEnd w:id="1200"/>
            <w:bookmarkEnd w:id="1201"/>
          </w:p>
        </w:tc>
        <w:tc>
          <w:tcPr>
            <w:tcW w:w="714" w:type="pct"/>
            <w:noWrap/>
          </w:tcPr>
          <w:p w:rsidRPr="00EF17B1" w:rsidR="00711225" w:rsidP="00711225" w:rsidRDefault="00711225" w14:paraId="19F73815" w14:textId="2AFAAF85">
            <w:r w:rsidRPr="00EF17B1">
              <w:t>0</w:t>
            </w:r>
            <w:bookmarkStart w:name="_Toc111475787" w:id="1202"/>
            <w:bookmarkStart w:name="_Toc111477232" w:id="1203"/>
            <w:bookmarkEnd w:id="1202"/>
            <w:bookmarkEnd w:id="1203"/>
          </w:p>
        </w:tc>
        <w:bookmarkStart w:name="_Toc111475788" w:id="1204"/>
        <w:bookmarkStart w:name="_Toc111477233" w:id="1205"/>
        <w:bookmarkEnd w:id="1204"/>
        <w:bookmarkEnd w:id="1205"/>
      </w:tr>
      <w:tr w:rsidRPr="00EF17B1" w:rsidR="00711225" w:rsidTr="00711225" w14:paraId="3E501E46" w14:textId="2706B0BB">
        <w:tc>
          <w:tcPr>
            <w:tcW w:w="2199" w:type="pct"/>
            <w:noWrap/>
            <w:hideMark/>
          </w:tcPr>
          <w:p w:rsidRPr="00EF17B1" w:rsidR="00711225" w:rsidP="00711225" w:rsidRDefault="00711225" w14:paraId="7C9226EA" w14:textId="21037D5C">
            <w:r w:rsidRPr="006A5DE8">
              <w:t>Brisbane wide</w:t>
            </w:r>
            <w:bookmarkStart w:name="_Toc111475789" w:id="1206"/>
            <w:bookmarkStart w:name="_Toc111477234" w:id="1207"/>
            <w:bookmarkEnd w:id="1206"/>
            <w:bookmarkEnd w:id="1207"/>
          </w:p>
        </w:tc>
        <w:tc>
          <w:tcPr>
            <w:tcW w:w="1172" w:type="pct"/>
            <w:noWrap/>
            <w:hideMark/>
          </w:tcPr>
          <w:p w:rsidRPr="008A258D" w:rsidR="00711225" w:rsidP="00711225" w:rsidRDefault="00711225" w14:paraId="0DEBCA02" w14:textId="308CE147">
            <w:r w:rsidRPr="008A258D">
              <w:t>Other</w:t>
            </w:r>
            <w:bookmarkStart w:name="_Toc111475790" w:id="1208"/>
            <w:bookmarkStart w:name="_Toc111477235" w:id="1209"/>
            <w:bookmarkEnd w:id="1208"/>
            <w:bookmarkEnd w:id="1209"/>
          </w:p>
        </w:tc>
        <w:tc>
          <w:tcPr>
            <w:tcW w:w="915" w:type="pct"/>
            <w:noWrap/>
          </w:tcPr>
          <w:p w:rsidRPr="00EF17B1" w:rsidR="00711225" w:rsidP="00711225" w:rsidRDefault="00711225" w14:paraId="29B170E4" w14:textId="6F232874">
            <w:r w:rsidRPr="00EF17B1">
              <w:t>0</w:t>
            </w:r>
            <w:bookmarkStart w:name="_Toc111475791" w:id="1210"/>
            <w:bookmarkStart w:name="_Toc111477236" w:id="1211"/>
            <w:bookmarkEnd w:id="1210"/>
            <w:bookmarkEnd w:id="1211"/>
          </w:p>
        </w:tc>
        <w:tc>
          <w:tcPr>
            <w:tcW w:w="714" w:type="pct"/>
            <w:noWrap/>
          </w:tcPr>
          <w:p w:rsidRPr="00EF17B1" w:rsidR="00711225" w:rsidP="00711225" w:rsidRDefault="00711225" w14:paraId="17449D38" w14:textId="029EF416">
            <w:r w:rsidRPr="00EF17B1">
              <w:t>0</w:t>
            </w:r>
            <w:bookmarkStart w:name="_Toc111475792" w:id="1212"/>
            <w:bookmarkStart w:name="_Toc111477237" w:id="1213"/>
            <w:bookmarkEnd w:id="1212"/>
            <w:bookmarkEnd w:id="1213"/>
          </w:p>
        </w:tc>
        <w:bookmarkStart w:name="_Toc111475793" w:id="1214"/>
        <w:bookmarkStart w:name="_Toc111477238" w:id="1215"/>
        <w:bookmarkEnd w:id="1214"/>
        <w:bookmarkEnd w:id="1215"/>
      </w:tr>
    </w:tbl>
    <w:p w:rsidRPr="00B73481" w:rsidR="00087025" w:rsidP="00087025" w:rsidRDefault="00087025" w14:paraId="44F640B5" w14:textId="7171429C">
      <w:bookmarkStart w:name="_Toc111475834" w:id="1216"/>
      <w:bookmarkStart w:name="_Toc111477279" w:id="1217"/>
      <w:bookmarkEnd w:id="1216"/>
      <w:bookmarkEnd w:id="1217"/>
    </w:p>
    <w:p w:rsidRPr="00B73481" w:rsidR="00087025" w:rsidP="00087025" w:rsidRDefault="00087025" w14:paraId="361D2AC2" w14:textId="64ED7FF5">
      <w:pPr>
        <w:pStyle w:val="Caption"/>
      </w:pPr>
      <w:r w:rsidRPr="00B73481">
        <w:t xml:space="preserve">Table </w:t>
      </w:r>
      <w:r w:rsidR="00181371">
        <w:t>8</w:t>
      </w:r>
      <w:r>
        <w:t>.6.5</w:t>
      </w:r>
      <w:r w:rsidRPr="006B0718">
        <w:t>—</w:t>
      </w:r>
      <w:r w:rsidRPr="00B73481">
        <w:t>Demand conversion rates for the land for community facilities network</w:t>
      </w:r>
      <w:bookmarkStart w:name="_Toc111475835" w:id="1218"/>
      <w:bookmarkStart w:name="_Toc111477280" w:id="1219"/>
      <w:bookmarkEnd w:id="1218"/>
      <w:bookmarkEnd w:id="1219"/>
    </w:p>
    <w:tbl>
      <w:tblPr>
        <w:tblStyle w:val="LGIPEMTable"/>
        <w:tblW w:w="5000" w:type="pct"/>
        <w:tblLook w:val="04A0" w:firstRow="1" w:lastRow="0" w:firstColumn="1" w:lastColumn="0" w:noHBand="0" w:noVBand="1"/>
      </w:tblPr>
      <w:tblGrid>
        <w:gridCol w:w="2268"/>
        <w:gridCol w:w="2128"/>
        <w:gridCol w:w="3118"/>
        <w:gridCol w:w="1556"/>
      </w:tblGrid>
      <w:tr w:rsidRPr="00194501" w:rsidR="00AB1C59" w:rsidTr="00AB1C59" w14:paraId="2AEE2740" w14:textId="3F5014D9">
        <w:trPr>
          <w:cnfStyle w:val="100000000000" w:firstRow="1" w:lastRow="0" w:firstColumn="0" w:lastColumn="0" w:oddVBand="0" w:evenVBand="0" w:oddHBand="0" w:evenHBand="0" w:firstRowFirstColumn="0" w:firstRowLastColumn="0" w:lastRowFirstColumn="0" w:lastRowLastColumn="0"/>
          <w:cantSplit/>
        </w:trPr>
        <w:tc>
          <w:tcPr>
            <w:tcW w:w="1250" w:type="pct"/>
            <w:hideMark/>
          </w:tcPr>
          <w:p w:rsidRPr="00194501" w:rsidR="00087025" w:rsidP="00087025" w:rsidRDefault="00087025" w14:paraId="17FE2780" w14:textId="43FDA294">
            <w:r w:rsidRPr="00194501">
              <w:t>Desired Standard</w:t>
            </w:r>
            <w:r>
              <w:t>s</w:t>
            </w:r>
            <w:r w:rsidRPr="00194501">
              <w:t xml:space="preserve"> of Service (DSS) Area</w:t>
            </w:r>
            <w:bookmarkStart w:name="_Toc111475836" w:id="1220"/>
            <w:bookmarkStart w:name="_Toc111477281" w:id="1221"/>
            <w:bookmarkEnd w:id="1220"/>
            <w:bookmarkEnd w:id="1221"/>
          </w:p>
        </w:tc>
        <w:tc>
          <w:tcPr>
            <w:tcW w:w="1173" w:type="pct"/>
            <w:hideMark/>
          </w:tcPr>
          <w:p w:rsidRPr="00194501" w:rsidR="00087025" w:rsidP="00087025" w:rsidRDefault="00087025" w14:paraId="0C3E16DF" w14:textId="2D57A9F2">
            <w:r w:rsidRPr="00194501">
              <w:t>Type of Development</w:t>
            </w:r>
            <w:bookmarkStart w:name="_Toc111475837" w:id="1222"/>
            <w:bookmarkStart w:name="_Toc111477282" w:id="1223"/>
            <w:bookmarkEnd w:id="1222"/>
            <w:bookmarkEnd w:id="1223"/>
          </w:p>
        </w:tc>
        <w:tc>
          <w:tcPr>
            <w:tcW w:w="1719" w:type="pct"/>
            <w:hideMark/>
          </w:tcPr>
          <w:p w:rsidRPr="00194501" w:rsidR="00087025" w:rsidP="00087025" w:rsidRDefault="00087025" w14:paraId="4500136C" w14:textId="05A95EB2">
            <w:r w:rsidRPr="00194501">
              <w:t>Desired rate of provision per unit of demand</w:t>
            </w:r>
            <w:r>
              <w:t xml:space="preserve"> </w:t>
            </w:r>
            <w:r w:rsidRPr="00194501">
              <w:t>(m</w:t>
            </w:r>
            <w:r w:rsidRPr="00194501">
              <w:rPr>
                <w:vertAlign w:val="superscript"/>
              </w:rPr>
              <w:t>2</w:t>
            </w:r>
            <w:r w:rsidRPr="00194501">
              <w:t>/dwelling or GFA)</w:t>
            </w:r>
            <w:bookmarkStart w:name="_Toc111475838" w:id="1224"/>
            <w:bookmarkStart w:name="_Toc111477283" w:id="1225"/>
            <w:bookmarkEnd w:id="1224"/>
            <w:bookmarkEnd w:id="1225"/>
          </w:p>
        </w:tc>
        <w:tc>
          <w:tcPr>
            <w:tcW w:w="858" w:type="pct"/>
            <w:hideMark/>
          </w:tcPr>
          <w:p w:rsidRPr="00194501" w:rsidR="00087025" w:rsidP="00087025" w:rsidRDefault="00087025" w14:paraId="2EF5E8BB" w14:textId="70AD317A">
            <w:r w:rsidRPr="00194501">
              <w:t>ET Conversion Rate</w:t>
            </w:r>
            <w:bookmarkStart w:name="_Toc111475839" w:id="1226"/>
            <w:bookmarkStart w:name="_Toc111477284" w:id="1227"/>
            <w:bookmarkEnd w:id="1226"/>
            <w:bookmarkEnd w:id="1227"/>
          </w:p>
        </w:tc>
        <w:bookmarkStart w:name="_Toc111475840" w:id="1228"/>
        <w:bookmarkStart w:name="_Toc111477285" w:id="1229"/>
        <w:bookmarkEnd w:id="1228"/>
        <w:bookmarkEnd w:id="1229"/>
      </w:tr>
      <w:tr w:rsidRPr="00AB1C59" w:rsidR="00AB1C59" w:rsidTr="00AB1C59" w14:paraId="54D45AF7" w14:textId="251FA885">
        <w:trPr>
          <w:cantSplit/>
        </w:trPr>
        <w:tc>
          <w:tcPr>
            <w:tcW w:w="1250" w:type="pct"/>
            <w:noWrap/>
            <w:hideMark/>
          </w:tcPr>
          <w:p w:rsidRPr="00AB1C59" w:rsidR="00087025" w:rsidP="00087025" w:rsidRDefault="00087025" w14:paraId="0D648983" w14:textId="781F67CF">
            <w:pPr>
              <w:rPr>
                <w:rFonts w:asciiTheme="minorHAnsi" w:hAnsiTheme="minorHAnsi" w:cstheme="minorHAnsi"/>
                <w:szCs w:val="20"/>
              </w:rPr>
            </w:pPr>
            <w:r w:rsidRPr="00AB1C59">
              <w:rPr>
                <w:rFonts w:asciiTheme="minorHAnsi" w:hAnsiTheme="minorHAnsi" w:cstheme="minorHAnsi"/>
                <w:szCs w:val="20"/>
              </w:rPr>
              <w:t>Centres</w:t>
            </w:r>
            <w:bookmarkStart w:name="_Toc111475841" w:id="1230"/>
            <w:bookmarkStart w:name="_Toc111477286" w:id="1231"/>
            <w:bookmarkEnd w:id="1230"/>
            <w:bookmarkEnd w:id="1231"/>
          </w:p>
        </w:tc>
        <w:tc>
          <w:tcPr>
            <w:tcW w:w="1173" w:type="pct"/>
            <w:noWrap/>
            <w:hideMark/>
          </w:tcPr>
          <w:p w:rsidRPr="00AB1C59" w:rsidR="00087025" w:rsidP="00087025" w:rsidRDefault="009E097F" w14:paraId="64FC1019" w14:textId="5BF64F02">
            <w:pPr>
              <w:rPr>
                <w:rFonts w:asciiTheme="minorHAnsi" w:hAnsiTheme="minorHAnsi" w:cstheme="minorHAnsi"/>
                <w:szCs w:val="20"/>
              </w:rPr>
            </w:pPr>
            <w:r w:rsidRPr="00AB1C59">
              <w:rPr>
                <w:rFonts w:asciiTheme="minorHAnsi" w:hAnsiTheme="minorHAnsi" w:cstheme="minorHAnsi"/>
                <w:szCs w:val="20"/>
              </w:rPr>
              <w:t>Detached dwelling</w:t>
            </w:r>
            <w:bookmarkStart w:name="_Toc111475842" w:id="1232"/>
            <w:bookmarkStart w:name="_Toc111477287" w:id="1233"/>
            <w:bookmarkEnd w:id="1232"/>
            <w:bookmarkEnd w:id="1233"/>
          </w:p>
        </w:tc>
        <w:tc>
          <w:tcPr>
            <w:tcW w:w="1719" w:type="pct"/>
            <w:noWrap/>
            <w:hideMark/>
          </w:tcPr>
          <w:p w:rsidRPr="00AB1C59" w:rsidR="00087025" w:rsidP="00087025" w:rsidRDefault="009E097F" w14:paraId="3502810D" w14:textId="6315E0E3">
            <w:pPr>
              <w:rPr>
                <w:rFonts w:asciiTheme="minorHAnsi" w:hAnsiTheme="minorHAnsi" w:cstheme="minorHAnsi"/>
                <w:szCs w:val="20"/>
              </w:rPr>
            </w:pPr>
            <w:r w:rsidRPr="00AB1C59">
              <w:rPr>
                <w:rFonts w:asciiTheme="minorHAnsi" w:hAnsiTheme="minorHAnsi" w:cstheme="minorHAnsi"/>
                <w:szCs w:val="20"/>
              </w:rPr>
              <w:t>5.7132</w:t>
            </w:r>
            <w:bookmarkStart w:name="_Toc111475843" w:id="1234"/>
            <w:bookmarkStart w:name="_Toc111477288" w:id="1235"/>
            <w:bookmarkEnd w:id="1234"/>
            <w:bookmarkEnd w:id="1235"/>
          </w:p>
        </w:tc>
        <w:tc>
          <w:tcPr>
            <w:tcW w:w="858" w:type="pct"/>
            <w:noWrap/>
            <w:hideMark/>
          </w:tcPr>
          <w:p w:rsidRPr="00AB1C59" w:rsidR="00087025" w:rsidP="00087025" w:rsidRDefault="00CB2A33" w14:paraId="3C1D8DC4" w14:textId="02C56655">
            <w:pPr>
              <w:rPr>
                <w:rFonts w:asciiTheme="minorHAnsi" w:hAnsiTheme="minorHAnsi" w:cstheme="minorHAnsi"/>
                <w:szCs w:val="20"/>
              </w:rPr>
            </w:pPr>
            <w:r w:rsidRPr="00AB1C59">
              <w:rPr>
                <w:rFonts w:asciiTheme="minorHAnsi" w:hAnsiTheme="minorHAnsi" w:cstheme="minorHAnsi"/>
                <w:szCs w:val="20"/>
              </w:rPr>
              <w:t>0.93103</w:t>
            </w:r>
            <w:bookmarkStart w:name="_Toc111475844" w:id="1236"/>
            <w:bookmarkStart w:name="_Toc111477289" w:id="1237"/>
            <w:bookmarkEnd w:id="1236"/>
            <w:bookmarkEnd w:id="1237"/>
          </w:p>
        </w:tc>
        <w:bookmarkStart w:name="_Toc111475845" w:id="1238"/>
        <w:bookmarkStart w:name="_Toc111477290" w:id="1239"/>
        <w:bookmarkEnd w:id="1238"/>
        <w:bookmarkEnd w:id="1239"/>
      </w:tr>
      <w:tr w:rsidRPr="00AB1C59" w:rsidR="00AB1C59" w:rsidTr="00AB1C59" w14:paraId="0B8187E7" w14:textId="5E4F78C3">
        <w:trPr>
          <w:cantSplit/>
        </w:trPr>
        <w:tc>
          <w:tcPr>
            <w:tcW w:w="1250" w:type="pct"/>
            <w:noWrap/>
            <w:hideMark/>
          </w:tcPr>
          <w:p w:rsidRPr="00AB1C59" w:rsidR="00087025" w:rsidP="00087025" w:rsidRDefault="00087025" w14:paraId="71B2897F" w14:textId="2BF6B519">
            <w:pPr>
              <w:rPr>
                <w:rFonts w:asciiTheme="minorHAnsi" w:hAnsiTheme="minorHAnsi" w:cstheme="minorHAnsi"/>
                <w:szCs w:val="20"/>
              </w:rPr>
            </w:pPr>
            <w:r w:rsidRPr="00AB1C59">
              <w:rPr>
                <w:rFonts w:asciiTheme="minorHAnsi" w:hAnsiTheme="minorHAnsi" w:cstheme="minorHAnsi"/>
                <w:szCs w:val="20"/>
              </w:rPr>
              <w:t>Centres</w:t>
            </w:r>
            <w:bookmarkStart w:name="_Toc111475846" w:id="1240"/>
            <w:bookmarkStart w:name="_Toc111477291" w:id="1241"/>
            <w:bookmarkEnd w:id="1240"/>
            <w:bookmarkEnd w:id="1241"/>
          </w:p>
        </w:tc>
        <w:tc>
          <w:tcPr>
            <w:tcW w:w="1173" w:type="pct"/>
            <w:noWrap/>
            <w:hideMark/>
          </w:tcPr>
          <w:p w:rsidRPr="00AB1C59" w:rsidR="00087025" w:rsidP="00087025" w:rsidRDefault="009E097F" w14:paraId="6951D02F" w14:textId="69F36EB1">
            <w:pPr>
              <w:rPr>
                <w:rFonts w:asciiTheme="minorHAnsi" w:hAnsiTheme="minorHAnsi" w:cstheme="minorHAnsi"/>
                <w:szCs w:val="20"/>
              </w:rPr>
            </w:pPr>
            <w:r w:rsidRPr="00AB1C59">
              <w:rPr>
                <w:rFonts w:asciiTheme="minorHAnsi" w:hAnsiTheme="minorHAnsi" w:cstheme="minorHAnsi"/>
                <w:szCs w:val="20"/>
              </w:rPr>
              <w:t>Attached</w:t>
            </w:r>
            <w:r w:rsidRPr="00AB1C59" w:rsidR="00087025">
              <w:rPr>
                <w:rFonts w:asciiTheme="minorHAnsi" w:hAnsiTheme="minorHAnsi" w:cstheme="minorHAnsi"/>
                <w:szCs w:val="20"/>
              </w:rPr>
              <w:t xml:space="preserve"> dwelling</w:t>
            </w:r>
            <w:bookmarkStart w:name="_Toc111475847" w:id="1242"/>
            <w:bookmarkStart w:name="_Toc111477292" w:id="1243"/>
            <w:bookmarkEnd w:id="1242"/>
            <w:bookmarkEnd w:id="1243"/>
          </w:p>
        </w:tc>
        <w:tc>
          <w:tcPr>
            <w:tcW w:w="1719" w:type="pct"/>
            <w:noWrap/>
            <w:hideMark/>
          </w:tcPr>
          <w:p w:rsidRPr="00AB1C59" w:rsidR="00087025" w:rsidP="00087025" w:rsidRDefault="00CB2A33" w14:paraId="02AC8F71" w14:textId="4FB4952D">
            <w:pPr>
              <w:rPr>
                <w:rFonts w:asciiTheme="minorHAnsi" w:hAnsiTheme="minorHAnsi" w:cstheme="minorHAnsi"/>
                <w:szCs w:val="20"/>
              </w:rPr>
            </w:pPr>
            <w:r w:rsidRPr="00AB1C59">
              <w:rPr>
                <w:rFonts w:asciiTheme="minorHAnsi" w:hAnsiTheme="minorHAnsi" w:cstheme="minorHAnsi"/>
                <w:szCs w:val="20"/>
              </w:rPr>
              <w:t>3.8088</w:t>
            </w:r>
            <w:bookmarkStart w:name="_Toc111475848" w:id="1244"/>
            <w:bookmarkStart w:name="_Toc111477293" w:id="1245"/>
            <w:bookmarkEnd w:id="1244"/>
            <w:bookmarkEnd w:id="1245"/>
          </w:p>
        </w:tc>
        <w:tc>
          <w:tcPr>
            <w:tcW w:w="858" w:type="pct"/>
            <w:noWrap/>
            <w:hideMark/>
          </w:tcPr>
          <w:p w:rsidRPr="00AB1C59" w:rsidR="00087025" w:rsidP="00087025" w:rsidRDefault="00CB2A33" w14:paraId="310798E6" w14:textId="6DF63C4D">
            <w:pPr>
              <w:rPr>
                <w:rFonts w:asciiTheme="minorHAnsi" w:hAnsiTheme="minorHAnsi" w:cstheme="minorHAnsi"/>
                <w:szCs w:val="20"/>
              </w:rPr>
            </w:pPr>
            <w:r w:rsidRPr="00AB1C59">
              <w:rPr>
                <w:rFonts w:asciiTheme="minorHAnsi" w:hAnsiTheme="minorHAnsi" w:cstheme="minorHAnsi"/>
                <w:szCs w:val="20"/>
              </w:rPr>
              <w:t>0.62069</w:t>
            </w:r>
            <w:bookmarkStart w:name="_Toc111475849" w:id="1246"/>
            <w:bookmarkStart w:name="_Toc111477294" w:id="1247"/>
            <w:bookmarkEnd w:id="1246"/>
            <w:bookmarkEnd w:id="1247"/>
          </w:p>
        </w:tc>
        <w:bookmarkStart w:name="_Toc111475850" w:id="1248"/>
        <w:bookmarkStart w:name="_Toc111477295" w:id="1249"/>
        <w:bookmarkEnd w:id="1248"/>
        <w:bookmarkEnd w:id="1249"/>
      </w:tr>
      <w:tr w:rsidRPr="00AB1C59" w:rsidR="00AB1C59" w:rsidTr="00AB1C59" w14:paraId="7B2BD7F4" w14:textId="2887EC55">
        <w:trPr>
          <w:cantSplit/>
        </w:trPr>
        <w:tc>
          <w:tcPr>
            <w:tcW w:w="1250" w:type="pct"/>
            <w:noWrap/>
            <w:hideMark/>
          </w:tcPr>
          <w:p w:rsidRPr="00AB1C59" w:rsidR="00087025" w:rsidP="00087025" w:rsidRDefault="00087025" w14:paraId="034752F5" w14:textId="79CAB35A">
            <w:pPr>
              <w:rPr>
                <w:rFonts w:asciiTheme="minorHAnsi" w:hAnsiTheme="minorHAnsi" w:cstheme="minorHAnsi"/>
                <w:szCs w:val="20"/>
              </w:rPr>
            </w:pPr>
            <w:r w:rsidRPr="00AB1C59">
              <w:rPr>
                <w:rFonts w:asciiTheme="minorHAnsi" w:hAnsiTheme="minorHAnsi" w:cstheme="minorHAnsi"/>
                <w:szCs w:val="20"/>
              </w:rPr>
              <w:t>Centres</w:t>
            </w:r>
            <w:bookmarkStart w:name="_Toc111475851" w:id="1250"/>
            <w:bookmarkStart w:name="_Toc111477296" w:id="1251"/>
            <w:bookmarkEnd w:id="1250"/>
            <w:bookmarkEnd w:id="1251"/>
          </w:p>
        </w:tc>
        <w:tc>
          <w:tcPr>
            <w:tcW w:w="1173" w:type="pct"/>
            <w:noWrap/>
            <w:hideMark/>
          </w:tcPr>
          <w:p w:rsidRPr="00AB1C59" w:rsidR="00087025" w:rsidP="00087025" w:rsidRDefault="009E097F" w14:paraId="624630A8" w14:textId="68D04DCF">
            <w:pPr>
              <w:rPr>
                <w:rFonts w:asciiTheme="minorHAnsi" w:hAnsiTheme="minorHAnsi" w:cstheme="minorHAnsi"/>
                <w:szCs w:val="20"/>
              </w:rPr>
            </w:pPr>
            <w:bookmarkStart w:name="_Toc111475852" w:id="1252"/>
            <w:bookmarkStart w:name="_Toc111477297" w:id="1253"/>
            <w:bookmarkEnd w:id="1252"/>
            <w:bookmarkEnd w:id="1253"/>
            <w:r w:rsidRPr="00AB1C59">
              <w:rPr>
                <w:rFonts w:asciiTheme="minorHAnsi" w:hAnsiTheme="minorHAnsi" w:cstheme="minorHAnsi"/>
                <w:szCs w:val="20"/>
              </w:rPr>
              <w:t>Other</w:t>
            </w:r>
            <w:r w:rsidR="00711225">
              <w:rPr>
                <w:rFonts w:asciiTheme="minorHAnsi" w:hAnsiTheme="minorHAnsi" w:cstheme="minorHAnsi"/>
                <w:szCs w:val="20"/>
              </w:rPr>
              <w:t xml:space="preserve"> </w:t>
            </w:r>
            <w:r w:rsidR="00711225">
              <w:rPr>
                <w:rFonts w:asciiTheme="minorHAnsi" w:hAnsiTheme="minorHAnsi"/>
                <w:szCs w:val="20"/>
              </w:rPr>
              <w:t>dwelling</w:t>
            </w:r>
          </w:p>
        </w:tc>
        <w:tc>
          <w:tcPr>
            <w:tcW w:w="1719" w:type="pct"/>
            <w:noWrap/>
            <w:hideMark/>
          </w:tcPr>
          <w:p w:rsidRPr="00AB1C59" w:rsidR="00087025" w:rsidP="00087025" w:rsidRDefault="00087025" w14:paraId="39C58AF4" w14:textId="1CE216D6">
            <w:pPr>
              <w:rPr>
                <w:rFonts w:asciiTheme="minorHAnsi" w:hAnsiTheme="minorHAnsi" w:cstheme="minorHAnsi"/>
                <w:szCs w:val="20"/>
              </w:rPr>
            </w:pPr>
            <w:r w:rsidRPr="00AB1C59">
              <w:rPr>
                <w:rFonts w:asciiTheme="minorHAnsi" w:hAnsiTheme="minorHAnsi" w:cstheme="minorHAnsi"/>
                <w:szCs w:val="20"/>
              </w:rPr>
              <w:t>2.11600</w:t>
            </w:r>
            <w:bookmarkStart w:name="_Toc111475853" w:id="1254"/>
            <w:bookmarkStart w:name="_Toc111477298" w:id="1255"/>
            <w:bookmarkEnd w:id="1254"/>
            <w:bookmarkEnd w:id="1255"/>
          </w:p>
        </w:tc>
        <w:tc>
          <w:tcPr>
            <w:tcW w:w="858" w:type="pct"/>
            <w:noWrap/>
            <w:hideMark/>
          </w:tcPr>
          <w:p w:rsidRPr="00AB1C59" w:rsidR="00087025" w:rsidP="00087025" w:rsidRDefault="00CB2A33" w14:paraId="6A708F06" w14:textId="7A3DAF37">
            <w:pPr>
              <w:rPr>
                <w:rFonts w:asciiTheme="minorHAnsi" w:hAnsiTheme="minorHAnsi" w:cstheme="minorHAnsi"/>
                <w:szCs w:val="20"/>
              </w:rPr>
            </w:pPr>
            <w:r w:rsidRPr="00AB1C59">
              <w:rPr>
                <w:rFonts w:asciiTheme="minorHAnsi" w:hAnsiTheme="minorHAnsi" w:cstheme="minorHAnsi"/>
                <w:szCs w:val="20"/>
              </w:rPr>
              <w:t>0.34483</w:t>
            </w:r>
            <w:bookmarkStart w:name="_Toc111475854" w:id="1256"/>
            <w:bookmarkStart w:name="_Toc111477299" w:id="1257"/>
            <w:bookmarkEnd w:id="1256"/>
            <w:bookmarkEnd w:id="1257"/>
          </w:p>
        </w:tc>
        <w:bookmarkStart w:name="_Toc111475855" w:id="1258"/>
        <w:bookmarkStart w:name="_Toc111477300" w:id="1259"/>
        <w:bookmarkEnd w:id="1258"/>
        <w:bookmarkEnd w:id="1259"/>
      </w:tr>
      <w:tr w:rsidRPr="00AB1C59" w:rsidR="00AB1C59" w:rsidTr="00AB1C59" w14:paraId="5EE985B6" w14:textId="5DCE1CE9">
        <w:trPr>
          <w:cantSplit/>
        </w:trPr>
        <w:tc>
          <w:tcPr>
            <w:tcW w:w="1250" w:type="pct"/>
            <w:noWrap/>
            <w:hideMark/>
          </w:tcPr>
          <w:p w:rsidRPr="00AB1C59" w:rsidR="00087025" w:rsidP="00087025" w:rsidRDefault="00087025" w14:paraId="5C08B8BB" w14:textId="7C4DD54F">
            <w:pPr>
              <w:rPr>
                <w:rFonts w:asciiTheme="minorHAnsi" w:hAnsiTheme="minorHAnsi" w:cstheme="minorHAnsi"/>
                <w:szCs w:val="20"/>
              </w:rPr>
            </w:pPr>
            <w:r w:rsidRPr="00AB1C59">
              <w:rPr>
                <w:rFonts w:asciiTheme="minorHAnsi" w:hAnsiTheme="minorHAnsi" w:cstheme="minorHAnsi"/>
                <w:szCs w:val="20"/>
              </w:rPr>
              <w:t>Centres</w:t>
            </w:r>
            <w:bookmarkStart w:name="_Toc111475856" w:id="1260"/>
            <w:bookmarkStart w:name="_Toc111477301" w:id="1261"/>
            <w:bookmarkEnd w:id="1260"/>
            <w:bookmarkEnd w:id="1261"/>
          </w:p>
        </w:tc>
        <w:tc>
          <w:tcPr>
            <w:tcW w:w="1173" w:type="pct"/>
            <w:noWrap/>
            <w:hideMark/>
          </w:tcPr>
          <w:p w:rsidRPr="00AB1C59" w:rsidR="00087025" w:rsidP="00087025" w:rsidRDefault="00087025" w14:paraId="55A3B8F8" w14:textId="1E92A7FB">
            <w:pPr>
              <w:rPr>
                <w:rFonts w:asciiTheme="minorHAnsi" w:hAnsiTheme="minorHAnsi" w:cstheme="minorHAnsi"/>
                <w:szCs w:val="20"/>
              </w:rPr>
            </w:pPr>
            <w:r w:rsidRPr="00AB1C59">
              <w:rPr>
                <w:rFonts w:asciiTheme="minorHAnsi" w:hAnsiTheme="minorHAnsi" w:cstheme="minorHAnsi"/>
                <w:szCs w:val="20"/>
              </w:rPr>
              <w:t>Retail</w:t>
            </w:r>
            <w:bookmarkStart w:name="_Toc111475857" w:id="1262"/>
            <w:bookmarkStart w:name="_Toc111477302" w:id="1263"/>
            <w:bookmarkEnd w:id="1262"/>
            <w:bookmarkEnd w:id="1263"/>
          </w:p>
        </w:tc>
        <w:tc>
          <w:tcPr>
            <w:tcW w:w="1719" w:type="pct"/>
            <w:noWrap/>
            <w:hideMark/>
          </w:tcPr>
          <w:p w:rsidRPr="00AB1C59" w:rsidR="00087025" w:rsidP="00087025" w:rsidRDefault="00087025" w14:paraId="04FBF689" w14:textId="559D5E78">
            <w:pPr>
              <w:rPr>
                <w:rFonts w:asciiTheme="minorHAnsi" w:hAnsiTheme="minorHAnsi" w:cstheme="minorHAnsi"/>
                <w:szCs w:val="20"/>
              </w:rPr>
            </w:pPr>
            <w:r w:rsidRPr="00AB1C59">
              <w:rPr>
                <w:rFonts w:asciiTheme="minorHAnsi" w:hAnsiTheme="minorHAnsi" w:cstheme="minorHAnsi"/>
                <w:szCs w:val="20"/>
              </w:rPr>
              <w:t>0.00433</w:t>
            </w:r>
            <w:bookmarkStart w:name="_Toc111475858" w:id="1264"/>
            <w:bookmarkStart w:name="_Toc111477303" w:id="1265"/>
            <w:bookmarkEnd w:id="1264"/>
            <w:bookmarkEnd w:id="1265"/>
          </w:p>
        </w:tc>
        <w:tc>
          <w:tcPr>
            <w:tcW w:w="858" w:type="pct"/>
            <w:noWrap/>
            <w:hideMark/>
          </w:tcPr>
          <w:p w:rsidRPr="00AB1C59" w:rsidR="00087025" w:rsidP="00087025" w:rsidRDefault="00CB2A33" w14:paraId="512DA396" w14:textId="2F923EF5">
            <w:pPr>
              <w:rPr>
                <w:rFonts w:asciiTheme="minorHAnsi" w:hAnsiTheme="minorHAnsi" w:cstheme="minorHAnsi"/>
                <w:szCs w:val="20"/>
              </w:rPr>
            </w:pPr>
            <w:r w:rsidRPr="00AB1C59">
              <w:rPr>
                <w:rFonts w:asciiTheme="minorHAnsi" w:hAnsiTheme="minorHAnsi" w:cstheme="minorHAnsi"/>
                <w:szCs w:val="20"/>
              </w:rPr>
              <w:t>0.00071</w:t>
            </w:r>
            <w:bookmarkStart w:name="_Toc111475859" w:id="1266"/>
            <w:bookmarkStart w:name="_Toc111477304" w:id="1267"/>
            <w:bookmarkEnd w:id="1266"/>
            <w:bookmarkEnd w:id="1267"/>
          </w:p>
        </w:tc>
        <w:bookmarkStart w:name="_Toc111475860" w:id="1268"/>
        <w:bookmarkStart w:name="_Toc111477305" w:id="1269"/>
        <w:bookmarkEnd w:id="1268"/>
        <w:bookmarkEnd w:id="1269"/>
      </w:tr>
      <w:tr w:rsidRPr="00AB1C59" w:rsidR="00AB1C59" w:rsidTr="00AB1C59" w14:paraId="50B4C4B7" w14:textId="4052B0F7">
        <w:trPr>
          <w:cantSplit/>
        </w:trPr>
        <w:tc>
          <w:tcPr>
            <w:tcW w:w="1250" w:type="pct"/>
            <w:noWrap/>
            <w:hideMark/>
          </w:tcPr>
          <w:p w:rsidRPr="00AB1C59" w:rsidR="00087025" w:rsidP="00087025" w:rsidRDefault="00087025" w14:paraId="3FBB7740" w14:textId="4BF14A1A">
            <w:pPr>
              <w:rPr>
                <w:rFonts w:asciiTheme="minorHAnsi" w:hAnsiTheme="minorHAnsi" w:cstheme="minorHAnsi"/>
                <w:szCs w:val="20"/>
              </w:rPr>
            </w:pPr>
            <w:r w:rsidRPr="00AB1C59">
              <w:rPr>
                <w:rFonts w:asciiTheme="minorHAnsi" w:hAnsiTheme="minorHAnsi" w:cstheme="minorHAnsi"/>
                <w:szCs w:val="20"/>
              </w:rPr>
              <w:t>Centres</w:t>
            </w:r>
            <w:bookmarkStart w:name="_Toc111475861" w:id="1270"/>
            <w:bookmarkStart w:name="_Toc111477306" w:id="1271"/>
            <w:bookmarkEnd w:id="1270"/>
            <w:bookmarkEnd w:id="1271"/>
          </w:p>
        </w:tc>
        <w:tc>
          <w:tcPr>
            <w:tcW w:w="1173" w:type="pct"/>
            <w:noWrap/>
            <w:hideMark/>
          </w:tcPr>
          <w:p w:rsidRPr="00AB1C59" w:rsidR="00087025" w:rsidP="00087025" w:rsidRDefault="00087025" w14:paraId="15DAADD1" w14:textId="6631E3F9">
            <w:pPr>
              <w:rPr>
                <w:rFonts w:asciiTheme="minorHAnsi" w:hAnsiTheme="minorHAnsi" w:cstheme="minorHAnsi"/>
                <w:szCs w:val="20"/>
              </w:rPr>
            </w:pPr>
            <w:r w:rsidRPr="00AB1C59">
              <w:rPr>
                <w:rFonts w:asciiTheme="minorHAnsi" w:hAnsiTheme="minorHAnsi" w:cstheme="minorHAnsi"/>
                <w:szCs w:val="20"/>
              </w:rPr>
              <w:t>Commercial</w:t>
            </w:r>
            <w:bookmarkStart w:name="_Toc111475862" w:id="1272"/>
            <w:bookmarkStart w:name="_Toc111477307" w:id="1273"/>
            <w:bookmarkEnd w:id="1272"/>
            <w:bookmarkEnd w:id="1273"/>
          </w:p>
        </w:tc>
        <w:tc>
          <w:tcPr>
            <w:tcW w:w="1719" w:type="pct"/>
            <w:noWrap/>
            <w:hideMark/>
          </w:tcPr>
          <w:p w:rsidRPr="00AB1C59" w:rsidR="00087025" w:rsidP="00087025" w:rsidRDefault="00087025" w14:paraId="014ADD0F" w14:textId="62D8E986">
            <w:pPr>
              <w:rPr>
                <w:rFonts w:asciiTheme="minorHAnsi" w:hAnsiTheme="minorHAnsi" w:cstheme="minorHAnsi"/>
                <w:szCs w:val="20"/>
              </w:rPr>
            </w:pPr>
            <w:r w:rsidRPr="00AB1C59">
              <w:rPr>
                <w:rFonts w:asciiTheme="minorHAnsi" w:hAnsiTheme="minorHAnsi" w:cstheme="minorHAnsi"/>
                <w:szCs w:val="20"/>
              </w:rPr>
              <w:t>0.01300</w:t>
            </w:r>
            <w:bookmarkStart w:name="_Toc111475863" w:id="1274"/>
            <w:bookmarkStart w:name="_Toc111477308" w:id="1275"/>
            <w:bookmarkEnd w:id="1274"/>
            <w:bookmarkEnd w:id="1275"/>
          </w:p>
        </w:tc>
        <w:tc>
          <w:tcPr>
            <w:tcW w:w="858" w:type="pct"/>
            <w:noWrap/>
            <w:hideMark/>
          </w:tcPr>
          <w:p w:rsidRPr="00AB1C59" w:rsidR="00087025" w:rsidP="00087025" w:rsidRDefault="00CB2A33" w14:paraId="300F296B" w14:textId="6BFEC470">
            <w:pPr>
              <w:rPr>
                <w:rFonts w:asciiTheme="minorHAnsi" w:hAnsiTheme="minorHAnsi" w:cstheme="minorHAnsi"/>
                <w:szCs w:val="20"/>
              </w:rPr>
            </w:pPr>
            <w:r w:rsidRPr="00AB1C59">
              <w:rPr>
                <w:rFonts w:asciiTheme="minorHAnsi" w:hAnsiTheme="minorHAnsi" w:cstheme="minorHAnsi"/>
                <w:szCs w:val="20"/>
              </w:rPr>
              <w:t>0.00212</w:t>
            </w:r>
            <w:bookmarkStart w:name="_Toc111475864" w:id="1276"/>
            <w:bookmarkStart w:name="_Toc111477309" w:id="1277"/>
            <w:bookmarkEnd w:id="1276"/>
            <w:bookmarkEnd w:id="1277"/>
          </w:p>
        </w:tc>
        <w:bookmarkStart w:name="_Toc111475865" w:id="1278"/>
        <w:bookmarkStart w:name="_Toc111477310" w:id="1279"/>
        <w:bookmarkEnd w:id="1278"/>
        <w:bookmarkEnd w:id="1279"/>
      </w:tr>
      <w:tr w:rsidRPr="00AB1C59" w:rsidR="00AB1C59" w:rsidTr="00AB1C59" w14:paraId="32E712BE" w14:textId="5814F1D8">
        <w:trPr>
          <w:cantSplit/>
        </w:trPr>
        <w:tc>
          <w:tcPr>
            <w:tcW w:w="1250" w:type="pct"/>
            <w:noWrap/>
            <w:hideMark/>
          </w:tcPr>
          <w:p w:rsidRPr="00AB1C59" w:rsidR="00087025" w:rsidP="00087025" w:rsidRDefault="00087025" w14:paraId="41EB7377" w14:textId="3CD68F26">
            <w:pPr>
              <w:rPr>
                <w:rFonts w:asciiTheme="minorHAnsi" w:hAnsiTheme="minorHAnsi" w:cstheme="minorHAnsi"/>
                <w:szCs w:val="20"/>
              </w:rPr>
            </w:pPr>
            <w:r w:rsidRPr="00AB1C59">
              <w:rPr>
                <w:rFonts w:asciiTheme="minorHAnsi" w:hAnsiTheme="minorHAnsi" w:cstheme="minorHAnsi"/>
                <w:szCs w:val="20"/>
              </w:rPr>
              <w:t>Centres</w:t>
            </w:r>
            <w:bookmarkStart w:name="_Toc111475866" w:id="1280"/>
            <w:bookmarkStart w:name="_Toc111477311" w:id="1281"/>
            <w:bookmarkEnd w:id="1280"/>
            <w:bookmarkEnd w:id="1281"/>
          </w:p>
        </w:tc>
        <w:tc>
          <w:tcPr>
            <w:tcW w:w="1173" w:type="pct"/>
            <w:noWrap/>
            <w:hideMark/>
          </w:tcPr>
          <w:p w:rsidRPr="00AB1C59" w:rsidR="00087025" w:rsidP="00087025" w:rsidRDefault="00087025" w14:paraId="00B96943" w14:textId="0B3A77E6">
            <w:pPr>
              <w:rPr>
                <w:rFonts w:asciiTheme="minorHAnsi" w:hAnsiTheme="minorHAnsi" w:cstheme="minorHAnsi"/>
                <w:szCs w:val="20"/>
              </w:rPr>
            </w:pPr>
            <w:r w:rsidRPr="00AB1C59">
              <w:rPr>
                <w:rFonts w:asciiTheme="minorHAnsi" w:hAnsiTheme="minorHAnsi" w:cstheme="minorHAnsi"/>
                <w:szCs w:val="20"/>
              </w:rPr>
              <w:t>Industrial</w:t>
            </w:r>
            <w:bookmarkStart w:name="_Toc111475867" w:id="1282"/>
            <w:bookmarkStart w:name="_Toc111477312" w:id="1283"/>
            <w:bookmarkEnd w:id="1282"/>
            <w:bookmarkEnd w:id="1283"/>
          </w:p>
        </w:tc>
        <w:tc>
          <w:tcPr>
            <w:tcW w:w="1719" w:type="pct"/>
            <w:noWrap/>
            <w:hideMark/>
          </w:tcPr>
          <w:p w:rsidRPr="00AB1C59" w:rsidR="00087025" w:rsidP="00087025" w:rsidRDefault="00CB2A33" w14:paraId="6407D853" w14:textId="7E07ED06">
            <w:pPr>
              <w:rPr>
                <w:rFonts w:asciiTheme="minorHAnsi" w:hAnsiTheme="minorHAnsi" w:cstheme="minorHAnsi"/>
                <w:szCs w:val="20"/>
              </w:rPr>
            </w:pPr>
            <w:r w:rsidRPr="00AB1C59">
              <w:rPr>
                <w:rFonts w:asciiTheme="minorHAnsi" w:hAnsiTheme="minorHAnsi" w:cstheme="minorHAnsi"/>
                <w:szCs w:val="20"/>
              </w:rPr>
              <w:t>0.0030</w:t>
            </w:r>
            <w:r w:rsidRPr="00AB1C59" w:rsidR="009E097F">
              <w:rPr>
                <w:rFonts w:asciiTheme="minorHAnsi" w:hAnsiTheme="minorHAnsi" w:cstheme="minorHAnsi"/>
                <w:szCs w:val="20"/>
              </w:rPr>
              <w:t>6</w:t>
            </w:r>
            <w:bookmarkStart w:name="_Toc111475868" w:id="1284"/>
            <w:bookmarkStart w:name="_Toc111477313" w:id="1285"/>
            <w:bookmarkEnd w:id="1284"/>
            <w:bookmarkEnd w:id="1285"/>
          </w:p>
        </w:tc>
        <w:tc>
          <w:tcPr>
            <w:tcW w:w="858" w:type="pct"/>
            <w:noWrap/>
            <w:hideMark/>
          </w:tcPr>
          <w:p w:rsidRPr="00AB1C59" w:rsidR="00087025" w:rsidP="00087025" w:rsidRDefault="00CB2A33" w14:paraId="1C02CFB5" w14:textId="1F0B551C">
            <w:pPr>
              <w:rPr>
                <w:rFonts w:asciiTheme="minorHAnsi" w:hAnsiTheme="minorHAnsi" w:cstheme="minorHAnsi"/>
                <w:szCs w:val="20"/>
              </w:rPr>
            </w:pPr>
            <w:r w:rsidRPr="00AB1C59">
              <w:rPr>
                <w:rFonts w:asciiTheme="minorHAnsi" w:hAnsiTheme="minorHAnsi" w:cstheme="minorHAnsi"/>
                <w:szCs w:val="20"/>
              </w:rPr>
              <w:t>0.00050</w:t>
            </w:r>
            <w:bookmarkStart w:name="_Toc111475869" w:id="1286"/>
            <w:bookmarkStart w:name="_Toc111477314" w:id="1287"/>
            <w:bookmarkEnd w:id="1286"/>
            <w:bookmarkEnd w:id="1287"/>
          </w:p>
        </w:tc>
        <w:bookmarkStart w:name="_Toc111475870" w:id="1288"/>
        <w:bookmarkStart w:name="_Toc111477315" w:id="1289"/>
        <w:bookmarkEnd w:id="1288"/>
        <w:bookmarkEnd w:id="1289"/>
      </w:tr>
      <w:tr w:rsidRPr="00AB1C59" w:rsidR="00AB1C59" w:rsidTr="00AB1C59" w14:paraId="179FB301" w14:textId="0F72BD20">
        <w:trPr>
          <w:cantSplit/>
        </w:trPr>
        <w:tc>
          <w:tcPr>
            <w:tcW w:w="1250" w:type="pct"/>
            <w:noWrap/>
            <w:hideMark/>
          </w:tcPr>
          <w:p w:rsidRPr="00AB1C59" w:rsidR="00087025" w:rsidP="00087025" w:rsidRDefault="00087025" w14:paraId="65C6E182" w14:textId="1EEC3119">
            <w:pPr>
              <w:rPr>
                <w:rFonts w:asciiTheme="minorHAnsi" w:hAnsiTheme="minorHAnsi" w:cstheme="minorHAnsi"/>
                <w:szCs w:val="20"/>
              </w:rPr>
            </w:pPr>
            <w:r w:rsidRPr="00AB1C59">
              <w:rPr>
                <w:rFonts w:asciiTheme="minorHAnsi" w:hAnsiTheme="minorHAnsi" w:cstheme="minorHAnsi"/>
                <w:szCs w:val="20"/>
              </w:rPr>
              <w:t>Centres</w:t>
            </w:r>
            <w:bookmarkStart w:name="_Toc111475871" w:id="1290"/>
            <w:bookmarkStart w:name="_Toc111477316" w:id="1291"/>
            <w:bookmarkEnd w:id="1290"/>
            <w:bookmarkEnd w:id="1291"/>
          </w:p>
        </w:tc>
        <w:tc>
          <w:tcPr>
            <w:tcW w:w="1173" w:type="pct"/>
            <w:noWrap/>
            <w:hideMark/>
          </w:tcPr>
          <w:p w:rsidRPr="00AB1C59" w:rsidR="00087025" w:rsidP="00087025" w:rsidRDefault="00087025" w14:paraId="19C613F1" w14:textId="7DDC04CE">
            <w:pPr>
              <w:rPr>
                <w:rFonts w:asciiTheme="minorHAnsi" w:hAnsiTheme="minorHAnsi" w:cstheme="minorHAnsi"/>
                <w:szCs w:val="20"/>
              </w:rPr>
            </w:pPr>
            <w:r w:rsidRPr="00AB1C59">
              <w:rPr>
                <w:rFonts w:asciiTheme="minorHAnsi" w:hAnsiTheme="minorHAnsi" w:cstheme="minorHAnsi"/>
                <w:szCs w:val="20"/>
              </w:rPr>
              <w:t>Community purpose</w:t>
            </w:r>
            <w:bookmarkStart w:name="_Toc111475872" w:id="1292"/>
            <w:bookmarkStart w:name="_Toc111477317" w:id="1293"/>
            <w:bookmarkEnd w:id="1292"/>
            <w:bookmarkEnd w:id="1293"/>
          </w:p>
        </w:tc>
        <w:tc>
          <w:tcPr>
            <w:tcW w:w="1719" w:type="pct"/>
            <w:noWrap/>
            <w:hideMark/>
          </w:tcPr>
          <w:p w:rsidRPr="00AB1C59" w:rsidR="00087025" w:rsidP="00087025" w:rsidRDefault="00087025" w14:paraId="5EF7C49D" w14:textId="3B4F86FF">
            <w:pPr>
              <w:rPr>
                <w:rFonts w:asciiTheme="minorHAnsi" w:hAnsiTheme="minorHAnsi" w:cstheme="minorHAnsi"/>
                <w:szCs w:val="20"/>
              </w:rPr>
            </w:pPr>
            <w:r w:rsidRPr="00AB1C59">
              <w:rPr>
                <w:rFonts w:asciiTheme="minorHAnsi" w:hAnsiTheme="minorHAnsi" w:cstheme="minorHAnsi"/>
                <w:szCs w:val="20"/>
              </w:rPr>
              <w:t>0</w:t>
            </w:r>
            <w:bookmarkStart w:name="_Toc111475873" w:id="1294"/>
            <w:bookmarkStart w:name="_Toc111477318" w:id="1295"/>
            <w:bookmarkEnd w:id="1294"/>
            <w:bookmarkEnd w:id="1295"/>
          </w:p>
        </w:tc>
        <w:tc>
          <w:tcPr>
            <w:tcW w:w="858" w:type="pct"/>
            <w:noWrap/>
            <w:hideMark/>
          </w:tcPr>
          <w:p w:rsidRPr="00AB1C59" w:rsidR="00087025" w:rsidP="00087025" w:rsidRDefault="00087025" w14:paraId="623EA07C" w14:textId="518FA9D2">
            <w:pPr>
              <w:rPr>
                <w:rFonts w:asciiTheme="minorHAnsi" w:hAnsiTheme="minorHAnsi" w:cstheme="minorHAnsi"/>
                <w:szCs w:val="20"/>
              </w:rPr>
            </w:pPr>
            <w:r w:rsidRPr="00AB1C59">
              <w:rPr>
                <w:rFonts w:asciiTheme="minorHAnsi" w:hAnsiTheme="minorHAnsi" w:cstheme="minorHAnsi"/>
                <w:szCs w:val="20"/>
              </w:rPr>
              <w:t>0</w:t>
            </w:r>
            <w:bookmarkStart w:name="_Toc111475874" w:id="1296"/>
            <w:bookmarkStart w:name="_Toc111477319" w:id="1297"/>
            <w:bookmarkEnd w:id="1296"/>
            <w:bookmarkEnd w:id="1297"/>
          </w:p>
        </w:tc>
        <w:bookmarkStart w:name="_Toc111475875" w:id="1298"/>
        <w:bookmarkStart w:name="_Toc111477320" w:id="1299"/>
        <w:bookmarkEnd w:id="1298"/>
        <w:bookmarkEnd w:id="1299"/>
      </w:tr>
      <w:tr w:rsidRPr="00AB1C59" w:rsidR="00AB1C59" w:rsidTr="00AB1C59" w14:paraId="7AD5EA0F" w14:textId="1AB83DD3">
        <w:trPr>
          <w:cantSplit/>
        </w:trPr>
        <w:tc>
          <w:tcPr>
            <w:tcW w:w="1250" w:type="pct"/>
            <w:noWrap/>
            <w:hideMark/>
          </w:tcPr>
          <w:p w:rsidRPr="00AB1C59" w:rsidR="00087025" w:rsidP="00087025" w:rsidRDefault="00087025" w14:paraId="64A2EDCD" w14:textId="64B9CA09">
            <w:pPr>
              <w:rPr>
                <w:rFonts w:asciiTheme="minorHAnsi" w:hAnsiTheme="minorHAnsi" w:cstheme="minorHAnsi"/>
                <w:szCs w:val="20"/>
              </w:rPr>
            </w:pPr>
            <w:r w:rsidRPr="00AB1C59">
              <w:rPr>
                <w:rFonts w:asciiTheme="minorHAnsi" w:hAnsiTheme="minorHAnsi" w:cstheme="minorHAnsi"/>
                <w:szCs w:val="20"/>
              </w:rPr>
              <w:t>Centres</w:t>
            </w:r>
            <w:bookmarkStart w:name="_Toc111475876" w:id="1300"/>
            <w:bookmarkStart w:name="_Toc111477321" w:id="1301"/>
            <w:bookmarkEnd w:id="1300"/>
            <w:bookmarkEnd w:id="1301"/>
          </w:p>
        </w:tc>
        <w:tc>
          <w:tcPr>
            <w:tcW w:w="1173" w:type="pct"/>
            <w:noWrap/>
            <w:hideMark/>
          </w:tcPr>
          <w:p w:rsidRPr="00AB1C59" w:rsidR="00087025" w:rsidP="00087025" w:rsidRDefault="00087025" w14:paraId="5989B367" w14:textId="038D652A">
            <w:pPr>
              <w:rPr>
                <w:rFonts w:asciiTheme="minorHAnsi" w:hAnsiTheme="minorHAnsi" w:cstheme="minorHAnsi"/>
                <w:szCs w:val="20"/>
              </w:rPr>
            </w:pPr>
            <w:r w:rsidRPr="00AB1C59">
              <w:rPr>
                <w:rFonts w:asciiTheme="minorHAnsi" w:hAnsiTheme="minorHAnsi" w:cstheme="minorHAnsi"/>
                <w:szCs w:val="20"/>
              </w:rPr>
              <w:t>Other</w:t>
            </w:r>
            <w:bookmarkStart w:name="_Toc111475877" w:id="1302"/>
            <w:bookmarkStart w:name="_Toc111477322" w:id="1303"/>
            <w:bookmarkEnd w:id="1302"/>
            <w:bookmarkEnd w:id="1303"/>
          </w:p>
        </w:tc>
        <w:tc>
          <w:tcPr>
            <w:tcW w:w="1719" w:type="pct"/>
            <w:noWrap/>
            <w:hideMark/>
          </w:tcPr>
          <w:p w:rsidRPr="00AB1C59" w:rsidR="00087025" w:rsidP="00087025" w:rsidRDefault="00087025" w14:paraId="12B45FC5" w14:textId="4972C6D3">
            <w:pPr>
              <w:rPr>
                <w:rFonts w:asciiTheme="minorHAnsi" w:hAnsiTheme="minorHAnsi" w:cstheme="minorHAnsi"/>
                <w:szCs w:val="20"/>
              </w:rPr>
            </w:pPr>
            <w:r w:rsidRPr="00AB1C59">
              <w:rPr>
                <w:rFonts w:asciiTheme="minorHAnsi" w:hAnsiTheme="minorHAnsi" w:cstheme="minorHAnsi"/>
                <w:szCs w:val="20"/>
              </w:rPr>
              <w:t>0</w:t>
            </w:r>
            <w:bookmarkStart w:name="_Toc111475878" w:id="1304"/>
            <w:bookmarkStart w:name="_Toc111477323" w:id="1305"/>
            <w:bookmarkEnd w:id="1304"/>
            <w:bookmarkEnd w:id="1305"/>
          </w:p>
        </w:tc>
        <w:tc>
          <w:tcPr>
            <w:tcW w:w="858" w:type="pct"/>
            <w:noWrap/>
            <w:hideMark/>
          </w:tcPr>
          <w:p w:rsidRPr="00AB1C59" w:rsidR="00087025" w:rsidP="00087025" w:rsidRDefault="00087025" w14:paraId="2CCACAE1" w14:textId="36349801">
            <w:pPr>
              <w:rPr>
                <w:rFonts w:asciiTheme="minorHAnsi" w:hAnsiTheme="minorHAnsi" w:cstheme="minorHAnsi"/>
                <w:szCs w:val="20"/>
              </w:rPr>
            </w:pPr>
            <w:r w:rsidRPr="00AB1C59">
              <w:rPr>
                <w:rFonts w:asciiTheme="minorHAnsi" w:hAnsiTheme="minorHAnsi" w:cstheme="minorHAnsi"/>
                <w:szCs w:val="20"/>
              </w:rPr>
              <w:t>0</w:t>
            </w:r>
            <w:bookmarkStart w:name="_Toc111475879" w:id="1306"/>
            <w:bookmarkStart w:name="_Toc111477324" w:id="1307"/>
            <w:bookmarkEnd w:id="1306"/>
            <w:bookmarkEnd w:id="1307"/>
          </w:p>
        </w:tc>
        <w:bookmarkStart w:name="_Toc111475880" w:id="1308"/>
        <w:bookmarkStart w:name="_Toc111477325" w:id="1309"/>
        <w:bookmarkEnd w:id="1308"/>
        <w:bookmarkEnd w:id="1309"/>
      </w:tr>
      <w:tr w:rsidRPr="00AB1C59" w:rsidR="00AB1C59" w:rsidTr="00AB1C59" w14:paraId="5DBEAE25" w14:textId="0349D699">
        <w:trPr>
          <w:cantSplit/>
        </w:trPr>
        <w:tc>
          <w:tcPr>
            <w:tcW w:w="1250" w:type="pct"/>
            <w:noWrap/>
            <w:hideMark/>
          </w:tcPr>
          <w:p w:rsidRPr="00AB1C59" w:rsidR="00087025" w:rsidP="00087025" w:rsidRDefault="00087025" w14:paraId="7B8136DC" w14:textId="13641781">
            <w:pPr>
              <w:rPr>
                <w:rFonts w:asciiTheme="minorHAnsi" w:hAnsiTheme="minorHAnsi" w:cstheme="minorHAnsi"/>
                <w:szCs w:val="20"/>
              </w:rPr>
            </w:pPr>
            <w:r w:rsidRPr="00AB1C59">
              <w:rPr>
                <w:rFonts w:asciiTheme="minorHAnsi" w:hAnsiTheme="minorHAnsi" w:cstheme="minorHAnsi"/>
                <w:szCs w:val="20"/>
              </w:rPr>
              <w:t>General Urban</w:t>
            </w:r>
            <w:bookmarkStart w:name="_Toc111475881" w:id="1310"/>
            <w:bookmarkStart w:name="_Toc111477326" w:id="1311"/>
            <w:bookmarkEnd w:id="1310"/>
            <w:bookmarkEnd w:id="1311"/>
          </w:p>
        </w:tc>
        <w:tc>
          <w:tcPr>
            <w:tcW w:w="1173" w:type="pct"/>
            <w:noWrap/>
            <w:hideMark/>
          </w:tcPr>
          <w:p w:rsidRPr="00AB1C59" w:rsidR="00087025" w:rsidP="00087025" w:rsidRDefault="009E097F" w14:paraId="2722880A" w14:textId="10CCCEAB">
            <w:pPr>
              <w:rPr>
                <w:rFonts w:asciiTheme="minorHAnsi" w:hAnsiTheme="minorHAnsi" w:cstheme="minorHAnsi"/>
                <w:szCs w:val="20"/>
              </w:rPr>
            </w:pPr>
            <w:r w:rsidRPr="00AB1C59">
              <w:rPr>
                <w:rFonts w:asciiTheme="minorHAnsi" w:hAnsiTheme="minorHAnsi" w:cstheme="minorHAnsi"/>
                <w:szCs w:val="20"/>
              </w:rPr>
              <w:t>Detached dwelling</w:t>
            </w:r>
            <w:bookmarkStart w:name="_Toc111475882" w:id="1312"/>
            <w:bookmarkStart w:name="_Toc111477327" w:id="1313"/>
            <w:bookmarkEnd w:id="1312"/>
            <w:bookmarkEnd w:id="1313"/>
          </w:p>
        </w:tc>
        <w:tc>
          <w:tcPr>
            <w:tcW w:w="1719" w:type="pct"/>
            <w:noWrap/>
            <w:hideMark/>
          </w:tcPr>
          <w:p w:rsidRPr="00AB1C59" w:rsidR="00087025" w:rsidP="00087025" w:rsidRDefault="00CB2A33" w14:paraId="72C9B3AF" w14:textId="1C213224">
            <w:pPr>
              <w:rPr>
                <w:rFonts w:asciiTheme="minorHAnsi" w:hAnsiTheme="minorHAnsi" w:cstheme="minorHAnsi"/>
                <w:szCs w:val="20"/>
              </w:rPr>
            </w:pPr>
            <w:r w:rsidRPr="00AB1C59">
              <w:rPr>
                <w:rFonts w:asciiTheme="minorHAnsi" w:hAnsiTheme="minorHAnsi" w:cstheme="minorHAnsi"/>
                <w:szCs w:val="20"/>
              </w:rPr>
              <w:t>6.1364</w:t>
            </w:r>
            <w:bookmarkStart w:name="_Toc111475883" w:id="1314"/>
            <w:bookmarkStart w:name="_Toc111477328" w:id="1315"/>
            <w:bookmarkEnd w:id="1314"/>
            <w:bookmarkEnd w:id="1315"/>
          </w:p>
        </w:tc>
        <w:tc>
          <w:tcPr>
            <w:tcW w:w="858" w:type="pct"/>
            <w:noWrap/>
            <w:hideMark/>
          </w:tcPr>
          <w:p w:rsidRPr="00AB1C59" w:rsidR="00087025" w:rsidP="00087025" w:rsidRDefault="00087025" w14:paraId="3EFF286D" w14:textId="252B257C">
            <w:pPr>
              <w:rPr>
                <w:rFonts w:asciiTheme="minorHAnsi" w:hAnsiTheme="minorHAnsi" w:cstheme="minorHAnsi"/>
                <w:szCs w:val="20"/>
              </w:rPr>
            </w:pPr>
            <w:r w:rsidRPr="00AB1C59">
              <w:rPr>
                <w:rFonts w:asciiTheme="minorHAnsi" w:hAnsiTheme="minorHAnsi" w:cstheme="minorHAnsi"/>
                <w:szCs w:val="20"/>
              </w:rPr>
              <w:t>1.00000</w:t>
            </w:r>
            <w:bookmarkStart w:name="_Toc111475884" w:id="1316"/>
            <w:bookmarkStart w:name="_Toc111477329" w:id="1317"/>
            <w:bookmarkEnd w:id="1316"/>
            <w:bookmarkEnd w:id="1317"/>
          </w:p>
        </w:tc>
        <w:bookmarkStart w:name="_Toc111475885" w:id="1318"/>
        <w:bookmarkStart w:name="_Toc111477330" w:id="1319"/>
        <w:bookmarkEnd w:id="1318"/>
        <w:bookmarkEnd w:id="1319"/>
      </w:tr>
      <w:tr w:rsidRPr="00AB1C59" w:rsidR="00AB1C59" w:rsidTr="00AB1C59" w14:paraId="30800930" w14:textId="27132F6D">
        <w:trPr>
          <w:cantSplit/>
        </w:trPr>
        <w:tc>
          <w:tcPr>
            <w:tcW w:w="1250" w:type="pct"/>
            <w:noWrap/>
            <w:hideMark/>
          </w:tcPr>
          <w:p w:rsidRPr="00AB1C59" w:rsidR="00087025" w:rsidP="00087025" w:rsidRDefault="00087025" w14:paraId="772BA565" w14:textId="0461A2AB">
            <w:pPr>
              <w:rPr>
                <w:rFonts w:asciiTheme="minorHAnsi" w:hAnsiTheme="minorHAnsi" w:cstheme="minorHAnsi"/>
                <w:szCs w:val="20"/>
              </w:rPr>
            </w:pPr>
            <w:r w:rsidRPr="00AB1C59">
              <w:rPr>
                <w:rFonts w:asciiTheme="minorHAnsi" w:hAnsiTheme="minorHAnsi" w:cstheme="minorHAnsi"/>
                <w:szCs w:val="20"/>
              </w:rPr>
              <w:t>General Urban</w:t>
            </w:r>
            <w:bookmarkStart w:name="_Toc111475886" w:id="1320"/>
            <w:bookmarkStart w:name="_Toc111477331" w:id="1321"/>
            <w:bookmarkEnd w:id="1320"/>
            <w:bookmarkEnd w:id="1321"/>
          </w:p>
        </w:tc>
        <w:tc>
          <w:tcPr>
            <w:tcW w:w="1173" w:type="pct"/>
            <w:noWrap/>
            <w:hideMark/>
          </w:tcPr>
          <w:p w:rsidRPr="00AB1C59" w:rsidR="00087025" w:rsidP="00087025" w:rsidRDefault="009E097F" w14:paraId="6074F95E" w14:textId="408D5583">
            <w:pPr>
              <w:rPr>
                <w:rFonts w:asciiTheme="minorHAnsi" w:hAnsiTheme="minorHAnsi" w:cstheme="minorHAnsi"/>
                <w:szCs w:val="20"/>
              </w:rPr>
            </w:pPr>
            <w:r w:rsidRPr="00AB1C59">
              <w:rPr>
                <w:rFonts w:asciiTheme="minorHAnsi" w:hAnsiTheme="minorHAnsi" w:cstheme="minorHAnsi"/>
                <w:szCs w:val="20"/>
              </w:rPr>
              <w:t>Attached</w:t>
            </w:r>
            <w:r w:rsidRPr="00AB1C59" w:rsidR="00087025">
              <w:rPr>
                <w:rFonts w:asciiTheme="minorHAnsi" w:hAnsiTheme="minorHAnsi" w:cstheme="minorHAnsi"/>
                <w:szCs w:val="20"/>
              </w:rPr>
              <w:t xml:space="preserve"> dwelling</w:t>
            </w:r>
            <w:bookmarkStart w:name="_Toc111475887" w:id="1322"/>
            <w:bookmarkStart w:name="_Toc111477332" w:id="1323"/>
            <w:bookmarkEnd w:id="1322"/>
            <w:bookmarkEnd w:id="1323"/>
          </w:p>
        </w:tc>
        <w:tc>
          <w:tcPr>
            <w:tcW w:w="1719" w:type="pct"/>
            <w:noWrap/>
            <w:hideMark/>
          </w:tcPr>
          <w:p w:rsidRPr="00AB1C59" w:rsidR="00087025" w:rsidP="00087025" w:rsidRDefault="009E097F" w14:paraId="028F77B9" w14:textId="0916528B">
            <w:pPr>
              <w:rPr>
                <w:rFonts w:asciiTheme="minorHAnsi" w:hAnsiTheme="minorHAnsi" w:cstheme="minorHAnsi"/>
                <w:szCs w:val="20"/>
              </w:rPr>
            </w:pPr>
            <w:bookmarkStart w:name="_Toc111475888" w:id="1324"/>
            <w:bookmarkStart w:name="_Toc111477333" w:id="1325"/>
            <w:bookmarkEnd w:id="1324"/>
            <w:bookmarkEnd w:id="1325"/>
            <w:r w:rsidRPr="00AB1C59">
              <w:rPr>
                <w:rFonts w:asciiTheme="minorHAnsi" w:hAnsiTheme="minorHAnsi" w:cstheme="minorHAnsi"/>
                <w:szCs w:val="20"/>
              </w:rPr>
              <w:t>4.02040</w:t>
            </w:r>
          </w:p>
        </w:tc>
        <w:tc>
          <w:tcPr>
            <w:tcW w:w="858" w:type="pct"/>
            <w:noWrap/>
            <w:hideMark/>
          </w:tcPr>
          <w:p w:rsidRPr="00AB1C59" w:rsidR="00087025" w:rsidP="00087025" w:rsidRDefault="00CB2A33" w14:paraId="54F0AF40" w14:textId="3A63BBAD">
            <w:pPr>
              <w:rPr>
                <w:rFonts w:asciiTheme="minorHAnsi" w:hAnsiTheme="minorHAnsi" w:cstheme="minorHAnsi"/>
                <w:szCs w:val="20"/>
              </w:rPr>
            </w:pPr>
            <w:r w:rsidRPr="00AB1C59">
              <w:rPr>
                <w:rFonts w:asciiTheme="minorHAnsi" w:hAnsiTheme="minorHAnsi" w:cstheme="minorHAnsi"/>
                <w:szCs w:val="20"/>
              </w:rPr>
              <w:t>0.65517</w:t>
            </w:r>
            <w:bookmarkStart w:name="_Toc111475889" w:id="1326"/>
            <w:bookmarkStart w:name="_Toc111477334" w:id="1327"/>
            <w:bookmarkEnd w:id="1326"/>
            <w:bookmarkEnd w:id="1327"/>
          </w:p>
        </w:tc>
        <w:bookmarkStart w:name="_Toc111475890" w:id="1328"/>
        <w:bookmarkStart w:name="_Toc111477335" w:id="1329"/>
        <w:bookmarkEnd w:id="1328"/>
        <w:bookmarkEnd w:id="1329"/>
      </w:tr>
      <w:tr w:rsidRPr="00AB1C59" w:rsidR="00AB1C59" w:rsidTr="00AB1C59" w14:paraId="138EAE38" w14:textId="0A84F107">
        <w:trPr>
          <w:cantSplit/>
        </w:trPr>
        <w:tc>
          <w:tcPr>
            <w:tcW w:w="1250" w:type="pct"/>
            <w:noWrap/>
            <w:hideMark/>
          </w:tcPr>
          <w:p w:rsidRPr="00AB1C59" w:rsidR="00087025" w:rsidP="00087025" w:rsidRDefault="00087025" w14:paraId="3AED463D" w14:textId="2F7DB681">
            <w:pPr>
              <w:rPr>
                <w:rFonts w:asciiTheme="minorHAnsi" w:hAnsiTheme="minorHAnsi" w:cstheme="minorHAnsi"/>
                <w:szCs w:val="20"/>
              </w:rPr>
            </w:pPr>
            <w:r w:rsidRPr="00AB1C59">
              <w:rPr>
                <w:rFonts w:asciiTheme="minorHAnsi" w:hAnsiTheme="minorHAnsi" w:cstheme="minorHAnsi"/>
                <w:szCs w:val="20"/>
              </w:rPr>
              <w:t>General Urban</w:t>
            </w:r>
            <w:bookmarkStart w:name="_Toc111475891" w:id="1330"/>
            <w:bookmarkStart w:name="_Toc111477336" w:id="1331"/>
            <w:bookmarkEnd w:id="1330"/>
            <w:bookmarkEnd w:id="1331"/>
          </w:p>
        </w:tc>
        <w:tc>
          <w:tcPr>
            <w:tcW w:w="1173" w:type="pct"/>
            <w:noWrap/>
            <w:hideMark/>
          </w:tcPr>
          <w:p w:rsidRPr="00AB1C59" w:rsidR="00087025" w:rsidP="00087025" w:rsidRDefault="009E097F" w14:paraId="3BAC56CC" w14:textId="11E7843F">
            <w:pPr>
              <w:rPr>
                <w:rFonts w:asciiTheme="minorHAnsi" w:hAnsiTheme="minorHAnsi" w:cstheme="minorHAnsi"/>
                <w:szCs w:val="20"/>
              </w:rPr>
            </w:pPr>
            <w:bookmarkStart w:name="_Toc111475892" w:id="1332"/>
            <w:bookmarkStart w:name="_Toc111477337" w:id="1333"/>
            <w:bookmarkEnd w:id="1332"/>
            <w:bookmarkEnd w:id="1333"/>
            <w:r w:rsidRPr="00AB1C59">
              <w:rPr>
                <w:rFonts w:asciiTheme="minorHAnsi" w:hAnsiTheme="minorHAnsi" w:cstheme="minorHAnsi"/>
                <w:szCs w:val="20"/>
              </w:rPr>
              <w:t>Other</w:t>
            </w:r>
            <w:r w:rsidR="00711225">
              <w:rPr>
                <w:rFonts w:asciiTheme="minorHAnsi" w:hAnsiTheme="minorHAnsi" w:cstheme="minorHAnsi"/>
                <w:szCs w:val="20"/>
              </w:rPr>
              <w:t xml:space="preserve"> </w:t>
            </w:r>
            <w:r w:rsidR="00711225">
              <w:rPr>
                <w:rFonts w:asciiTheme="minorHAnsi" w:hAnsiTheme="minorHAnsi"/>
                <w:szCs w:val="20"/>
              </w:rPr>
              <w:t>dwelling</w:t>
            </w:r>
          </w:p>
        </w:tc>
        <w:tc>
          <w:tcPr>
            <w:tcW w:w="1719" w:type="pct"/>
            <w:noWrap/>
            <w:hideMark/>
          </w:tcPr>
          <w:p w:rsidRPr="00AB1C59" w:rsidR="00087025" w:rsidP="00087025" w:rsidRDefault="00087025" w14:paraId="5D8A9245" w14:textId="3CF1B764">
            <w:pPr>
              <w:rPr>
                <w:rFonts w:asciiTheme="minorHAnsi" w:hAnsiTheme="minorHAnsi" w:cstheme="minorHAnsi"/>
                <w:szCs w:val="20"/>
              </w:rPr>
            </w:pPr>
            <w:r w:rsidRPr="00AB1C59">
              <w:rPr>
                <w:rFonts w:asciiTheme="minorHAnsi" w:hAnsiTheme="minorHAnsi" w:cstheme="minorHAnsi"/>
                <w:szCs w:val="20"/>
              </w:rPr>
              <w:t>2.11600</w:t>
            </w:r>
            <w:bookmarkStart w:name="_Toc111475893" w:id="1334"/>
            <w:bookmarkStart w:name="_Toc111477338" w:id="1335"/>
            <w:bookmarkEnd w:id="1334"/>
            <w:bookmarkEnd w:id="1335"/>
          </w:p>
        </w:tc>
        <w:tc>
          <w:tcPr>
            <w:tcW w:w="858" w:type="pct"/>
            <w:noWrap/>
            <w:hideMark/>
          </w:tcPr>
          <w:p w:rsidRPr="00AB1C59" w:rsidR="00087025" w:rsidP="00087025" w:rsidRDefault="00CB2A33" w14:paraId="281A49D1" w14:textId="1EF9CF31">
            <w:pPr>
              <w:rPr>
                <w:rFonts w:asciiTheme="minorHAnsi" w:hAnsiTheme="minorHAnsi" w:cstheme="minorHAnsi"/>
                <w:szCs w:val="20"/>
              </w:rPr>
            </w:pPr>
            <w:r w:rsidRPr="00AB1C59">
              <w:rPr>
                <w:rFonts w:asciiTheme="minorHAnsi" w:hAnsiTheme="minorHAnsi" w:cstheme="minorHAnsi"/>
                <w:szCs w:val="20"/>
              </w:rPr>
              <w:t>0.34483</w:t>
            </w:r>
            <w:bookmarkStart w:name="_Toc111475894" w:id="1336"/>
            <w:bookmarkStart w:name="_Toc111477339" w:id="1337"/>
            <w:bookmarkEnd w:id="1336"/>
            <w:bookmarkEnd w:id="1337"/>
          </w:p>
        </w:tc>
        <w:bookmarkStart w:name="_Toc111475895" w:id="1338"/>
        <w:bookmarkStart w:name="_Toc111477340" w:id="1339"/>
        <w:bookmarkEnd w:id="1338"/>
        <w:bookmarkEnd w:id="1339"/>
      </w:tr>
      <w:tr w:rsidRPr="00AB1C59" w:rsidR="00AB1C59" w:rsidTr="00AB1C59" w14:paraId="0DE8A7A4" w14:textId="560C71FA">
        <w:trPr>
          <w:cantSplit/>
        </w:trPr>
        <w:tc>
          <w:tcPr>
            <w:tcW w:w="1250" w:type="pct"/>
            <w:noWrap/>
            <w:hideMark/>
          </w:tcPr>
          <w:p w:rsidRPr="00AB1C59" w:rsidR="00087025" w:rsidP="00087025" w:rsidRDefault="00087025" w14:paraId="63BE6545" w14:textId="30AC8C8F">
            <w:pPr>
              <w:rPr>
                <w:rFonts w:asciiTheme="minorHAnsi" w:hAnsiTheme="minorHAnsi" w:cstheme="minorHAnsi"/>
                <w:szCs w:val="20"/>
              </w:rPr>
            </w:pPr>
            <w:r w:rsidRPr="00AB1C59">
              <w:rPr>
                <w:rFonts w:asciiTheme="minorHAnsi" w:hAnsiTheme="minorHAnsi" w:cstheme="minorHAnsi"/>
                <w:szCs w:val="20"/>
              </w:rPr>
              <w:t>General Urban</w:t>
            </w:r>
            <w:bookmarkStart w:name="_Toc111475896" w:id="1340"/>
            <w:bookmarkStart w:name="_Toc111477341" w:id="1341"/>
            <w:bookmarkEnd w:id="1340"/>
            <w:bookmarkEnd w:id="1341"/>
          </w:p>
        </w:tc>
        <w:tc>
          <w:tcPr>
            <w:tcW w:w="1173" w:type="pct"/>
            <w:noWrap/>
            <w:hideMark/>
          </w:tcPr>
          <w:p w:rsidRPr="00AB1C59" w:rsidR="00087025" w:rsidP="00087025" w:rsidRDefault="00087025" w14:paraId="1A3FFA7C" w14:textId="1A4FA175">
            <w:pPr>
              <w:rPr>
                <w:rFonts w:asciiTheme="minorHAnsi" w:hAnsiTheme="minorHAnsi" w:cstheme="minorHAnsi"/>
                <w:szCs w:val="20"/>
              </w:rPr>
            </w:pPr>
            <w:r w:rsidRPr="00AB1C59">
              <w:rPr>
                <w:rFonts w:asciiTheme="minorHAnsi" w:hAnsiTheme="minorHAnsi" w:cstheme="minorHAnsi"/>
                <w:szCs w:val="20"/>
              </w:rPr>
              <w:t>Retail</w:t>
            </w:r>
            <w:bookmarkStart w:name="_Toc111475897" w:id="1342"/>
            <w:bookmarkStart w:name="_Toc111477342" w:id="1343"/>
            <w:bookmarkEnd w:id="1342"/>
            <w:bookmarkEnd w:id="1343"/>
          </w:p>
        </w:tc>
        <w:tc>
          <w:tcPr>
            <w:tcW w:w="1719" w:type="pct"/>
            <w:noWrap/>
            <w:hideMark/>
          </w:tcPr>
          <w:p w:rsidRPr="00AB1C59" w:rsidR="00087025" w:rsidP="00AB1C59" w:rsidRDefault="009E097F" w14:paraId="23792889" w14:textId="3F97F335">
            <w:pPr>
              <w:rPr>
                <w:rFonts w:asciiTheme="minorHAnsi" w:hAnsiTheme="minorHAnsi" w:cstheme="minorHAnsi"/>
                <w:szCs w:val="20"/>
              </w:rPr>
            </w:pPr>
            <w:r w:rsidRPr="00AB1C59">
              <w:rPr>
                <w:rFonts w:asciiTheme="minorHAnsi" w:hAnsiTheme="minorHAnsi" w:cstheme="minorHAnsi"/>
                <w:szCs w:val="20"/>
              </w:rPr>
              <w:t>0.00433</w:t>
            </w:r>
            <w:bookmarkStart w:name="_Toc111475898" w:id="1344"/>
            <w:bookmarkStart w:name="_Toc111477343" w:id="1345"/>
            <w:bookmarkEnd w:id="1344"/>
            <w:bookmarkEnd w:id="1345"/>
          </w:p>
        </w:tc>
        <w:tc>
          <w:tcPr>
            <w:tcW w:w="858" w:type="pct"/>
            <w:noWrap/>
            <w:hideMark/>
          </w:tcPr>
          <w:p w:rsidRPr="00AB1C59" w:rsidR="00087025" w:rsidP="00087025" w:rsidRDefault="00CB2A33" w14:paraId="7A14E02A" w14:textId="30CF57A2">
            <w:pPr>
              <w:rPr>
                <w:rFonts w:asciiTheme="minorHAnsi" w:hAnsiTheme="minorHAnsi" w:cstheme="minorHAnsi"/>
                <w:szCs w:val="20"/>
              </w:rPr>
            </w:pPr>
            <w:r w:rsidRPr="00AB1C59">
              <w:rPr>
                <w:rFonts w:asciiTheme="minorHAnsi" w:hAnsiTheme="minorHAnsi" w:cstheme="minorHAnsi"/>
                <w:szCs w:val="20"/>
              </w:rPr>
              <w:t>0.00071</w:t>
            </w:r>
            <w:bookmarkStart w:name="_Toc111475899" w:id="1346"/>
            <w:bookmarkStart w:name="_Toc111477344" w:id="1347"/>
            <w:bookmarkEnd w:id="1346"/>
            <w:bookmarkEnd w:id="1347"/>
          </w:p>
        </w:tc>
        <w:bookmarkStart w:name="_Toc111475900" w:id="1348"/>
        <w:bookmarkStart w:name="_Toc111477345" w:id="1349"/>
        <w:bookmarkEnd w:id="1348"/>
        <w:bookmarkEnd w:id="1349"/>
      </w:tr>
      <w:tr w:rsidRPr="00AB1C59" w:rsidR="00AB1C59" w:rsidTr="00AB1C59" w14:paraId="2F820505" w14:textId="3CA218B6">
        <w:trPr>
          <w:cantSplit/>
        </w:trPr>
        <w:tc>
          <w:tcPr>
            <w:tcW w:w="1250" w:type="pct"/>
            <w:noWrap/>
            <w:hideMark/>
          </w:tcPr>
          <w:p w:rsidRPr="00AB1C59" w:rsidR="00087025" w:rsidP="00087025" w:rsidRDefault="00087025" w14:paraId="31740623" w14:textId="017959D7">
            <w:pPr>
              <w:rPr>
                <w:rFonts w:asciiTheme="minorHAnsi" w:hAnsiTheme="minorHAnsi" w:cstheme="minorHAnsi"/>
                <w:szCs w:val="20"/>
              </w:rPr>
            </w:pPr>
            <w:r w:rsidRPr="00AB1C59">
              <w:rPr>
                <w:rFonts w:asciiTheme="minorHAnsi" w:hAnsiTheme="minorHAnsi" w:cstheme="minorHAnsi"/>
                <w:szCs w:val="20"/>
              </w:rPr>
              <w:t>General Urban</w:t>
            </w:r>
            <w:bookmarkStart w:name="_Toc111475901" w:id="1350"/>
            <w:bookmarkStart w:name="_Toc111477346" w:id="1351"/>
            <w:bookmarkEnd w:id="1350"/>
            <w:bookmarkEnd w:id="1351"/>
          </w:p>
        </w:tc>
        <w:tc>
          <w:tcPr>
            <w:tcW w:w="1173" w:type="pct"/>
            <w:noWrap/>
            <w:hideMark/>
          </w:tcPr>
          <w:p w:rsidRPr="00AB1C59" w:rsidR="00087025" w:rsidP="00087025" w:rsidRDefault="00087025" w14:paraId="4B1C3219" w14:textId="49F69573">
            <w:pPr>
              <w:rPr>
                <w:rFonts w:asciiTheme="minorHAnsi" w:hAnsiTheme="minorHAnsi" w:cstheme="minorHAnsi"/>
                <w:szCs w:val="20"/>
              </w:rPr>
            </w:pPr>
            <w:r w:rsidRPr="00AB1C59">
              <w:rPr>
                <w:rFonts w:asciiTheme="minorHAnsi" w:hAnsiTheme="minorHAnsi" w:cstheme="minorHAnsi"/>
                <w:szCs w:val="20"/>
              </w:rPr>
              <w:t>Commercial</w:t>
            </w:r>
            <w:bookmarkStart w:name="_Toc111475902" w:id="1352"/>
            <w:bookmarkStart w:name="_Toc111477347" w:id="1353"/>
            <w:bookmarkEnd w:id="1352"/>
            <w:bookmarkEnd w:id="1353"/>
          </w:p>
        </w:tc>
        <w:tc>
          <w:tcPr>
            <w:tcW w:w="1719" w:type="pct"/>
            <w:noWrap/>
            <w:hideMark/>
          </w:tcPr>
          <w:p w:rsidRPr="00AB1C59" w:rsidR="00087025" w:rsidP="00AB1C59" w:rsidRDefault="009E097F" w14:paraId="13BACA91" w14:textId="4359FC84">
            <w:pPr>
              <w:rPr>
                <w:rFonts w:asciiTheme="minorHAnsi" w:hAnsiTheme="minorHAnsi" w:cstheme="minorHAnsi"/>
                <w:szCs w:val="20"/>
              </w:rPr>
            </w:pPr>
            <w:r w:rsidRPr="00AB1C59">
              <w:rPr>
                <w:rFonts w:asciiTheme="minorHAnsi" w:hAnsiTheme="minorHAnsi" w:cstheme="minorHAnsi"/>
                <w:szCs w:val="20"/>
              </w:rPr>
              <w:t>0.01182</w:t>
            </w:r>
            <w:bookmarkStart w:name="_Toc111475903" w:id="1354"/>
            <w:bookmarkStart w:name="_Toc111477348" w:id="1355"/>
            <w:bookmarkEnd w:id="1354"/>
            <w:bookmarkEnd w:id="1355"/>
          </w:p>
        </w:tc>
        <w:tc>
          <w:tcPr>
            <w:tcW w:w="858" w:type="pct"/>
            <w:noWrap/>
            <w:hideMark/>
          </w:tcPr>
          <w:p w:rsidRPr="00AB1C59" w:rsidR="00087025" w:rsidP="00087025" w:rsidRDefault="00CB2A33" w14:paraId="7FF9DC36" w14:textId="5278872A">
            <w:pPr>
              <w:rPr>
                <w:rFonts w:asciiTheme="minorHAnsi" w:hAnsiTheme="minorHAnsi" w:cstheme="minorHAnsi"/>
                <w:szCs w:val="20"/>
              </w:rPr>
            </w:pPr>
            <w:r w:rsidRPr="00AB1C59">
              <w:rPr>
                <w:rFonts w:asciiTheme="minorHAnsi" w:hAnsiTheme="minorHAnsi" w:cstheme="minorHAnsi"/>
                <w:szCs w:val="20"/>
              </w:rPr>
              <w:t>0.00193</w:t>
            </w:r>
            <w:bookmarkStart w:name="_Toc111475904" w:id="1356"/>
            <w:bookmarkStart w:name="_Toc111477349" w:id="1357"/>
            <w:bookmarkEnd w:id="1356"/>
            <w:bookmarkEnd w:id="1357"/>
          </w:p>
        </w:tc>
        <w:bookmarkStart w:name="_Toc111475905" w:id="1358"/>
        <w:bookmarkStart w:name="_Toc111477350" w:id="1359"/>
        <w:bookmarkEnd w:id="1358"/>
        <w:bookmarkEnd w:id="1359"/>
      </w:tr>
      <w:tr w:rsidRPr="00AB1C59" w:rsidR="00AB1C59" w:rsidTr="00AB1C59" w14:paraId="4B4B9C3C" w14:textId="28AC691C">
        <w:trPr>
          <w:cantSplit/>
        </w:trPr>
        <w:tc>
          <w:tcPr>
            <w:tcW w:w="1250" w:type="pct"/>
            <w:noWrap/>
            <w:hideMark/>
          </w:tcPr>
          <w:p w:rsidRPr="00AB1C59" w:rsidR="00087025" w:rsidP="00087025" w:rsidRDefault="00087025" w14:paraId="2A075EF8" w14:textId="1DA634CE">
            <w:pPr>
              <w:rPr>
                <w:rFonts w:asciiTheme="minorHAnsi" w:hAnsiTheme="minorHAnsi" w:cstheme="minorHAnsi"/>
                <w:szCs w:val="20"/>
              </w:rPr>
            </w:pPr>
            <w:r w:rsidRPr="00AB1C59">
              <w:rPr>
                <w:rFonts w:asciiTheme="minorHAnsi" w:hAnsiTheme="minorHAnsi" w:cstheme="minorHAnsi"/>
                <w:szCs w:val="20"/>
              </w:rPr>
              <w:t>General Urban</w:t>
            </w:r>
            <w:bookmarkStart w:name="_Toc111475906" w:id="1360"/>
            <w:bookmarkStart w:name="_Toc111477351" w:id="1361"/>
            <w:bookmarkEnd w:id="1360"/>
            <w:bookmarkEnd w:id="1361"/>
          </w:p>
        </w:tc>
        <w:tc>
          <w:tcPr>
            <w:tcW w:w="1173" w:type="pct"/>
            <w:noWrap/>
            <w:hideMark/>
          </w:tcPr>
          <w:p w:rsidRPr="00AB1C59" w:rsidR="00087025" w:rsidP="00087025" w:rsidRDefault="00087025" w14:paraId="77D314E0" w14:textId="3D21E2B4">
            <w:pPr>
              <w:rPr>
                <w:rFonts w:asciiTheme="minorHAnsi" w:hAnsiTheme="minorHAnsi" w:cstheme="minorHAnsi"/>
                <w:szCs w:val="20"/>
              </w:rPr>
            </w:pPr>
            <w:r w:rsidRPr="00AB1C59">
              <w:rPr>
                <w:rFonts w:asciiTheme="minorHAnsi" w:hAnsiTheme="minorHAnsi" w:cstheme="minorHAnsi"/>
                <w:szCs w:val="20"/>
              </w:rPr>
              <w:t>Industrial</w:t>
            </w:r>
            <w:bookmarkStart w:name="_Toc111475907" w:id="1362"/>
            <w:bookmarkStart w:name="_Toc111477352" w:id="1363"/>
            <w:bookmarkEnd w:id="1362"/>
            <w:bookmarkEnd w:id="1363"/>
          </w:p>
        </w:tc>
        <w:tc>
          <w:tcPr>
            <w:tcW w:w="1719" w:type="pct"/>
            <w:noWrap/>
            <w:hideMark/>
          </w:tcPr>
          <w:p w:rsidRPr="00AB1C59" w:rsidR="00087025" w:rsidP="00087025" w:rsidRDefault="00087025" w14:paraId="77D4CBD5" w14:textId="03C3DD11">
            <w:pPr>
              <w:rPr>
                <w:rFonts w:asciiTheme="minorHAnsi" w:hAnsiTheme="minorHAnsi" w:cstheme="minorHAnsi"/>
                <w:szCs w:val="20"/>
              </w:rPr>
            </w:pPr>
            <w:r w:rsidRPr="00AB1C59">
              <w:rPr>
                <w:rFonts w:asciiTheme="minorHAnsi" w:hAnsiTheme="minorHAnsi" w:cstheme="minorHAnsi"/>
                <w:szCs w:val="20"/>
              </w:rPr>
              <w:t>0.00236</w:t>
            </w:r>
            <w:bookmarkStart w:name="_Toc111475908" w:id="1364"/>
            <w:bookmarkStart w:name="_Toc111477353" w:id="1365"/>
            <w:bookmarkEnd w:id="1364"/>
            <w:bookmarkEnd w:id="1365"/>
          </w:p>
        </w:tc>
        <w:tc>
          <w:tcPr>
            <w:tcW w:w="858" w:type="pct"/>
            <w:noWrap/>
            <w:hideMark/>
          </w:tcPr>
          <w:p w:rsidRPr="00AB1C59" w:rsidR="00087025" w:rsidP="00087025" w:rsidRDefault="00CB2A33" w14:paraId="399CB153" w14:textId="3C65D10D">
            <w:pPr>
              <w:rPr>
                <w:rFonts w:asciiTheme="minorHAnsi" w:hAnsiTheme="minorHAnsi" w:cstheme="minorHAnsi"/>
                <w:szCs w:val="20"/>
              </w:rPr>
            </w:pPr>
            <w:r w:rsidRPr="00AB1C59">
              <w:rPr>
                <w:rFonts w:asciiTheme="minorHAnsi" w:hAnsiTheme="minorHAnsi" w:cstheme="minorHAnsi"/>
                <w:szCs w:val="20"/>
              </w:rPr>
              <w:t>0.00039</w:t>
            </w:r>
            <w:bookmarkStart w:name="_Toc111475909" w:id="1366"/>
            <w:bookmarkStart w:name="_Toc111477354" w:id="1367"/>
            <w:bookmarkEnd w:id="1366"/>
            <w:bookmarkEnd w:id="1367"/>
          </w:p>
        </w:tc>
        <w:bookmarkStart w:name="_Toc111475910" w:id="1368"/>
        <w:bookmarkStart w:name="_Toc111477355" w:id="1369"/>
        <w:bookmarkEnd w:id="1368"/>
        <w:bookmarkEnd w:id="1369"/>
      </w:tr>
      <w:tr w:rsidRPr="00AB1C59" w:rsidR="00AB1C59" w:rsidTr="00AB1C59" w14:paraId="7FD3919A" w14:textId="04211481">
        <w:trPr>
          <w:cantSplit/>
        </w:trPr>
        <w:tc>
          <w:tcPr>
            <w:tcW w:w="1250" w:type="pct"/>
            <w:noWrap/>
            <w:hideMark/>
          </w:tcPr>
          <w:p w:rsidRPr="00AB1C59" w:rsidR="00087025" w:rsidP="00087025" w:rsidRDefault="00087025" w14:paraId="2EB596E5" w14:textId="02FC2A8A">
            <w:pPr>
              <w:rPr>
                <w:rFonts w:asciiTheme="minorHAnsi" w:hAnsiTheme="minorHAnsi" w:cstheme="minorHAnsi"/>
                <w:szCs w:val="20"/>
              </w:rPr>
            </w:pPr>
            <w:r w:rsidRPr="00AB1C59">
              <w:rPr>
                <w:rFonts w:asciiTheme="minorHAnsi" w:hAnsiTheme="minorHAnsi" w:cstheme="minorHAnsi"/>
                <w:szCs w:val="20"/>
              </w:rPr>
              <w:t>General Urban</w:t>
            </w:r>
            <w:bookmarkStart w:name="_Toc111475911" w:id="1370"/>
            <w:bookmarkStart w:name="_Toc111477356" w:id="1371"/>
            <w:bookmarkEnd w:id="1370"/>
            <w:bookmarkEnd w:id="1371"/>
          </w:p>
        </w:tc>
        <w:tc>
          <w:tcPr>
            <w:tcW w:w="1173" w:type="pct"/>
            <w:noWrap/>
            <w:hideMark/>
          </w:tcPr>
          <w:p w:rsidRPr="00AB1C59" w:rsidR="00087025" w:rsidP="00087025" w:rsidRDefault="00087025" w14:paraId="076A94A7" w14:textId="4483DF84">
            <w:pPr>
              <w:rPr>
                <w:rFonts w:asciiTheme="minorHAnsi" w:hAnsiTheme="minorHAnsi" w:cstheme="minorHAnsi"/>
                <w:szCs w:val="20"/>
              </w:rPr>
            </w:pPr>
            <w:r w:rsidRPr="00AB1C59">
              <w:rPr>
                <w:rFonts w:asciiTheme="minorHAnsi" w:hAnsiTheme="minorHAnsi" w:cstheme="minorHAnsi"/>
                <w:szCs w:val="20"/>
              </w:rPr>
              <w:t>Community purpose</w:t>
            </w:r>
            <w:bookmarkStart w:name="_Toc111475912" w:id="1372"/>
            <w:bookmarkStart w:name="_Toc111477357" w:id="1373"/>
            <w:bookmarkEnd w:id="1372"/>
            <w:bookmarkEnd w:id="1373"/>
          </w:p>
        </w:tc>
        <w:tc>
          <w:tcPr>
            <w:tcW w:w="1719" w:type="pct"/>
            <w:noWrap/>
            <w:hideMark/>
          </w:tcPr>
          <w:p w:rsidRPr="00AB1C59" w:rsidR="00087025" w:rsidP="00087025" w:rsidRDefault="00087025" w14:paraId="1ED58CC2" w14:textId="5888955A">
            <w:pPr>
              <w:rPr>
                <w:rFonts w:asciiTheme="minorHAnsi" w:hAnsiTheme="minorHAnsi" w:cstheme="minorHAnsi"/>
                <w:szCs w:val="20"/>
              </w:rPr>
            </w:pPr>
            <w:r w:rsidRPr="00AB1C59">
              <w:rPr>
                <w:rFonts w:asciiTheme="minorHAnsi" w:hAnsiTheme="minorHAnsi" w:cstheme="minorHAnsi"/>
                <w:szCs w:val="20"/>
              </w:rPr>
              <w:t>0</w:t>
            </w:r>
            <w:bookmarkStart w:name="_Toc111475913" w:id="1374"/>
            <w:bookmarkStart w:name="_Toc111477358" w:id="1375"/>
            <w:bookmarkEnd w:id="1374"/>
            <w:bookmarkEnd w:id="1375"/>
          </w:p>
        </w:tc>
        <w:tc>
          <w:tcPr>
            <w:tcW w:w="858" w:type="pct"/>
            <w:noWrap/>
            <w:hideMark/>
          </w:tcPr>
          <w:p w:rsidRPr="00AB1C59" w:rsidR="00087025" w:rsidP="00087025" w:rsidRDefault="00087025" w14:paraId="0185A9E6" w14:textId="649A0790">
            <w:pPr>
              <w:rPr>
                <w:rFonts w:asciiTheme="minorHAnsi" w:hAnsiTheme="minorHAnsi" w:cstheme="minorHAnsi"/>
                <w:szCs w:val="20"/>
              </w:rPr>
            </w:pPr>
            <w:r w:rsidRPr="00AB1C59">
              <w:rPr>
                <w:rFonts w:asciiTheme="minorHAnsi" w:hAnsiTheme="minorHAnsi" w:cstheme="minorHAnsi"/>
                <w:szCs w:val="20"/>
              </w:rPr>
              <w:t>0</w:t>
            </w:r>
            <w:bookmarkStart w:name="_Toc111475914" w:id="1376"/>
            <w:bookmarkStart w:name="_Toc111477359" w:id="1377"/>
            <w:bookmarkEnd w:id="1376"/>
            <w:bookmarkEnd w:id="1377"/>
          </w:p>
        </w:tc>
        <w:bookmarkStart w:name="_Toc111475915" w:id="1378"/>
        <w:bookmarkStart w:name="_Toc111477360" w:id="1379"/>
        <w:bookmarkEnd w:id="1378"/>
        <w:bookmarkEnd w:id="1379"/>
      </w:tr>
      <w:tr w:rsidRPr="00AB1C59" w:rsidR="00AB1C59" w:rsidTr="00AB1C59" w14:paraId="5D4CA2C4" w14:textId="2776AE3F">
        <w:trPr>
          <w:cantSplit/>
        </w:trPr>
        <w:tc>
          <w:tcPr>
            <w:tcW w:w="1250" w:type="pct"/>
            <w:noWrap/>
            <w:hideMark/>
          </w:tcPr>
          <w:p w:rsidRPr="00AB1C59" w:rsidR="00087025" w:rsidP="00087025" w:rsidRDefault="00087025" w14:paraId="7285B1DC" w14:textId="4D27F196">
            <w:pPr>
              <w:rPr>
                <w:rFonts w:asciiTheme="minorHAnsi" w:hAnsiTheme="minorHAnsi" w:cstheme="minorHAnsi"/>
                <w:szCs w:val="20"/>
              </w:rPr>
            </w:pPr>
            <w:r w:rsidRPr="00AB1C59">
              <w:rPr>
                <w:rFonts w:asciiTheme="minorHAnsi" w:hAnsiTheme="minorHAnsi" w:cstheme="minorHAnsi"/>
                <w:szCs w:val="20"/>
              </w:rPr>
              <w:t>General Urban</w:t>
            </w:r>
            <w:bookmarkStart w:name="_Toc111475916" w:id="1380"/>
            <w:bookmarkStart w:name="_Toc111477361" w:id="1381"/>
            <w:bookmarkEnd w:id="1380"/>
            <w:bookmarkEnd w:id="1381"/>
          </w:p>
        </w:tc>
        <w:tc>
          <w:tcPr>
            <w:tcW w:w="1173" w:type="pct"/>
            <w:noWrap/>
            <w:hideMark/>
          </w:tcPr>
          <w:p w:rsidRPr="00AB1C59" w:rsidR="00087025" w:rsidP="00087025" w:rsidRDefault="00087025" w14:paraId="0E05467A" w14:textId="17317A39">
            <w:pPr>
              <w:rPr>
                <w:rFonts w:asciiTheme="minorHAnsi" w:hAnsiTheme="minorHAnsi" w:cstheme="minorHAnsi"/>
                <w:szCs w:val="20"/>
              </w:rPr>
            </w:pPr>
            <w:r w:rsidRPr="00AB1C59">
              <w:rPr>
                <w:rFonts w:asciiTheme="minorHAnsi" w:hAnsiTheme="minorHAnsi" w:cstheme="minorHAnsi"/>
                <w:szCs w:val="20"/>
              </w:rPr>
              <w:t>Other</w:t>
            </w:r>
            <w:bookmarkStart w:name="_Toc111475917" w:id="1382"/>
            <w:bookmarkStart w:name="_Toc111477362" w:id="1383"/>
            <w:bookmarkEnd w:id="1382"/>
            <w:bookmarkEnd w:id="1383"/>
          </w:p>
        </w:tc>
        <w:tc>
          <w:tcPr>
            <w:tcW w:w="1719" w:type="pct"/>
            <w:noWrap/>
            <w:hideMark/>
          </w:tcPr>
          <w:p w:rsidRPr="00AB1C59" w:rsidR="00087025" w:rsidP="00087025" w:rsidRDefault="00087025" w14:paraId="7B6D6C0A" w14:textId="5F54056E">
            <w:pPr>
              <w:rPr>
                <w:rFonts w:asciiTheme="minorHAnsi" w:hAnsiTheme="minorHAnsi" w:cstheme="minorHAnsi"/>
                <w:szCs w:val="20"/>
              </w:rPr>
            </w:pPr>
            <w:r w:rsidRPr="00AB1C59">
              <w:rPr>
                <w:rFonts w:asciiTheme="minorHAnsi" w:hAnsiTheme="minorHAnsi" w:cstheme="minorHAnsi"/>
                <w:szCs w:val="20"/>
              </w:rPr>
              <w:t>0</w:t>
            </w:r>
            <w:bookmarkStart w:name="_Toc111475918" w:id="1384"/>
            <w:bookmarkStart w:name="_Toc111477363" w:id="1385"/>
            <w:bookmarkEnd w:id="1384"/>
            <w:bookmarkEnd w:id="1385"/>
          </w:p>
        </w:tc>
        <w:tc>
          <w:tcPr>
            <w:tcW w:w="858" w:type="pct"/>
            <w:noWrap/>
            <w:hideMark/>
          </w:tcPr>
          <w:p w:rsidRPr="00AB1C59" w:rsidR="00087025" w:rsidP="00087025" w:rsidRDefault="00087025" w14:paraId="2FD6C4E7" w14:textId="6D030228">
            <w:pPr>
              <w:rPr>
                <w:rFonts w:asciiTheme="minorHAnsi" w:hAnsiTheme="minorHAnsi" w:cstheme="minorHAnsi"/>
                <w:szCs w:val="20"/>
              </w:rPr>
            </w:pPr>
            <w:r w:rsidRPr="00AB1C59">
              <w:rPr>
                <w:rFonts w:asciiTheme="minorHAnsi" w:hAnsiTheme="minorHAnsi" w:cstheme="minorHAnsi"/>
                <w:szCs w:val="20"/>
              </w:rPr>
              <w:t>0</w:t>
            </w:r>
            <w:bookmarkStart w:name="_Toc111475919" w:id="1386"/>
            <w:bookmarkStart w:name="_Toc111477364" w:id="1387"/>
            <w:bookmarkEnd w:id="1386"/>
            <w:bookmarkEnd w:id="1387"/>
          </w:p>
        </w:tc>
        <w:bookmarkStart w:name="_Toc111475920" w:id="1388"/>
        <w:bookmarkStart w:name="_Toc111477365" w:id="1389"/>
        <w:bookmarkEnd w:id="1388"/>
        <w:bookmarkEnd w:id="1389"/>
      </w:tr>
      <w:tr w:rsidRPr="00AB1C59" w:rsidR="00AB1C59" w:rsidTr="00AB1C59" w14:paraId="1B6612D6" w14:textId="4B2AF231">
        <w:trPr>
          <w:cantSplit/>
        </w:trPr>
        <w:tc>
          <w:tcPr>
            <w:tcW w:w="1250" w:type="pct"/>
            <w:noWrap/>
            <w:hideMark/>
          </w:tcPr>
          <w:p w:rsidRPr="00AB1C59" w:rsidR="00087025" w:rsidP="00087025" w:rsidRDefault="00087025" w14:paraId="600D12AA" w14:textId="2A335BAA">
            <w:pPr>
              <w:rPr>
                <w:rFonts w:asciiTheme="minorHAnsi" w:hAnsiTheme="minorHAnsi" w:cstheme="minorHAnsi"/>
                <w:szCs w:val="20"/>
              </w:rPr>
            </w:pPr>
            <w:r w:rsidRPr="00AB1C59">
              <w:rPr>
                <w:rFonts w:asciiTheme="minorHAnsi" w:hAnsiTheme="minorHAnsi" w:cstheme="minorHAnsi"/>
                <w:szCs w:val="20"/>
              </w:rPr>
              <w:t>Fringe</w:t>
            </w:r>
            <w:bookmarkStart w:name="_Toc111475921" w:id="1390"/>
            <w:bookmarkStart w:name="_Toc111477366" w:id="1391"/>
            <w:bookmarkEnd w:id="1390"/>
            <w:bookmarkEnd w:id="1391"/>
          </w:p>
        </w:tc>
        <w:tc>
          <w:tcPr>
            <w:tcW w:w="1173" w:type="pct"/>
            <w:noWrap/>
            <w:hideMark/>
          </w:tcPr>
          <w:p w:rsidRPr="00AB1C59" w:rsidR="00087025" w:rsidP="00087025" w:rsidRDefault="009E097F" w14:paraId="7091FF50" w14:textId="2911A748">
            <w:pPr>
              <w:rPr>
                <w:rFonts w:asciiTheme="minorHAnsi" w:hAnsiTheme="minorHAnsi" w:cstheme="minorHAnsi"/>
                <w:szCs w:val="20"/>
              </w:rPr>
            </w:pPr>
            <w:r w:rsidRPr="00AB1C59">
              <w:rPr>
                <w:rFonts w:asciiTheme="minorHAnsi" w:hAnsiTheme="minorHAnsi" w:cstheme="minorHAnsi"/>
                <w:szCs w:val="20"/>
              </w:rPr>
              <w:t>Detached dwelling</w:t>
            </w:r>
            <w:bookmarkStart w:name="_Toc111475922" w:id="1392"/>
            <w:bookmarkStart w:name="_Toc111477367" w:id="1393"/>
            <w:bookmarkEnd w:id="1392"/>
            <w:bookmarkEnd w:id="1393"/>
          </w:p>
        </w:tc>
        <w:tc>
          <w:tcPr>
            <w:tcW w:w="1719" w:type="pct"/>
            <w:noWrap/>
            <w:hideMark/>
          </w:tcPr>
          <w:p w:rsidRPr="00AB1C59" w:rsidR="00087025" w:rsidP="00087025" w:rsidRDefault="00CB2A33" w14:paraId="2BFC8E0F" w14:textId="5211A19D">
            <w:pPr>
              <w:rPr>
                <w:rFonts w:asciiTheme="minorHAnsi" w:hAnsiTheme="minorHAnsi" w:cstheme="minorHAnsi"/>
                <w:szCs w:val="20"/>
              </w:rPr>
            </w:pPr>
            <w:r w:rsidRPr="00AB1C59">
              <w:rPr>
                <w:rFonts w:asciiTheme="minorHAnsi" w:hAnsiTheme="minorHAnsi" w:cstheme="minorHAnsi"/>
                <w:szCs w:val="20"/>
              </w:rPr>
              <w:t>5.268</w:t>
            </w:r>
            <w:bookmarkStart w:name="_Toc111475923" w:id="1394"/>
            <w:bookmarkStart w:name="_Toc111477368" w:id="1395"/>
            <w:bookmarkEnd w:id="1394"/>
            <w:bookmarkEnd w:id="1395"/>
            <w:r w:rsidRPr="00AB1C59" w:rsidR="009E097F">
              <w:rPr>
                <w:rFonts w:asciiTheme="minorHAnsi" w:hAnsiTheme="minorHAnsi" w:cstheme="minorHAnsi"/>
                <w:szCs w:val="20"/>
              </w:rPr>
              <w:t>0</w:t>
            </w:r>
          </w:p>
        </w:tc>
        <w:tc>
          <w:tcPr>
            <w:tcW w:w="858" w:type="pct"/>
            <w:noWrap/>
            <w:hideMark/>
          </w:tcPr>
          <w:p w:rsidRPr="00AB1C59" w:rsidR="00087025" w:rsidP="00087025" w:rsidRDefault="00CB2A33" w14:paraId="12E2A1CE" w14:textId="72287739">
            <w:pPr>
              <w:rPr>
                <w:rFonts w:asciiTheme="minorHAnsi" w:hAnsiTheme="minorHAnsi" w:cstheme="minorHAnsi"/>
                <w:szCs w:val="20"/>
              </w:rPr>
            </w:pPr>
            <w:r w:rsidRPr="00AB1C59">
              <w:rPr>
                <w:rFonts w:asciiTheme="minorHAnsi" w:hAnsiTheme="minorHAnsi" w:cstheme="minorHAnsi"/>
                <w:szCs w:val="20"/>
              </w:rPr>
              <w:t>0.85848</w:t>
            </w:r>
            <w:bookmarkStart w:name="_Toc111475924" w:id="1396"/>
            <w:bookmarkStart w:name="_Toc111477369" w:id="1397"/>
            <w:bookmarkEnd w:id="1396"/>
            <w:bookmarkEnd w:id="1397"/>
          </w:p>
        </w:tc>
        <w:bookmarkStart w:name="_Toc111475925" w:id="1398"/>
        <w:bookmarkStart w:name="_Toc111477370" w:id="1399"/>
        <w:bookmarkEnd w:id="1398"/>
        <w:bookmarkEnd w:id="1399"/>
      </w:tr>
      <w:tr w:rsidRPr="00AB1C59" w:rsidR="00AB1C59" w:rsidTr="00AB1C59" w14:paraId="31400A8B" w14:textId="424DBFAE">
        <w:trPr>
          <w:cantSplit/>
        </w:trPr>
        <w:tc>
          <w:tcPr>
            <w:tcW w:w="1250" w:type="pct"/>
            <w:noWrap/>
            <w:hideMark/>
          </w:tcPr>
          <w:p w:rsidRPr="00AB1C59" w:rsidR="00087025" w:rsidP="00087025" w:rsidRDefault="00087025" w14:paraId="35ED5BA8" w14:textId="37C178A6">
            <w:pPr>
              <w:rPr>
                <w:rFonts w:asciiTheme="minorHAnsi" w:hAnsiTheme="minorHAnsi" w:cstheme="minorHAnsi"/>
                <w:szCs w:val="20"/>
              </w:rPr>
            </w:pPr>
            <w:r w:rsidRPr="00AB1C59">
              <w:rPr>
                <w:rFonts w:asciiTheme="minorHAnsi" w:hAnsiTheme="minorHAnsi" w:cstheme="minorHAnsi"/>
                <w:szCs w:val="20"/>
              </w:rPr>
              <w:t>Fringe</w:t>
            </w:r>
            <w:bookmarkStart w:name="_Toc111475926" w:id="1400"/>
            <w:bookmarkStart w:name="_Toc111477371" w:id="1401"/>
            <w:bookmarkEnd w:id="1400"/>
            <w:bookmarkEnd w:id="1401"/>
          </w:p>
        </w:tc>
        <w:tc>
          <w:tcPr>
            <w:tcW w:w="1173" w:type="pct"/>
            <w:noWrap/>
            <w:hideMark/>
          </w:tcPr>
          <w:p w:rsidRPr="00AB1C59" w:rsidR="00087025" w:rsidP="00087025" w:rsidRDefault="009E097F" w14:paraId="6DE2138C" w14:textId="1572BA26">
            <w:pPr>
              <w:rPr>
                <w:rFonts w:asciiTheme="minorHAnsi" w:hAnsiTheme="minorHAnsi" w:cstheme="minorHAnsi"/>
                <w:szCs w:val="20"/>
              </w:rPr>
            </w:pPr>
            <w:r w:rsidRPr="00AB1C59">
              <w:rPr>
                <w:rFonts w:asciiTheme="minorHAnsi" w:hAnsiTheme="minorHAnsi" w:cstheme="minorHAnsi"/>
                <w:szCs w:val="20"/>
              </w:rPr>
              <w:t>Attached</w:t>
            </w:r>
            <w:r w:rsidRPr="00AB1C59" w:rsidR="00087025">
              <w:rPr>
                <w:rFonts w:asciiTheme="minorHAnsi" w:hAnsiTheme="minorHAnsi" w:cstheme="minorHAnsi"/>
                <w:szCs w:val="20"/>
              </w:rPr>
              <w:t xml:space="preserve"> dwelling</w:t>
            </w:r>
            <w:bookmarkStart w:name="_Toc111475927" w:id="1402"/>
            <w:bookmarkStart w:name="_Toc111477372" w:id="1403"/>
            <w:bookmarkEnd w:id="1402"/>
            <w:bookmarkEnd w:id="1403"/>
          </w:p>
        </w:tc>
        <w:tc>
          <w:tcPr>
            <w:tcW w:w="1719" w:type="pct"/>
            <w:noWrap/>
            <w:hideMark/>
          </w:tcPr>
          <w:p w:rsidRPr="00AB1C59" w:rsidR="00087025" w:rsidP="00087025" w:rsidRDefault="00CB2A33" w14:paraId="1514C1B2" w14:textId="7DBCC4B8">
            <w:pPr>
              <w:rPr>
                <w:rFonts w:asciiTheme="minorHAnsi" w:hAnsiTheme="minorHAnsi" w:cstheme="minorHAnsi"/>
                <w:szCs w:val="20"/>
              </w:rPr>
            </w:pPr>
            <w:r w:rsidRPr="00AB1C59">
              <w:rPr>
                <w:rFonts w:asciiTheme="minorHAnsi" w:hAnsiTheme="minorHAnsi" w:cstheme="minorHAnsi"/>
                <w:szCs w:val="20"/>
              </w:rPr>
              <w:t>2.2828</w:t>
            </w:r>
            <w:bookmarkStart w:name="_Toc111475928" w:id="1404"/>
            <w:bookmarkStart w:name="_Toc111477373" w:id="1405"/>
            <w:bookmarkEnd w:id="1404"/>
            <w:bookmarkEnd w:id="1405"/>
          </w:p>
        </w:tc>
        <w:tc>
          <w:tcPr>
            <w:tcW w:w="858" w:type="pct"/>
            <w:noWrap/>
            <w:hideMark/>
          </w:tcPr>
          <w:p w:rsidRPr="00AB1C59" w:rsidR="00087025" w:rsidP="00087025" w:rsidRDefault="00CB2A33" w14:paraId="5857896D" w14:textId="5042EC36">
            <w:pPr>
              <w:rPr>
                <w:rFonts w:asciiTheme="minorHAnsi" w:hAnsiTheme="minorHAnsi" w:cstheme="minorHAnsi"/>
                <w:szCs w:val="20"/>
              </w:rPr>
            </w:pPr>
            <w:r w:rsidRPr="00AB1C59">
              <w:rPr>
                <w:rFonts w:asciiTheme="minorHAnsi" w:hAnsiTheme="minorHAnsi" w:cstheme="minorHAnsi"/>
                <w:szCs w:val="20"/>
              </w:rPr>
              <w:t>0.37201</w:t>
            </w:r>
            <w:bookmarkStart w:name="_Toc111475929" w:id="1406"/>
            <w:bookmarkStart w:name="_Toc111477374" w:id="1407"/>
            <w:bookmarkEnd w:id="1406"/>
            <w:bookmarkEnd w:id="1407"/>
          </w:p>
        </w:tc>
        <w:bookmarkStart w:name="_Toc111475930" w:id="1408"/>
        <w:bookmarkStart w:name="_Toc111477375" w:id="1409"/>
        <w:bookmarkEnd w:id="1408"/>
        <w:bookmarkEnd w:id="1409"/>
      </w:tr>
      <w:tr w:rsidRPr="00AB1C59" w:rsidR="00AB1C59" w:rsidTr="00AB1C59" w14:paraId="70C2664D" w14:textId="3EABBCF2">
        <w:trPr>
          <w:cantSplit/>
        </w:trPr>
        <w:tc>
          <w:tcPr>
            <w:tcW w:w="1250" w:type="pct"/>
            <w:noWrap/>
            <w:hideMark/>
          </w:tcPr>
          <w:p w:rsidRPr="00AB1C59" w:rsidR="00087025" w:rsidP="00087025" w:rsidRDefault="00087025" w14:paraId="00E13836" w14:textId="3335AE01">
            <w:pPr>
              <w:rPr>
                <w:rFonts w:asciiTheme="minorHAnsi" w:hAnsiTheme="minorHAnsi" w:cstheme="minorHAnsi"/>
                <w:szCs w:val="20"/>
              </w:rPr>
            </w:pPr>
            <w:r w:rsidRPr="00AB1C59">
              <w:rPr>
                <w:rFonts w:asciiTheme="minorHAnsi" w:hAnsiTheme="minorHAnsi" w:cstheme="minorHAnsi"/>
                <w:szCs w:val="20"/>
              </w:rPr>
              <w:t>Fringe</w:t>
            </w:r>
            <w:bookmarkStart w:name="_Toc111475931" w:id="1410"/>
            <w:bookmarkStart w:name="_Toc111477376" w:id="1411"/>
            <w:bookmarkEnd w:id="1410"/>
            <w:bookmarkEnd w:id="1411"/>
          </w:p>
        </w:tc>
        <w:tc>
          <w:tcPr>
            <w:tcW w:w="1173" w:type="pct"/>
            <w:noWrap/>
            <w:hideMark/>
          </w:tcPr>
          <w:p w:rsidRPr="00AB1C59" w:rsidR="00087025" w:rsidP="00087025" w:rsidRDefault="009E097F" w14:paraId="5B362E8E" w14:textId="73D9056C">
            <w:pPr>
              <w:rPr>
                <w:rFonts w:asciiTheme="minorHAnsi" w:hAnsiTheme="minorHAnsi" w:cstheme="minorHAnsi"/>
                <w:szCs w:val="20"/>
              </w:rPr>
            </w:pPr>
            <w:bookmarkStart w:name="_Toc111475932" w:id="1412"/>
            <w:bookmarkStart w:name="_Toc111477377" w:id="1413"/>
            <w:bookmarkEnd w:id="1412"/>
            <w:bookmarkEnd w:id="1413"/>
            <w:r w:rsidRPr="00AB1C59">
              <w:rPr>
                <w:rFonts w:asciiTheme="minorHAnsi" w:hAnsiTheme="minorHAnsi" w:cstheme="minorHAnsi"/>
                <w:szCs w:val="20"/>
              </w:rPr>
              <w:t>Other</w:t>
            </w:r>
            <w:r w:rsidR="00711225">
              <w:rPr>
                <w:rFonts w:asciiTheme="minorHAnsi" w:hAnsiTheme="minorHAnsi" w:cstheme="minorHAnsi"/>
                <w:szCs w:val="20"/>
              </w:rPr>
              <w:t xml:space="preserve"> </w:t>
            </w:r>
            <w:r w:rsidR="00711225">
              <w:rPr>
                <w:rFonts w:asciiTheme="minorHAnsi" w:hAnsiTheme="minorHAnsi"/>
                <w:szCs w:val="20"/>
              </w:rPr>
              <w:t>dwelling</w:t>
            </w:r>
          </w:p>
        </w:tc>
        <w:tc>
          <w:tcPr>
            <w:tcW w:w="1719" w:type="pct"/>
            <w:noWrap/>
            <w:hideMark/>
          </w:tcPr>
          <w:p w:rsidRPr="00AB1C59" w:rsidR="00087025" w:rsidP="00087025" w:rsidRDefault="00087025" w14:paraId="48A4ED9B" w14:textId="6300DD90">
            <w:pPr>
              <w:rPr>
                <w:rFonts w:asciiTheme="minorHAnsi" w:hAnsiTheme="minorHAnsi" w:cstheme="minorHAnsi"/>
                <w:szCs w:val="20"/>
              </w:rPr>
            </w:pPr>
            <w:r w:rsidRPr="00AB1C59">
              <w:rPr>
                <w:rFonts w:asciiTheme="minorHAnsi" w:hAnsiTheme="minorHAnsi" w:cstheme="minorHAnsi"/>
                <w:szCs w:val="20"/>
              </w:rPr>
              <w:t>1.75600</w:t>
            </w:r>
            <w:bookmarkStart w:name="_Toc111475933" w:id="1414"/>
            <w:bookmarkStart w:name="_Toc111477378" w:id="1415"/>
            <w:bookmarkEnd w:id="1414"/>
            <w:bookmarkEnd w:id="1415"/>
          </w:p>
        </w:tc>
        <w:tc>
          <w:tcPr>
            <w:tcW w:w="858" w:type="pct"/>
            <w:noWrap/>
            <w:hideMark/>
          </w:tcPr>
          <w:p w:rsidRPr="00AB1C59" w:rsidR="00087025" w:rsidP="00087025" w:rsidRDefault="00CB2A33" w14:paraId="7A3C2773" w14:textId="4B07C2D7">
            <w:pPr>
              <w:rPr>
                <w:rFonts w:asciiTheme="minorHAnsi" w:hAnsiTheme="minorHAnsi" w:cstheme="minorHAnsi"/>
                <w:szCs w:val="20"/>
              </w:rPr>
            </w:pPr>
            <w:r w:rsidRPr="00AB1C59">
              <w:rPr>
                <w:rFonts w:asciiTheme="minorHAnsi" w:hAnsiTheme="minorHAnsi" w:cstheme="minorHAnsi"/>
                <w:szCs w:val="20"/>
              </w:rPr>
              <w:t>0.28616</w:t>
            </w:r>
            <w:bookmarkStart w:name="_Toc111475934" w:id="1416"/>
            <w:bookmarkStart w:name="_Toc111477379" w:id="1417"/>
            <w:bookmarkEnd w:id="1416"/>
            <w:bookmarkEnd w:id="1417"/>
          </w:p>
        </w:tc>
        <w:bookmarkStart w:name="_Toc111475935" w:id="1418"/>
        <w:bookmarkStart w:name="_Toc111477380" w:id="1419"/>
        <w:bookmarkEnd w:id="1418"/>
        <w:bookmarkEnd w:id="1419"/>
      </w:tr>
      <w:tr w:rsidRPr="00AB1C59" w:rsidR="00AB1C59" w:rsidTr="00AB1C59" w14:paraId="31CBAE0D" w14:textId="78663FFC">
        <w:trPr>
          <w:cantSplit/>
        </w:trPr>
        <w:tc>
          <w:tcPr>
            <w:tcW w:w="1250" w:type="pct"/>
            <w:noWrap/>
            <w:hideMark/>
          </w:tcPr>
          <w:p w:rsidRPr="00AB1C59" w:rsidR="00087025" w:rsidP="00087025" w:rsidRDefault="00087025" w14:paraId="6CDB9E2B" w14:textId="091FE0B8">
            <w:pPr>
              <w:rPr>
                <w:rFonts w:asciiTheme="minorHAnsi" w:hAnsiTheme="minorHAnsi" w:cstheme="minorHAnsi"/>
                <w:szCs w:val="20"/>
              </w:rPr>
            </w:pPr>
            <w:r w:rsidRPr="00AB1C59">
              <w:rPr>
                <w:rFonts w:asciiTheme="minorHAnsi" w:hAnsiTheme="minorHAnsi" w:cstheme="minorHAnsi"/>
                <w:szCs w:val="20"/>
              </w:rPr>
              <w:t>Fringe</w:t>
            </w:r>
            <w:bookmarkStart w:name="_Toc111475936" w:id="1420"/>
            <w:bookmarkStart w:name="_Toc111477381" w:id="1421"/>
            <w:bookmarkEnd w:id="1420"/>
            <w:bookmarkEnd w:id="1421"/>
          </w:p>
        </w:tc>
        <w:tc>
          <w:tcPr>
            <w:tcW w:w="1173" w:type="pct"/>
            <w:noWrap/>
            <w:hideMark/>
          </w:tcPr>
          <w:p w:rsidRPr="00AB1C59" w:rsidR="00087025" w:rsidP="00087025" w:rsidRDefault="00087025" w14:paraId="404FBDC0" w14:textId="4712179D">
            <w:pPr>
              <w:rPr>
                <w:rFonts w:asciiTheme="minorHAnsi" w:hAnsiTheme="minorHAnsi" w:cstheme="minorHAnsi"/>
                <w:szCs w:val="20"/>
              </w:rPr>
            </w:pPr>
            <w:r w:rsidRPr="00AB1C59">
              <w:rPr>
                <w:rFonts w:asciiTheme="minorHAnsi" w:hAnsiTheme="minorHAnsi" w:cstheme="minorHAnsi"/>
                <w:szCs w:val="20"/>
              </w:rPr>
              <w:t>Retail</w:t>
            </w:r>
            <w:bookmarkStart w:name="_Toc111475937" w:id="1422"/>
            <w:bookmarkStart w:name="_Toc111477382" w:id="1423"/>
            <w:bookmarkEnd w:id="1422"/>
            <w:bookmarkEnd w:id="1423"/>
          </w:p>
        </w:tc>
        <w:tc>
          <w:tcPr>
            <w:tcW w:w="1719" w:type="pct"/>
            <w:noWrap/>
            <w:hideMark/>
          </w:tcPr>
          <w:p w:rsidRPr="00AB1C59" w:rsidR="00087025" w:rsidP="00087025" w:rsidRDefault="00CB2A33" w14:paraId="4E2F3867" w14:textId="0EEB779F">
            <w:pPr>
              <w:rPr>
                <w:rFonts w:asciiTheme="minorHAnsi" w:hAnsiTheme="minorHAnsi" w:cstheme="minorHAnsi"/>
                <w:szCs w:val="20"/>
              </w:rPr>
            </w:pPr>
            <w:r w:rsidRPr="00AB1C59">
              <w:rPr>
                <w:rFonts w:asciiTheme="minorHAnsi" w:hAnsiTheme="minorHAnsi" w:cstheme="minorHAnsi"/>
                <w:szCs w:val="20"/>
              </w:rPr>
              <w:t>0.00433</w:t>
            </w:r>
            <w:bookmarkStart w:name="_Toc111475938" w:id="1424"/>
            <w:bookmarkStart w:name="_Toc111477383" w:id="1425"/>
            <w:bookmarkEnd w:id="1424"/>
            <w:bookmarkEnd w:id="1425"/>
          </w:p>
        </w:tc>
        <w:tc>
          <w:tcPr>
            <w:tcW w:w="858" w:type="pct"/>
            <w:noWrap/>
            <w:hideMark/>
          </w:tcPr>
          <w:p w:rsidRPr="00AB1C59" w:rsidR="00087025" w:rsidP="00087025" w:rsidRDefault="00CB2A33" w14:paraId="0493B677" w14:textId="39B334BF">
            <w:pPr>
              <w:rPr>
                <w:rFonts w:asciiTheme="minorHAnsi" w:hAnsiTheme="minorHAnsi" w:cstheme="minorHAnsi"/>
                <w:szCs w:val="20"/>
              </w:rPr>
            </w:pPr>
            <w:r w:rsidRPr="00AB1C59">
              <w:rPr>
                <w:rFonts w:asciiTheme="minorHAnsi" w:hAnsiTheme="minorHAnsi" w:cstheme="minorHAnsi"/>
                <w:szCs w:val="20"/>
              </w:rPr>
              <w:t>0.00071</w:t>
            </w:r>
            <w:bookmarkStart w:name="_Toc111475939" w:id="1426"/>
            <w:bookmarkStart w:name="_Toc111477384" w:id="1427"/>
            <w:bookmarkEnd w:id="1426"/>
            <w:bookmarkEnd w:id="1427"/>
          </w:p>
        </w:tc>
        <w:bookmarkStart w:name="_Toc111475940" w:id="1428"/>
        <w:bookmarkStart w:name="_Toc111477385" w:id="1429"/>
        <w:bookmarkEnd w:id="1428"/>
        <w:bookmarkEnd w:id="1429"/>
      </w:tr>
      <w:tr w:rsidRPr="00AB1C59" w:rsidR="00AB1C59" w:rsidTr="00AB1C59" w14:paraId="6EC43D4A" w14:textId="1A5144A9">
        <w:trPr>
          <w:cantSplit/>
        </w:trPr>
        <w:tc>
          <w:tcPr>
            <w:tcW w:w="1250" w:type="pct"/>
            <w:noWrap/>
            <w:hideMark/>
          </w:tcPr>
          <w:p w:rsidRPr="00AB1C59" w:rsidR="00087025" w:rsidP="00087025" w:rsidRDefault="00087025" w14:paraId="6DE0F2C0" w14:textId="0B4E45D0">
            <w:pPr>
              <w:rPr>
                <w:rFonts w:asciiTheme="minorHAnsi" w:hAnsiTheme="minorHAnsi" w:cstheme="minorHAnsi"/>
                <w:szCs w:val="20"/>
              </w:rPr>
            </w:pPr>
            <w:r w:rsidRPr="00AB1C59">
              <w:rPr>
                <w:rFonts w:asciiTheme="minorHAnsi" w:hAnsiTheme="minorHAnsi" w:cstheme="minorHAnsi"/>
                <w:szCs w:val="20"/>
              </w:rPr>
              <w:t>Fringe</w:t>
            </w:r>
            <w:bookmarkStart w:name="_Toc111475941" w:id="1430"/>
            <w:bookmarkStart w:name="_Toc111477386" w:id="1431"/>
            <w:bookmarkEnd w:id="1430"/>
            <w:bookmarkEnd w:id="1431"/>
          </w:p>
        </w:tc>
        <w:tc>
          <w:tcPr>
            <w:tcW w:w="1173" w:type="pct"/>
            <w:noWrap/>
            <w:hideMark/>
          </w:tcPr>
          <w:p w:rsidRPr="00AB1C59" w:rsidR="00087025" w:rsidP="00087025" w:rsidRDefault="00087025" w14:paraId="69CD9B45" w14:textId="23468CBE">
            <w:pPr>
              <w:rPr>
                <w:rFonts w:asciiTheme="minorHAnsi" w:hAnsiTheme="minorHAnsi" w:cstheme="minorHAnsi"/>
                <w:szCs w:val="20"/>
              </w:rPr>
            </w:pPr>
            <w:r w:rsidRPr="00AB1C59">
              <w:rPr>
                <w:rFonts w:asciiTheme="minorHAnsi" w:hAnsiTheme="minorHAnsi" w:cstheme="minorHAnsi"/>
                <w:szCs w:val="20"/>
              </w:rPr>
              <w:t>Commercial</w:t>
            </w:r>
            <w:bookmarkStart w:name="_Toc111475942" w:id="1432"/>
            <w:bookmarkStart w:name="_Toc111477387" w:id="1433"/>
            <w:bookmarkEnd w:id="1432"/>
            <w:bookmarkEnd w:id="1433"/>
          </w:p>
        </w:tc>
        <w:tc>
          <w:tcPr>
            <w:tcW w:w="1719" w:type="pct"/>
            <w:noWrap/>
            <w:hideMark/>
          </w:tcPr>
          <w:p w:rsidRPr="00AB1C59" w:rsidR="00087025" w:rsidP="00087025" w:rsidRDefault="00CB2A33" w14:paraId="0FCA9916" w14:textId="089BC717">
            <w:pPr>
              <w:rPr>
                <w:rFonts w:asciiTheme="minorHAnsi" w:hAnsiTheme="minorHAnsi" w:cstheme="minorHAnsi"/>
                <w:szCs w:val="20"/>
              </w:rPr>
            </w:pPr>
            <w:r w:rsidRPr="00AB1C59">
              <w:rPr>
                <w:rFonts w:asciiTheme="minorHAnsi" w:hAnsiTheme="minorHAnsi" w:cstheme="minorHAnsi"/>
                <w:szCs w:val="20"/>
              </w:rPr>
              <w:t>0.0104</w:t>
            </w:r>
            <w:r w:rsidRPr="00AB1C59" w:rsidR="009E097F">
              <w:rPr>
                <w:rFonts w:asciiTheme="minorHAnsi" w:hAnsiTheme="minorHAnsi" w:cstheme="minorHAnsi"/>
                <w:szCs w:val="20"/>
              </w:rPr>
              <w:t>0</w:t>
            </w:r>
          </w:p>
        </w:tc>
        <w:tc>
          <w:tcPr>
            <w:tcW w:w="858" w:type="pct"/>
            <w:noWrap/>
            <w:hideMark/>
          </w:tcPr>
          <w:p w:rsidRPr="00AB1C59" w:rsidR="00087025" w:rsidP="00087025" w:rsidRDefault="00CB2A33" w14:paraId="6A5F8D7F" w14:textId="1374A509">
            <w:pPr>
              <w:rPr>
                <w:rFonts w:asciiTheme="minorHAnsi" w:hAnsiTheme="minorHAnsi" w:cstheme="minorHAnsi"/>
                <w:szCs w:val="20"/>
              </w:rPr>
            </w:pPr>
            <w:r w:rsidRPr="00AB1C59">
              <w:rPr>
                <w:rFonts w:asciiTheme="minorHAnsi" w:hAnsiTheme="minorHAnsi" w:cstheme="minorHAnsi"/>
                <w:szCs w:val="20"/>
              </w:rPr>
              <w:t>0.00169</w:t>
            </w:r>
            <w:bookmarkStart w:name="_Toc111475944" w:id="1434"/>
            <w:bookmarkStart w:name="_Toc111477389" w:id="1435"/>
            <w:bookmarkEnd w:id="1434"/>
            <w:bookmarkEnd w:id="1435"/>
          </w:p>
        </w:tc>
        <w:bookmarkStart w:name="_Toc111475945" w:id="1436"/>
        <w:bookmarkStart w:name="_Toc111477390" w:id="1437"/>
        <w:bookmarkEnd w:id="1436"/>
        <w:bookmarkEnd w:id="1437"/>
      </w:tr>
      <w:tr w:rsidRPr="00AB1C59" w:rsidR="00AB1C59" w:rsidTr="00AB1C59" w14:paraId="31DEA37E" w14:textId="5C7C3EB3">
        <w:trPr>
          <w:cantSplit/>
        </w:trPr>
        <w:tc>
          <w:tcPr>
            <w:tcW w:w="1250" w:type="pct"/>
            <w:noWrap/>
            <w:hideMark/>
          </w:tcPr>
          <w:p w:rsidRPr="00AB1C59" w:rsidR="00087025" w:rsidP="00087025" w:rsidRDefault="00087025" w14:paraId="79703F42" w14:textId="0177939A">
            <w:pPr>
              <w:rPr>
                <w:rFonts w:asciiTheme="minorHAnsi" w:hAnsiTheme="minorHAnsi" w:cstheme="minorHAnsi"/>
                <w:szCs w:val="20"/>
              </w:rPr>
            </w:pPr>
            <w:r w:rsidRPr="00AB1C59">
              <w:rPr>
                <w:rFonts w:asciiTheme="minorHAnsi" w:hAnsiTheme="minorHAnsi" w:cstheme="minorHAnsi"/>
                <w:szCs w:val="20"/>
              </w:rPr>
              <w:t>Fringe</w:t>
            </w:r>
            <w:bookmarkStart w:name="_Toc111475946" w:id="1438"/>
            <w:bookmarkStart w:name="_Toc111477391" w:id="1439"/>
            <w:bookmarkEnd w:id="1438"/>
            <w:bookmarkEnd w:id="1439"/>
          </w:p>
        </w:tc>
        <w:tc>
          <w:tcPr>
            <w:tcW w:w="1173" w:type="pct"/>
            <w:noWrap/>
            <w:hideMark/>
          </w:tcPr>
          <w:p w:rsidRPr="00AB1C59" w:rsidR="00087025" w:rsidP="00087025" w:rsidRDefault="00087025" w14:paraId="6237BF16" w14:textId="62773240">
            <w:pPr>
              <w:rPr>
                <w:rFonts w:asciiTheme="minorHAnsi" w:hAnsiTheme="minorHAnsi" w:cstheme="minorHAnsi"/>
                <w:szCs w:val="20"/>
              </w:rPr>
            </w:pPr>
            <w:r w:rsidRPr="00AB1C59">
              <w:rPr>
                <w:rFonts w:asciiTheme="minorHAnsi" w:hAnsiTheme="minorHAnsi" w:cstheme="minorHAnsi"/>
                <w:szCs w:val="20"/>
              </w:rPr>
              <w:t>Industrial</w:t>
            </w:r>
            <w:bookmarkStart w:name="_Toc111475947" w:id="1440"/>
            <w:bookmarkStart w:name="_Toc111477392" w:id="1441"/>
            <w:bookmarkEnd w:id="1440"/>
            <w:bookmarkEnd w:id="1441"/>
          </w:p>
        </w:tc>
        <w:tc>
          <w:tcPr>
            <w:tcW w:w="1719" w:type="pct"/>
            <w:noWrap/>
            <w:hideMark/>
          </w:tcPr>
          <w:p w:rsidRPr="00AB1C59" w:rsidR="00087025" w:rsidP="00087025" w:rsidRDefault="00087025" w14:paraId="0FAA8F6E" w14:textId="66E79738">
            <w:pPr>
              <w:rPr>
                <w:rFonts w:asciiTheme="minorHAnsi" w:hAnsiTheme="minorHAnsi" w:cstheme="minorHAnsi"/>
                <w:szCs w:val="20"/>
              </w:rPr>
            </w:pPr>
            <w:r w:rsidRPr="00AB1C59">
              <w:rPr>
                <w:rFonts w:asciiTheme="minorHAnsi" w:hAnsiTheme="minorHAnsi" w:cstheme="minorHAnsi"/>
                <w:szCs w:val="20"/>
              </w:rPr>
              <w:t>0.00236</w:t>
            </w:r>
            <w:bookmarkStart w:name="_Toc111475948" w:id="1442"/>
            <w:bookmarkStart w:name="_Toc111477393" w:id="1443"/>
            <w:bookmarkEnd w:id="1442"/>
            <w:bookmarkEnd w:id="1443"/>
          </w:p>
        </w:tc>
        <w:tc>
          <w:tcPr>
            <w:tcW w:w="858" w:type="pct"/>
            <w:noWrap/>
            <w:hideMark/>
          </w:tcPr>
          <w:p w:rsidRPr="00AB1C59" w:rsidR="00087025" w:rsidP="00087025" w:rsidRDefault="00CB2A33" w14:paraId="1D4D19AC" w14:textId="06554456">
            <w:pPr>
              <w:rPr>
                <w:rFonts w:asciiTheme="minorHAnsi" w:hAnsiTheme="minorHAnsi" w:cstheme="minorHAnsi"/>
                <w:szCs w:val="20"/>
              </w:rPr>
            </w:pPr>
            <w:r w:rsidRPr="00AB1C59">
              <w:rPr>
                <w:rFonts w:asciiTheme="minorHAnsi" w:hAnsiTheme="minorHAnsi" w:cstheme="minorHAnsi"/>
                <w:szCs w:val="20"/>
              </w:rPr>
              <w:t>0.00039</w:t>
            </w:r>
            <w:bookmarkStart w:name="_Toc111475949" w:id="1444"/>
            <w:bookmarkStart w:name="_Toc111477394" w:id="1445"/>
            <w:bookmarkEnd w:id="1444"/>
            <w:bookmarkEnd w:id="1445"/>
          </w:p>
        </w:tc>
        <w:bookmarkStart w:name="_Toc111475950" w:id="1446"/>
        <w:bookmarkStart w:name="_Toc111477395" w:id="1447"/>
        <w:bookmarkEnd w:id="1446"/>
        <w:bookmarkEnd w:id="1447"/>
      </w:tr>
      <w:tr w:rsidRPr="00AB1C59" w:rsidR="00AB1C59" w:rsidTr="00AB1C59" w14:paraId="180A931D" w14:textId="105F46EA">
        <w:trPr>
          <w:cantSplit/>
        </w:trPr>
        <w:tc>
          <w:tcPr>
            <w:tcW w:w="1250" w:type="pct"/>
            <w:noWrap/>
            <w:hideMark/>
          </w:tcPr>
          <w:p w:rsidRPr="00AB1C59" w:rsidR="00087025" w:rsidP="00087025" w:rsidRDefault="00087025" w14:paraId="4532E19B" w14:textId="767AB46B">
            <w:pPr>
              <w:rPr>
                <w:rFonts w:asciiTheme="minorHAnsi" w:hAnsiTheme="minorHAnsi" w:cstheme="minorHAnsi"/>
                <w:szCs w:val="20"/>
              </w:rPr>
            </w:pPr>
            <w:r w:rsidRPr="00AB1C59">
              <w:rPr>
                <w:rFonts w:asciiTheme="minorHAnsi" w:hAnsiTheme="minorHAnsi" w:cstheme="minorHAnsi"/>
                <w:szCs w:val="20"/>
              </w:rPr>
              <w:t>Fringe</w:t>
            </w:r>
            <w:bookmarkStart w:name="_Toc111475951" w:id="1448"/>
            <w:bookmarkStart w:name="_Toc111477396" w:id="1449"/>
            <w:bookmarkEnd w:id="1448"/>
            <w:bookmarkEnd w:id="1449"/>
          </w:p>
        </w:tc>
        <w:tc>
          <w:tcPr>
            <w:tcW w:w="1173" w:type="pct"/>
            <w:noWrap/>
            <w:hideMark/>
          </w:tcPr>
          <w:p w:rsidRPr="00AB1C59" w:rsidR="00087025" w:rsidP="00087025" w:rsidRDefault="00087025" w14:paraId="4C05C010" w14:textId="7F636DC1">
            <w:pPr>
              <w:rPr>
                <w:rFonts w:asciiTheme="minorHAnsi" w:hAnsiTheme="minorHAnsi" w:cstheme="minorHAnsi"/>
                <w:szCs w:val="20"/>
              </w:rPr>
            </w:pPr>
            <w:r w:rsidRPr="00AB1C59">
              <w:rPr>
                <w:rFonts w:asciiTheme="minorHAnsi" w:hAnsiTheme="minorHAnsi" w:cstheme="minorHAnsi"/>
                <w:szCs w:val="20"/>
              </w:rPr>
              <w:t>Community purpose</w:t>
            </w:r>
            <w:bookmarkStart w:name="_Toc111475952" w:id="1450"/>
            <w:bookmarkStart w:name="_Toc111477397" w:id="1451"/>
            <w:bookmarkEnd w:id="1450"/>
            <w:bookmarkEnd w:id="1451"/>
          </w:p>
        </w:tc>
        <w:tc>
          <w:tcPr>
            <w:tcW w:w="1719" w:type="pct"/>
            <w:noWrap/>
            <w:hideMark/>
          </w:tcPr>
          <w:p w:rsidRPr="00AB1C59" w:rsidR="00087025" w:rsidP="00087025" w:rsidRDefault="00087025" w14:paraId="13A60DF7" w14:textId="7291BE69">
            <w:pPr>
              <w:rPr>
                <w:rFonts w:asciiTheme="minorHAnsi" w:hAnsiTheme="minorHAnsi" w:cstheme="minorHAnsi"/>
                <w:szCs w:val="20"/>
              </w:rPr>
            </w:pPr>
            <w:r w:rsidRPr="00AB1C59">
              <w:rPr>
                <w:rFonts w:asciiTheme="minorHAnsi" w:hAnsiTheme="minorHAnsi" w:cstheme="minorHAnsi"/>
                <w:szCs w:val="20"/>
              </w:rPr>
              <w:t>0</w:t>
            </w:r>
            <w:bookmarkStart w:name="_Toc111475953" w:id="1452"/>
            <w:bookmarkStart w:name="_Toc111477398" w:id="1453"/>
            <w:bookmarkEnd w:id="1452"/>
            <w:bookmarkEnd w:id="1453"/>
          </w:p>
        </w:tc>
        <w:tc>
          <w:tcPr>
            <w:tcW w:w="858" w:type="pct"/>
            <w:noWrap/>
            <w:hideMark/>
          </w:tcPr>
          <w:p w:rsidRPr="00AB1C59" w:rsidR="00087025" w:rsidP="00087025" w:rsidRDefault="00087025" w14:paraId="647282A3" w14:textId="06915464">
            <w:pPr>
              <w:rPr>
                <w:rFonts w:asciiTheme="minorHAnsi" w:hAnsiTheme="minorHAnsi" w:cstheme="minorHAnsi"/>
                <w:szCs w:val="20"/>
              </w:rPr>
            </w:pPr>
            <w:r w:rsidRPr="00AB1C59">
              <w:rPr>
                <w:rFonts w:asciiTheme="minorHAnsi" w:hAnsiTheme="minorHAnsi" w:cstheme="minorHAnsi"/>
                <w:szCs w:val="20"/>
              </w:rPr>
              <w:t>0</w:t>
            </w:r>
            <w:bookmarkStart w:name="_Toc111475954" w:id="1454"/>
            <w:bookmarkStart w:name="_Toc111477399" w:id="1455"/>
            <w:bookmarkEnd w:id="1454"/>
            <w:bookmarkEnd w:id="1455"/>
          </w:p>
        </w:tc>
        <w:bookmarkStart w:name="_Toc111475955" w:id="1456"/>
        <w:bookmarkStart w:name="_Toc111477400" w:id="1457"/>
        <w:bookmarkEnd w:id="1456"/>
        <w:bookmarkEnd w:id="1457"/>
      </w:tr>
      <w:tr w:rsidRPr="00AB1C59" w:rsidR="00AB1C59" w:rsidTr="00AB1C59" w14:paraId="43A4B36B" w14:textId="260DE066">
        <w:trPr>
          <w:cantSplit/>
        </w:trPr>
        <w:tc>
          <w:tcPr>
            <w:tcW w:w="1250" w:type="pct"/>
            <w:noWrap/>
            <w:hideMark/>
          </w:tcPr>
          <w:p w:rsidRPr="00AB1C59" w:rsidR="00087025" w:rsidP="00087025" w:rsidRDefault="00087025" w14:paraId="68BA8897" w14:textId="7EA8C9BB">
            <w:pPr>
              <w:rPr>
                <w:rFonts w:asciiTheme="minorHAnsi" w:hAnsiTheme="minorHAnsi" w:cstheme="minorHAnsi"/>
                <w:szCs w:val="20"/>
              </w:rPr>
            </w:pPr>
            <w:r w:rsidRPr="00AB1C59">
              <w:rPr>
                <w:rFonts w:asciiTheme="minorHAnsi" w:hAnsiTheme="minorHAnsi" w:cstheme="minorHAnsi"/>
                <w:szCs w:val="20"/>
              </w:rPr>
              <w:t>Fringe</w:t>
            </w:r>
            <w:bookmarkStart w:name="_Toc111475956" w:id="1458"/>
            <w:bookmarkStart w:name="_Toc111477401" w:id="1459"/>
            <w:bookmarkEnd w:id="1458"/>
            <w:bookmarkEnd w:id="1459"/>
          </w:p>
        </w:tc>
        <w:tc>
          <w:tcPr>
            <w:tcW w:w="1173" w:type="pct"/>
            <w:noWrap/>
            <w:hideMark/>
          </w:tcPr>
          <w:p w:rsidRPr="00AB1C59" w:rsidR="00087025" w:rsidP="00087025" w:rsidRDefault="00087025" w14:paraId="5716E684" w14:textId="16DC030D">
            <w:pPr>
              <w:rPr>
                <w:rFonts w:asciiTheme="minorHAnsi" w:hAnsiTheme="minorHAnsi" w:cstheme="minorHAnsi"/>
                <w:szCs w:val="20"/>
              </w:rPr>
            </w:pPr>
            <w:r w:rsidRPr="00AB1C59">
              <w:rPr>
                <w:rFonts w:asciiTheme="minorHAnsi" w:hAnsiTheme="minorHAnsi" w:cstheme="minorHAnsi"/>
                <w:szCs w:val="20"/>
              </w:rPr>
              <w:t>Other</w:t>
            </w:r>
            <w:bookmarkStart w:name="_Toc111475957" w:id="1460"/>
            <w:bookmarkStart w:name="_Toc111477402" w:id="1461"/>
            <w:bookmarkEnd w:id="1460"/>
            <w:bookmarkEnd w:id="1461"/>
          </w:p>
        </w:tc>
        <w:tc>
          <w:tcPr>
            <w:tcW w:w="1719" w:type="pct"/>
            <w:noWrap/>
            <w:hideMark/>
          </w:tcPr>
          <w:p w:rsidRPr="00AB1C59" w:rsidR="00087025" w:rsidP="00087025" w:rsidRDefault="00087025" w14:paraId="249631BE" w14:textId="392E48A4">
            <w:pPr>
              <w:rPr>
                <w:rFonts w:asciiTheme="minorHAnsi" w:hAnsiTheme="minorHAnsi" w:cstheme="minorHAnsi"/>
                <w:szCs w:val="20"/>
              </w:rPr>
            </w:pPr>
            <w:r w:rsidRPr="00AB1C59">
              <w:rPr>
                <w:rFonts w:asciiTheme="minorHAnsi" w:hAnsiTheme="minorHAnsi" w:cstheme="minorHAnsi"/>
                <w:szCs w:val="20"/>
              </w:rPr>
              <w:t>0</w:t>
            </w:r>
            <w:bookmarkStart w:name="_Toc111475958" w:id="1462"/>
            <w:bookmarkStart w:name="_Toc111477403" w:id="1463"/>
            <w:bookmarkEnd w:id="1462"/>
            <w:bookmarkEnd w:id="1463"/>
          </w:p>
        </w:tc>
        <w:tc>
          <w:tcPr>
            <w:tcW w:w="858" w:type="pct"/>
            <w:noWrap/>
            <w:hideMark/>
          </w:tcPr>
          <w:p w:rsidRPr="00AB1C59" w:rsidR="00087025" w:rsidP="00087025" w:rsidRDefault="00087025" w14:paraId="30FF0D0F" w14:textId="4D67E6CB">
            <w:pPr>
              <w:rPr>
                <w:rFonts w:asciiTheme="minorHAnsi" w:hAnsiTheme="minorHAnsi" w:cstheme="minorHAnsi"/>
                <w:szCs w:val="20"/>
              </w:rPr>
            </w:pPr>
            <w:r w:rsidRPr="00AB1C59">
              <w:rPr>
                <w:rFonts w:asciiTheme="minorHAnsi" w:hAnsiTheme="minorHAnsi" w:cstheme="minorHAnsi"/>
                <w:szCs w:val="20"/>
              </w:rPr>
              <w:t>0</w:t>
            </w:r>
            <w:bookmarkStart w:name="_Toc111475959" w:id="1464"/>
            <w:bookmarkStart w:name="_Toc111477404" w:id="1465"/>
            <w:bookmarkEnd w:id="1464"/>
            <w:bookmarkEnd w:id="1465"/>
          </w:p>
        </w:tc>
        <w:bookmarkStart w:name="_Toc111475960" w:id="1466"/>
        <w:bookmarkStart w:name="_Toc111477405" w:id="1467"/>
        <w:bookmarkEnd w:id="1466"/>
        <w:bookmarkEnd w:id="1467"/>
      </w:tr>
    </w:tbl>
    <w:p w:rsidR="00087025" w:rsidP="00087025" w:rsidRDefault="00087025" w14:paraId="7F61E005" w14:textId="4F31A310">
      <w:bookmarkStart w:name="_Toc111475961" w:id="1468"/>
      <w:bookmarkStart w:name="_Toc111477406" w:id="1469"/>
      <w:bookmarkEnd w:id="1468"/>
      <w:bookmarkEnd w:id="1469"/>
    </w:p>
    <w:p w:rsidRPr="00194501" w:rsidR="00087025" w:rsidP="00380776" w:rsidRDefault="00087025" w14:paraId="68DC1381" w14:textId="6812D191">
      <w:pPr>
        <w:pStyle w:val="Heading2"/>
      </w:pPr>
      <w:bookmarkStart w:name="_Toc462326069" w:id="1470"/>
      <w:bookmarkStart w:name="_Toc108529424" w:id="1471"/>
      <w:bookmarkStart w:name="_Toc117262921" w:id="1472"/>
      <w:r w:rsidRPr="00194501">
        <w:t>Appendix G: Dema</w:t>
      </w:r>
      <w:r w:rsidR="002176D1">
        <w:t xml:space="preserve">nd </w:t>
      </w:r>
      <w:r w:rsidR="007D7B92">
        <w:t>generation</w:t>
      </w:r>
      <w:r w:rsidR="002176D1">
        <w:t xml:space="preserve"> </w:t>
      </w:r>
      <w:r w:rsidR="00AB1C59">
        <w:t>r</w:t>
      </w:r>
      <w:r w:rsidR="002176D1">
        <w:t>ates</w:t>
      </w:r>
      <w:bookmarkEnd w:id="1470"/>
      <w:bookmarkEnd w:id="1471"/>
      <w:bookmarkEnd w:id="1472"/>
    </w:p>
    <w:p w:rsidR="00087025" w:rsidP="00087025" w:rsidRDefault="00087025" w14:paraId="5DE52716" w14:textId="24B29FE9">
      <w:pPr>
        <w:pStyle w:val="Caption"/>
      </w:pPr>
      <w:r w:rsidRPr="00B73481">
        <w:t xml:space="preserve">Table </w:t>
      </w:r>
      <w:r w:rsidR="00181371">
        <w:t>8</w:t>
      </w:r>
      <w:r>
        <w:t>.</w:t>
      </w:r>
      <w:r w:rsidR="00AB1C59">
        <w:t>7</w:t>
      </w:r>
      <w:r>
        <w:t>.1</w:t>
      </w:r>
      <w:r w:rsidRPr="006B0718">
        <w:t>—</w:t>
      </w:r>
      <w:r w:rsidRPr="00B73481">
        <w:t xml:space="preserve">Demand </w:t>
      </w:r>
      <w:r>
        <w:t>generation</w:t>
      </w:r>
      <w:r w:rsidRPr="00B73481">
        <w:t xml:space="preserve"> </w:t>
      </w:r>
      <w:r w:rsidRPr="00636146">
        <w:t>for the transport network</w:t>
      </w:r>
      <w:r>
        <w:t xml:space="preserve"> (roads)</w:t>
      </w:r>
    </w:p>
    <w:tbl>
      <w:tblPr>
        <w:tblStyle w:val="LGIPEMTable"/>
        <w:tblW w:w="5000" w:type="pct"/>
        <w:tblLook w:val="04A0" w:firstRow="1" w:lastRow="0" w:firstColumn="1" w:lastColumn="0" w:noHBand="0" w:noVBand="1"/>
      </w:tblPr>
      <w:tblGrid>
        <w:gridCol w:w="1254"/>
        <w:gridCol w:w="1283"/>
        <w:gridCol w:w="1283"/>
        <w:gridCol w:w="1282"/>
        <w:gridCol w:w="1282"/>
        <w:gridCol w:w="1282"/>
        <w:gridCol w:w="1404"/>
      </w:tblGrid>
      <w:tr w:rsidRPr="00954779" w:rsidR="00AB1C59" w:rsidTr="007D7B92" w14:paraId="050271C4" w14:textId="77777777">
        <w:trPr>
          <w:cnfStyle w:val="100000000000" w:firstRow="1" w:lastRow="0" w:firstColumn="0" w:lastColumn="0" w:oddVBand="0" w:evenVBand="0" w:oddHBand="0" w:evenHBand="0" w:firstRowFirstColumn="0" w:firstRowLastColumn="0" w:lastRowFirstColumn="0" w:lastRowLastColumn="0"/>
          <w:cantSplit/>
        </w:trPr>
        <w:tc>
          <w:tcPr>
            <w:tcW w:w="691" w:type="pct"/>
            <w:vMerge w:val="restart"/>
          </w:tcPr>
          <w:p w:rsidRPr="00954779" w:rsidR="00AB1C59" w:rsidP="00AB1C59" w:rsidRDefault="00AB1C59" w14:paraId="691EA6A6" w14:textId="1059EE26">
            <w:pPr>
              <w:rPr>
                <w:b w:val="0"/>
                <w:bCs/>
                <w:color w:val="000000"/>
                <w:szCs w:val="20"/>
              </w:rPr>
            </w:pPr>
            <w:r w:rsidRPr="00237B1B">
              <w:rPr>
                <w:bCs/>
                <w:color w:val="000000"/>
                <w:szCs w:val="20"/>
              </w:rPr>
              <w:t xml:space="preserve">Service </w:t>
            </w:r>
            <w:r w:rsidRPr="001D35DB">
              <w:rPr>
                <w:rFonts w:eastAsia="Times New Roman" w:cs="Arial"/>
                <w:bCs/>
                <w:color w:val="000000"/>
                <w:szCs w:val="20"/>
              </w:rPr>
              <w:t>Catchment</w:t>
            </w:r>
          </w:p>
        </w:tc>
        <w:tc>
          <w:tcPr>
            <w:tcW w:w="4309" w:type="pct"/>
            <w:gridSpan w:val="6"/>
          </w:tcPr>
          <w:p w:rsidRPr="00954779" w:rsidR="00AB1C59" w:rsidP="00AB1C59" w:rsidRDefault="00AB1C59" w14:paraId="7AF430D6" w14:textId="7C447A6B">
            <w:pPr>
              <w:rPr>
                <w:rFonts w:eastAsia="Times New Roman" w:cs="Arial"/>
                <w:b w:val="0"/>
                <w:bCs/>
                <w:color w:val="000000"/>
                <w:szCs w:val="20"/>
              </w:rPr>
            </w:pPr>
            <w:r w:rsidRPr="00B66AC8">
              <w:rPr>
                <w:color w:val="000000"/>
                <w:szCs w:val="20"/>
              </w:rPr>
              <w:t>Cumulative demand (ET)</w:t>
            </w:r>
          </w:p>
        </w:tc>
      </w:tr>
      <w:tr w:rsidRPr="00954779" w:rsidR="00AB1C59" w:rsidTr="007D7B92" w14:paraId="45650B92" w14:textId="77777777">
        <w:trPr>
          <w:cantSplit/>
        </w:trPr>
        <w:tc>
          <w:tcPr>
            <w:tcW w:w="691" w:type="pct"/>
            <w:vMerge/>
            <w:hideMark/>
          </w:tcPr>
          <w:p w:rsidRPr="001D35DB" w:rsidR="00AB1C59" w:rsidP="00AB1C59" w:rsidRDefault="00AB1C59" w14:paraId="0D1CD882" w14:textId="34FD209A">
            <w:pPr>
              <w:ind w:right="-7723"/>
              <w:rPr>
                <w:b/>
                <w:bCs/>
                <w:color w:val="000000"/>
                <w:szCs w:val="20"/>
              </w:rPr>
            </w:pPr>
          </w:p>
        </w:tc>
        <w:tc>
          <w:tcPr>
            <w:tcW w:w="707" w:type="pct"/>
            <w:hideMark/>
          </w:tcPr>
          <w:p w:rsidRPr="00237B1B" w:rsidR="00AB1C59" w:rsidP="00AB1C59" w:rsidRDefault="00AB1C59" w14:paraId="26AAB3F7" w14:textId="544BEBA0">
            <w:pPr>
              <w:jc w:val="right"/>
              <w:rPr>
                <w:b/>
                <w:bCs/>
                <w:color w:val="000000"/>
                <w:szCs w:val="20"/>
              </w:rPr>
            </w:pPr>
            <w:r w:rsidRPr="001D35DB">
              <w:rPr>
                <w:rFonts w:eastAsia="Times New Roman" w:cs="Arial"/>
                <w:bCs/>
                <w:color w:val="000000"/>
                <w:szCs w:val="20"/>
              </w:rPr>
              <w:t>2021</w:t>
            </w:r>
            <w:r>
              <w:rPr>
                <w:rFonts w:eastAsia="Times New Roman" w:cs="Arial"/>
                <w:bCs/>
                <w:color w:val="000000"/>
                <w:szCs w:val="20"/>
              </w:rPr>
              <w:br/>
            </w:r>
            <w:r w:rsidRPr="00954779">
              <w:rPr>
                <w:color w:val="000000"/>
                <w:szCs w:val="20"/>
              </w:rPr>
              <w:t>(base date)</w:t>
            </w:r>
          </w:p>
        </w:tc>
        <w:tc>
          <w:tcPr>
            <w:tcW w:w="707" w:type="pct"/>
            <w:hideMark/>
          </w:tcPr>
          <w:p w:rsidRPr="001D35DB" w:rsidR="00AB1C59" w:rsidP="00AB1C59" w:rsidRDefault="00AB1C59" w14:paraId="7DC6E22B" w14:textId="77777777">
            <w:pPr>
              <w:jc w:val="right"/>
              <w:rPr>
                <w:rFonts w:eastAsia="Times New Roman" w:cs="Arial"/>
                <w:b/>
                <w:bCs/>
                <w:color w:val="000000"/>
                <w:szCs w:val="20"/>
              </w:rPr>
            </w:pPr>
            <w:r w:rsidRPr="001D35DB">
              <w:rPr>
                <w:rFonts w:eastAsia="Times New Roman" w:cs="Arial"/>
                <w:bCs/>
                <w:color w:val="000000"/>
                <w:szCs w:val="20"/>
              </w:rPr>
              <w:t>2026</w:t>
            </w:r>
          </w:p>
        </w:tc>
        <w:tc>
          <w:tcPr>
            <w:tcW w:w="707" w:type="pct"/>
            <w:hideMark/>
          </w:tcPr>
          <w:p w:rsidRPr="001D35DB" w:rsidR="00AB1C59" w:rsidP="00AB1C59" w:rsidRDefault="00AB1C59" w14:paraId="51DF8AD9" w14:textId="77777777">
            <w:pPr>
              <w:jc w:val="right"/>
              <w:rPr>
                <w:rFonts w:eastAsia="Times New Roman" w:cs="Arial"/>
                <w:b/>
                <w:bCs/>
                <w:color w:val="000000"/>
                <w:szCs w:val="20"/>
              </w:rPr>
            </w:pPr>
            <w:r w:rsidRPr="001D35DB">
              <w:rPr>
                <w:rFonts w:eastAsia="Times New Roman" w:cs="Arial"/>
                <w:bCs/>
                <w:color w:val="000000"/>
                <w:szCs w:val="20"/>
              </w:rPr>
              <w:t>2031</w:t>
            </w:r>
          </w:p>
        </w:tc>
        <w:tc>
          <w:tcPr>
            <w:tcW w:w="707" w:type="pct"/>
            <w:hideMark/>
          </w:tcPr>
          <w:p w:rsidRPr="001D35DB" w:rsidR="00AB1C59" w:rsidP="00AB1C59" w:rsidRDefault="00AB1C59" w14:paraId="07DE9129" w14:textId="77777777">
            <w:pPr>
              <w:jc w:val="right"/>
              <w:rPr>
                <w:rFonts w:eastAsia="Times New Roman" w:cs="Arial"/>
                <w:b/>
                <w:bCs/>
                <w:color w:val="000000"/>
                <w:szCs w:val="20"/>
              </w:rPr>
            </w:pPr>
            <w:r w:rsidRPr="001D35DB">
              <w:rPr>
                <w:rFonts w:eastAsia="Times New Roman" w:cs="Arial"/>
                <w:bCs/>
                <w:color w:val="000000"/>
                <w:szCs w:val="20"/>
              </w:rPr>
              <w:t>2036</w:t>
            </w:r>
          </w:p>
        </w:tc>
        <w:tc>
          <w:tcPr>
            <w:tcW w:w="707" w:type="pct"/>
            <w:hideMark/>
          </w:tcPr>
          <w:p w:rsidRPr="001D35DB" w:rsidR="00AB1C59" w:rsidP="00AB1C59" w:rsidRDefault="00AB1C59" w14:paraId="00737BB5" w14:textId="77777777">
            <w:pPr>
              <w:jc w:val="right"/>
              <w:rPr>
                <w:rFonts w:eastAsia="Times New Roman" w:cs="Arial"/>
                <w:b/>
                <w:bCs/>
                <w:color w:val="000000"/>
                <w:szCs w:val="20"/>
              </w:rPr>
            </w:pPr>
            <w:r w:rsidRPr="001D35DB">
              <w:rPr>
                <w:rFonts w:eastAsia="Times New Roman" w:cs="Arial"/>
                <w:bCs/>
                <w:color w:val="000000"/>
                <w:szCs w:val="20"/>
              </w:rPr>
              <w:t>2041</w:t>
            </w:r>
          </w:p>
        </w:tc>
        <w:tc>
          <w:tcPr>
            <w:tcW w:w="774" w:type="pct"/>
            <w:hideMark/>
          </w:tcPr>
          <w:p w:rsidRPr="001D35DB" w:rsidR="00AB1C59" w:rsidP="00AB1C59" w:rsidRDefault="00AB1C59" w14:paraId="695D8FDD" w14:textId="3F15D4ED">
            <w:pPr>
              <w:jc w:val="right"/>
              <w:rPr>
                <w:rFonts w:eastAsia="Times New Roman" w:cs="Arial"/>
                <w:b/>
                <w:bCs/>
                <w:color w:val="000000"/>
                <w:szCs w:val="20"/>
              </w:rPr>
            </w:pPr>
            <w:r w:rsidRPr="001D35DB">
              <w:rPr>
                <w:rFonts w:eastAsia="Times New Roman" w:cs="Arial"/>
                <w:bCs/>
                <w:color w:val="000000"/>
                <w:szCs w:val="20"/>
              </w:rPr>
              <w:t>Ultimate</w:t>
            </w:r>
            <w:r w:rsidR="007D7B92">
              <w:rPr>
                <w:rFonts w:eastAsia="Times New Roman" w:cs="Arial"/>
                <w:bCs/>
                <w:color w:val="000000"/>
                <w:szCs w:val="20"/>
              </w:rPr>
              <w:t xml:space="preserve"> </w:t>
            </w:r>
            <w:r w:rsidRPr="007D7B92" w:rsidR="007D7B92">
              <w:rPr>
                <w:rFonts w:asciiTheme="minorHAnsi" w:hAnsiTheme="minorHAnsi" w:cstheme="minorHAnsi"/>
                <w:color w:val="000000"/>
                <w:szCs w:val="20"/>
              </w:rPr>
              <w:t>development</w:t>
            </w:r>
          </w:p>
        </w:tc>
      </w:tr>
      <w:tr w:rsidRPr="00954779" w:rsidR="00AB1C59" w:rsidTr="007D7B92" w14:paraId="6884AB3E" w14:textId="77777777">
        <w:trPr>
          <w:cantSplit/>
        </w:trPr>
        <w:tc>
          <w:tcPr>
            <w:tcW w:w="691" w:type="pct"/>
            <w:noWrap/>
            <w:hideMark/>
          </w:tcPr>
          <w:p w:rsidRPr="00954779" w:rsidR="00BC2FA9" w:rsidP="00AB1C59" w:rsidRDefault="00BC2FA9" w14:paraId="5079AFC3" w14:textId="77777777">
            <w:pPr>
              <w:rPr>
                <w:rFonts w:eastAsia="Times New Roman" w:cs="Arial"/>
                <w:color w:val="000000"/>
                <w:szCs w:val="20"/>
              </w:rPr>
            </w:pPr>
            <w:r w:rsidRPr="00954779">
              <w:rPr>
                <w:rFonts w:eastAsia="Times New Roman" w:cs="Arial"/>
                <w:color w:val="000000"/>
                <w:szCs w:val="20"/>
              </w:rPr>
              <w:t>1</w:t>
            </w:r>
          </w:p>
        </w:tc>
        <w:tc>
          <w:tcPr>
            <w:tcW w:w="707" w:type="pct"/>
            <w:noWrap/>
            <w:hideMark/>
          </w:tcPr>
          <w:p w:rsidRPr="00954779" w:rsidR="00BC2FA9" w:rsidP="00AB1C59" w:rsidRDefault="00BC2FA9" w14:paraId="6758AFDE" w14:textId="0FF556F7">
            <w:pPr>
              <w:jc w:val="right"/>
              <w:rPr>
                <w:rFonts w:eastAsia="Times New Roman" w:cs="Arial"/>
                <w:color w:val="000000"/>
                <w:szCs w:val="20"/>
              </w:rPr>
            </w:pPr>
            <w:r w:rsidRPr="001D35DB">
              <w:rPr>
                <w:rFonts w:cs="Arial"/>
                <w:color w:val="000000"/>
                <w:szCs w:val="20"/>
              </w:rPr>
              <w:t>64,134</w:t>
            </w:r>
          </w:p>
        </w:tc>
        <w:tc>
          <w:tcPr>
            <w:tcW w:w="707" w:type="pct"/>
            <w:noWrap/>
            <w:hideMark/>
          </w:tcPr>
          <w:p w:rsidRPr="00954779" w:rsidR="00BC2FA9" w:rsidP="00AB1C59" w:rsidRDefault="00BC2FA9" w14:paraId="505FC44B" w14:textId="5216077D">
            <w:pPr>
              <w:jc w:val="right"/>
              <w:rPr>
                <w:rFonts w:eastAsia="Times New Roman" w:cs="Arial"/>
                <w:color w:val="000000"/>
                <w:szCs w:val="20"/>
              </w:rPr>
            </w:pPr>
            <w:r w:rsidRPr="001D35DB">
              <w:rPr>
                <w:rFonts w:cs="Arial"/>
                <w:color w:val="000000"/>
                <w:szCs w:val="20"/>
              </w:rPr>
              <w:t>68,161</w:t>
            </w:r>
          </w:p>
        </w:tc>
        <w:tc>
          <w:tcPr>
            <w:tcW w:w="707" w:type="pct"/>
            <w:noWrap/>
            <w:hideMark/>
          </w:tcPr>
          <w:p w:rsidRPr="00954779" w:rsidR="00BC2FA9" w:rsidP="00AB1C59" w:rsidRDefault="00BC2FA9" w14:paraId="04FA59A0" w14:textId="322A245F">
            <w:pPr>
              <w:jc w:val="right"/>
              <w:rPr>
                <w:rFonts w:eastAsia="Times New Roman" w:cs="Arial"/>
                <w:color w:val="000000"/>
                <w:szCs w:val="20"/>
              </w:rPr>
            </w:pPr>
            <w:r w:rsidRPr="001D35DB">
              <w:rPr>
                <w:rFonts w:cs="Arial"/>
                <w:color w:val="000000"/>
                <w:szCs w:val="20"/>
              </w:rPr>
              <w:t>71,036</w:t>
            </w:r>
          </w:p>
        </w:tc>
        <w:tc>
          <w:tcPr>
            <w:tcW w:w="707" w:type="pct"/>
            <w:noWrap/>
            <w:hideMark/>
          </w:tcPr>
          <w:p w:rsidRPr="00954779" w:rsidR="00BC2FA9" w:rsidP="00AB1C59" w:rsidRDefault="00BC2FA9" w14:paraId="134D0394" w14:textId="15C221D0">
            <w:pPr>
              <w:jc w:val="right"/>
              <w:rPr>
                <w:rFonts w:eastAsia="Times New Roman" w:cs="Arial"/>
                <w:color w:val="000000"/>
                <w:szCs w:val="20"/>
              </w:rPr>
            </w:pPr>
            <w:r w:rsidRPr="001D35DB">
              <w:rPr>
                <w:rFonts w:cs="Arial"/>
                <w:color w:val="000000"/>
                <w:szCs w:val="20"/>
              </w:rPr>
              <w:t>72,677</w:t>
            </w:r>
          </w:p>
        </w:tc>
        <w:tc>
          <w:tcPr>
            <w:tcW w:w="707" w:type="pct"/>
            <w:noWrap/>
            <w:hideMark/>
          </w:tcPr>
          <w:p w:rsidRPr="00954779" w:rsidR="00BC2FA9" w:rsidP="00AB1C59" w:rsidRDefault="00BC2FA9" w14:paraId="0C8EFDF0" w14:textId="5397DF1C">
            <w:pPr>
              <w:jc w:val="right"/>
              <w:rPr>
                <w:rFonts w:eastAsia="Times New Roman" w:cs="Arial"/>
                <w:color w:val="000000"/>
                <w:szCs w:val="20"/>
              </w:rPr>
            </w:pPr>
            <w:r w:rsidRPr="001D35DB">
              <w:rPr>
                <w:rFonts w:cs="Arial"/>
                <w:color w:val="000000"/>
                <w:szCs w:val="20"/>
              </w:rPr>
              <w:t>74,476</w:t>
            </w:r>
          </w:p>
        </w:tc>
        <w:tc>
          <w:tcPr>
            <w:tcW w:w="774" w:type="pct"/>
            <w:noWrap/>
            <w:hideMark/>
          </w:tcPr>
          <w:p w:rsidRPr="00954779" w:rsidR="00BC2FA9" w:rsidP="00AB1C59" w:rsidRDefault="00BC2FA9" w14:paraId="64B0AA5D" w14:textId="04571802">
            <w:pPr>
              <w:jc w:val="right"/>
              <w:rPr>
                <w:rFonts w:eastAsia="Times New Roman" w:cs="Arial"/>
                <w:color w:val="000000"/>
                <w:szCs w:val="20"/>
              </w:rPr>
            </w:pPr>
            <w:r w:rsidRPr="001D35DB">
              <w:rPr>
                <w:rFonts w:cs="Arial"/>
                <w:color w:val="000000"/>
                <w:szCs w:val="20"/>
              </w:rPr>
              <w:t>90,798</w:t>
            </w:r>
          </w:p>
        </w:tc>
      </w:tr>
      <w:tr w:rsidRPr="00954779" w:rsidR="00AB1C59" w:rsidTr="007D7B92" w14:paraId="048B1CD5" w14:textId="77777777">
        <w:trPr>
          <w:cantSplit/>
        </w:trPr>
        <w:tc>
          <w:tcPr>
            <w:tcW w:w="691" w:type="pct"/>
            <w:noWrap/>
            <w:hideMark/>
          </w:tcPr>
          <w:p w:rsidRPr="00954779" w:rsidR="00BC2FA9" w:rsidP="00AB1C59" w:rsidRDefault="00BC2FA9" w14:paraId="44AA5439" w14:textId="77777777">
            <w:pPr>
              <w:rPr>
                <w:rFonts w:eastAsia="Times New Roman" w:cs="Arial"/>
                <w:color w:val="000000"/>
                <w:szCs w:val="20"/>
              </w:rPr>
            </w:pPr>
            <w:r w:rsidRPr="00954779">
              <w:rPr>
                <w:rFonts w:eastAsia="Times New Roman" w:cs="Arial"/>
                <w:color w:val="000000"/>
                <w:szCs w:val="20"/>
              </w:rPr>
              <w:t>2</w:t>
            </w:r>
          </w:p>
        </w:tc>
        <w:tc>
          <w:tcPr>
            <w:tcW w:w="707" w:type="pct"/>
            <w:noWrap/>
            <w:hideMark/>
          </w:tcPr>
          <w:p w:rsidRPr="00954779" w:rsidR="00BC2FA9" w:rsidP="00AB1C59" w:rsidRDefault="00BC2FA9" w14:paraId="556DDB5C" w14:textId="7ED976FD">
            <w:pPr>
              <w:jc w:val="right"/>
              <w:rPr>
                <w:rFonts w:eastAsia="Times New Roman" w:cs="Arial"/>
                <w:color w:val="000000"/>
                <w:szCs w:val="20"/>
              </w:rPr>
            </w:pPr>
            <w:r w:rsidRPr="001D35DB">
              <w:rPr>
                <w:rFonts w:cs="Arial"/>
                <w:color w:val="000000"/>
                <w:szCs w:val="20"/>
              </w:rPr>
              <w:t>9,776</w:t>
            </w:r>
          </w:p>
        </w:tc>
        <w:tc>
          <w:tcPr>
            <w:tcW w:w="707" w:type="pct"/>
            <w:noWrap/>
            <w:hideMark/>
          </w:tcPr>
          <w:p w:rsidRPr="00954779" w:rsidR="00BC2FA9" w:rsidP="00AB1C59" w:rsidRDefault="00BC2FA9" w14:paraId="72852B4A" w14:textId="77B6B96C">
            <w:pPr>
              <w:jc w:val="right"/>
              <w:rPr>
                <w:rFonts w:eastAsia="Times New Roman" w:cs="Arial"/>
                <w:color w:val="000000"/>
                <w:szCs w:val="20"/>
              </w:rPr>
            </w:pPr>
            <w:r w:rsidRPr="001D35DB">
              <w:rPr>
                <w:rFonts w:cs="Arial"/>
                <w:color w:val="000000"/>
                <w:szCs w:val="20"/>
              </w:rPr>
              <w:t>10,301</w:t>
            </w:r>
          </w:p>
        </w:tc>
        <w:tc>
          <w:tcPr>
            <w:tcW w:w="707" w:type="pct"/>
            <w:noWrap/>
            <w:hideMark/>
          </w:tcPr>
          <w:p w:rsidRPr="00954779" w:rsidR="00BC2FA9" w:rsidP="00AB1C59" w:rsidRDefault="00BC2FA9" w14:paraId="79DAB209" w14:textId="37F46BA1">
            <w:pPr>
              <w:jc w:val="right"/>
              <w:rPr>
                <w:rFonts w:eastAsia="Times New Roman" w:cs="Arial"/>
                <w:color w:val="000000"/>
                <w:szCs w:val="20"/>
              </w:rPr>
            </w:pPr>
            <w:r w:rsidRPr="001D35DB">
              <w:rPr>
                <w:rFonts w:cs="Arial"/>
                <w:color w:val="000000"/>
                <w:szCs w:val="20"/>
              </w:rPr>
              <w:t>10,784</w:t>
            </w:r>
          </w:p>
        </w:tc>
        <w:tc>
          <w:tcPr>
            <w:tcW w:w="707" w:type="pct"/>
            <w:noWrap/>
            <w:hideMark/>
          </w:tcPr>
          <w:p w:rsidRPr="00954779" w:rsidR="00BC2FA9" w:rsidP="00AB1C59" w:rsidRDefault="00BC2FA9" w14:paraId="55ED02B9" w14:textId="36D1E205">
            <w:pPr>
              <w:jc w:val="right"/>
              <w:rPr>
                <w:rFonts w:eastAsia="Times New Roman" w:cs="Arial"/>
                <w:color w:val="000000"/>
                <w:szCs w:val="20"/>
              </w:rPr>
            </w:pPr>
            <w:r w:rsidRPr="001D35DB">
              <w:rPr>
                <w:rFonts w:cs="Arial"/>
                <w:color w:val="000000"/>
                <w:szCs w:val="20"/>
              </w:rPr>
              <w:t>11,395</w:t>
            </w:r>
          </w:p>
        </w:tc>
        <w:tc>
          <w:tcPr>
            <w:tcW w:w="707" w:type="pct"/>
            <w:noWrap/>
            <w:hideMark/>
          </w:tcPr>
          <w:p w:rsidRPr="00954779" w:rsidR="00BC2FA9" w:rsidP="00AB1C59" w:rsidRDefault="00BC2FA9" w14:paraId="008E4C00" w14:textId="2CD8AE30">
            <w:pPr>
              <w:jc w:val="right"/>
              <w:rPr>
                <w:rFonts w:eastAsia="Times New Roman" w:cs="Arial"/>
                <w:color w:val="000000"/>
                <w:szCs w:val="20"/>
              </w:rPr>
            </w:pPr>
            <w:r w:rsidRPr="001D35DB">
              <w:rPr>
                <w:rFonts w:cs="Arial"/>
                <w:color w:val="000000"/>
                <w:szCs w:val="20"/>
              </w:rPr>
              <w:t>12,315</w:t>
            </w:r>
          </w:p>
        </w:tc>
        <w:tc>
          <w:tcPr>
            <w:tcW w:w="774" w:type="pct"/>
            <w:noWrap/>
            <w:hideMark/>
          </w:tcPr>
          <w:p w:rsidRPr="00954779" w:rsidR="00BC2FA9" w:rsidP="00AB1C59" w:rsidRDefault="00BC2FA9" w14:paraId="6E0658D7" w14:textId="0F9F2F26">
            <w:pPr>
              <w:jc w:val="right"/>
              <w:rPr>
                <w:rFonts w:eastAsia="Times New Roman" w:cs="Arial"/>
                <w:color w:val="000000"/>
                <w:szCs w:val="20"/>
              </w:rPr>
            </w:pPr>
            <w:r w:rsidRPr="001D35DB">
              <w:rPr>
                <w:rFonts w:cs="Arial"/>
                <w:color w:val="000000"/>
                <w:szCs w:val="20"/>
              </w:rPr>
              <w:t>14,363</w:t>
            </w:r>
          </w:p>
        </w:tc>
      </w:tr>
      <w:tr w:rsidRPr="00954779" w:rsidR="00AB1C59" w:rsidTr="007D7B92" w14:paraId="4AF21DC1" w14:textId="77777777">
        <w:trPr>
          <w:cantSplit/>
        </w:trPr>
        <w:tc>
          <w:tcPr>
            <w:tcW w:w="691" w:type="pct"/>
            <w:noWrap/>
            <w:hideMark/>
          </w:tcPr>
          <w:p w:rsidRPr="00954779" w:rsidR="00BC2FA9" w:rsidP="00AB1C59" w:rsidRDefault="00BC2FA9" w14:paraId="67DDC59C" w14:textId="77777777">
            <w:pPr>
              <w:rPr>
                <w:rFonts w:eastAsia="Times New Roman" w:cs="Arial"/>
                <w:color w:val="000000"/>
                <w:szCs w:val="20"/>
              </w:rPr>
            </w:pPr>
            <w:r w:rsidRPr="00954779">
              <w:rPr>
                <w:rFonts w:eastAsia="Times New Roman" w:cs="Arial"/>
                <w:color w:val="000000"/>
                <w:szCs w:val="20"/>
              </w:rPr>
              <w:t>3</w:t>
            </w:r>
          </w:p>
        </w:tc>
        <w:tc>
          <w:tcPr>
            <w:tcW w:w="707" w:type="pct"/>
            <w:noWrap/>
            <w:hideMark/>
          </w:tcPr>
          <w:p w:rsidRPr="00954779" w:rsidR="00BC2FA9" w:rsidP="00AB1C59" w:rsidRDefault="00BC2FA9" w14:paraId="41F2CE49" w14:textId="68E071C2">
            <w:pPr>
              <w:jc w:val="right"/>
              <w:rPr>
                <w:rFonts w:eastAsia="Times New Roman" w:cs="Arial"/>
                <w:color w:val="000000"/>
                <w:szCs w:val="20"/>
              </w:rPr>
            </w:pPr>
            <w:r w:rsidRPr="001D35DB">
              <w:rPr>
                <w:rFonts w:cs="Arial"/>
                <w:color w:val="000000"/>
                <w:szCs w:val="20"/>
              </w:rPr>
              <w:t>55,319</w:t>
            </w:r>
          </w:p>
        </w:tc>
        <w:tc>
          <w:tcPr>
            <w:tcW w:w="707" w:type="pct"/>
            <w:noWrap/>
            <w:hideMark/>
          </w:tcPr>
          <w:p w:rsidRPr="00954779" w:rsidR="00BC2FA9" w:rsidP="00AB1C59" w:rsidRDefault="00BC2FA9" w14:paraId="1AE08D7B" w14:textId="05791F15">
            <w:pPr>
              <w:jc w:val="right"/>
              <w:rPr>
                <w:rFonts w:eastAsia="Times New Roman" w:cs="Arial"/>
                <w:color w:val="000000"/>
                <w:szCs w:val="20"/>
              </w:rPr>
            </w:pPr>
            <w:r w:rsidRPr="001D35DB">
              <w:rPr>
                <w:rFonts w:cs="Arial"/>
                <w:color w:val="000000"/>
                <w:szCs w:val="20"/>
              </w:rPr>
              <w:t>58,297</w:t>
            </w:r>
          </w:p>
        </w:tc>
        <w:tc>
          <w:tcPr>
            <w:tcW w:w="707" w:type="pct"/>
            <w:noWrap/>
            <w:hideMark/>
          </w:tcPr>
          <w:p w:rsidRPr="00954779" w:rsidR="00BC2FA9" w:rsidP="00AB1C59" w:rsidRDefault="00BC2FA9" w14:paraId="33A05BAF" w14:textId="12AA28EC">
            <w:pPr>
              <w:jc w:val="right"/>
              <w:rPr>
                <w:rFonts w:eastAsia="Times New Roman" w:cs="Arial"/>
                <w:color w:val="000000"/>
                <w:szCs w:val="20"/>
              </w:rPr>
            </w:pPr>
            <w:r w:rsidRPr="001D35DB">
              <w:rPr>
                <w:rFonts w:cs="Arial"/>
                <w:color w:val="000000"/>
                <w:szCs w:val="20"/>
              </w:rPr>
              <w:t>60,354</w:t>
            </w:r>
          </w:p>
        </w:tc>
        <w:tc>
          <w:tcPr>
            <w:tcW w:w="707" w:type="pct"/>
            <w:noWrap/>
            <w:hideMark/>
          </w:tcPr>
          <w:p w:rsidRPr="00954779" w:rsidR="00BC2FA9" w:rsidP="00AB1C59" w:rsidRDefault="00BC2FA9" w14:paraId="29EA24AA" w14:textId="24F0935E">
            <w:pPr>
              <w:jc w:val="right"/>
              <w:rPr>
                <w:rFonts w:eastAsia="Times New Roman" w:cs="Arial"/>
                <w:color w:val="000000"/>
                <w:szCs w:val="20"/>
              </w:rPr>
            </w:pPr>
            <w:r w:rsidRPr="001D35DB">
              <w:rPr>
                <w:rFonts w:cs="Arial"/>
                <w:color w:val="000000"/>
                <w:szCs w:val="20"/>
              </w:rPr>
              <w:t>63,147</w:t>
            </w:r>
          </w:p>
        </w:tc>
        <w:tc>
          <w:tcPr>
            <w:tcW w:w="707" w:type="pct"/>
            <w:noWrap/>
            <w:hideMark/>
          </w:tcPr>
          <w:p w:rsidRPr="00954779" w:rsidR="00BC2FA9" w:rsidP="00AB1C59" w:rsidRDefault="00BC2FA9" w14:paraId="168D4A4D" w14:textId="3C524861">
            <w:pPr>
              <w:jc w:val="right"/>
              <w:rPr>
                <w:rFonts w:eastAsia="Times New Roman" w:cs="Arial"/>
                <w:color w:val="000000"/>
                <w:szCs w:val="20"/>
              </w:rPr>
            </w:pPr>
            <w:r w:rsidRPr="001D35DB">
              <w:rPr>
                <w:rFonts w:cs="Arial"/>
                <w:color w:val="000000"/>
                <w:szCs w:val="20"/>
              </w:rPr>
              <w:t>66,749</w:t>
            </w:r>
          </w:p>
        </w:tc>
        <w:tc>
          <w:tcPr>
            <w:tcW w:w="774" w:type="pct"/>
            <w:noWrap/>
            <w:hideMark/>
          </w:tcPr>
          <w:p w:rsidRPr="00954779" w:rsidR="00BC2FA9" w:rsidP="00AB1C59" w:rsidRDefault="00BC2FA9" w14:paraId="45683CD2" w14:textId="3BAF72CD">
            <w:pPr>
              <w:jc w:val="right"/>
              <w:rPr>
                <w:rFonts w:eastAsia="Times New Roman" w:cs="Arial"/>
                <w:color w:val="000000"/>
                <w:szCs w:val="20"/>
              </w:rPr>
            </w:pPr>
            <w:r w:rsidRPr="001D35DB">
              <w:rPr>
                <w:rFonts w:cs="Arial"/>
                <w:color w:val="000000"/>
                <w:szCs w:val="20"/>
              </w:rPr>
              <w:t>112,172</w:t>
            </w:r>
          </w:p>
        </w:tc>
      </w:tr>
      <w:tr w:rsidRPr="00954779" w:rsidR="00AB1C59" w:rsidTr="007D7B92" w14:paraId="58641230" w14:textId="77777777">
        <w:trPr>
          <w:cantSplit/>
        </w:trPr>
        <w:tc>
          <w:tcPr>
            <w:tcW w:w="691" w:type="pct"/>
            <w:noWrap/>
            <w:hideMark/>
          </w:tcPr>
          <w:p w:rsidRPr="00954779" w:rsidR="00BC2FA9" w:rsidP="00AB1C59" w:rsidRDefault="00BC2FA9" w14:paraId="456C4A4F" w14:textId="77777777">
            <w:pPr>
              <w:rPr>
                <w:rFonts w:eastAsia="Times New Roman" w:cs="Arial"/>
                <w:color w:val="000000"/>
                <w:szCs w:val="20"/>
              </w:rPr>
            </w:pPr>
            <w:r w:rsidRPr="00954779">
              <w:rPr>
                <w:rFonts w:eastAsia="Times New Roman" w:cs="Arial"/>
                <w:color w:val="000000"/>
                <w:szCs w:val="20"/>
              </w:rPr>
              <w:t>4</w:t>
            </w:r>
          </w:p>
        </w:tc>
        <w:tc>
          <w:tcPr>
            <w:tcW w:w="707" w:type="pct"/>
            <w:noWrap/>
            <w:hideMark/>
          </w:tcPr>
          <w:p w:rsidRPr="00954779" w:rsidR="00BC2FA9" w:rsidP="00AB1C59" w:rsidRDefault="00BC2FA9" w14:paraId="666B8054" w14:textId="54D3F9D7">
            <w:pPr>
              <w:jc w:val="right"/>
              <w:rPr>
                <w:rFonts w:eastAsia="Times New Roman" w:cs="Arial"/>
                <w:color w:val="000000"/>
                <w:szCs w:val="20"/>
              </w:rPr>
            </w:pPr>
            <w:r w:rsidRPr="001D35DB">
              <w:rPr>
                <w:rFonts w:cs="Arial"/>
                <w:color w:val="000000"/>
                <w:szCs w:val="20"/>
              </w:rPr>
              <w:t>52,019</w:t>
            </w:r>
          </w:p>
        </w:tc>
        <w:tc>
          <w:tcPr>
            <w:tcW w:w="707" w:type="pct"/>
            <w:noWrap/>
            <w:hideMark/>
          </w:tcPr>
          <w:p w:rsidRPr="00954779" w:rsidR="00BC2FA9" w:rsidP="00AB1C59" w:rsidRDefault="00BC2FA9" w14:paraId="4527093B" w14:textId="63247F00">
            <w:pPr>
              <w:jc w:val="right"/>
              <w:rPr>
                <w:rFonts w:eastAsia="Times New Roman" w:cs="Arial"/>
                <w:color w:val="000000"/>
                <w:szCs w:val="20"/>
              </w:rPr>
            </w:pPr>
            <w:r w:rsidRPr="001D35DB">
              <w:rPr>
                <w:rFonts w:cs="Arial"/>
                <w:color w:val="000000"/>
                <w:szCs w:val="20"/>
              </w:rPr>
              <w:t>53,932</w:t>
            </w:r>
          </w:p>
        </w:tc>
        <w:tc>
          <w:tcPr>
            <w:tcW w:w="707" w:type="pct"/>
            <w:noWrap/>
            <w:hideMark/>
          </w:tcPr>
          <w:p w:rsidRPr="00954779" w:rsidR="00BC2FA9" w:rsidP="00AB1C59" w:rsidRDefault="00BC2FA9" w14:paraId="0599F9CC" w14:textId="0A29114C">
            <w:pPr>
              <w:jc w:val="right"/>
              <w:rPr>
                <w:rFonts w:eastAsia="Times New Roman" w:cs="Arial"/>
                <w:color w:val="000000"/>
                <w:szCs w:val="20"/>
              </w:rPr>
            </w:pPr>
            <w:r w:rsidRPr="001D35DB">
              <w:rPr>
                <w:rFonts w:cs="Arial"/>
                <w:color w:val="000000"/>
                <w:szCs w:val="20"/>
              </w:rPr>
              <w:t>56,428</w:t>
            </w:r>
          </w:p>
        </w:tc>
        <w:tc>
          <w:tcPr>
            <w:tcW w:w="707" w:type="pct"/>
            <w:noWrap/>
            <w:hideMark/>
          </w:tcPr>
          <w:p w:rsidRPr="00954779" w:rsidR="00BC2FA9" w:rsidP="00AB1C59" w:rsidRDefault="00BC2FA9" w14:paraId="7F10C705" w14:textId="64895278">
            <w:pPr>
              <w:jc w:val="right"/>
              <w:rPr>
                <w:rFonts w:eastAsia="Times New Roman" w:cs="Arial"/>
                <w:color w:val="000000"/>
                <w:szCs w:val="20"/>
              </w:rPr>
            </w:pPr>
            <w:r w:rsidRPr="001D35DB">
              <w:rPr>
                <w:rFonts w:cs="Arial"/>
                <w:color w:val="000000"/>
                <w:szCs w:val="20"/>
              </w:rPr>
              <w:t>59,441</w:t>
            </w:r>
          </w:p>
        </w:tc>
        <w:tc>
          <w:tcPr>
            <w:tcW w:w="707" w:type="pct"/>
            <w:noWrap/>
            <w:hideMark/>
          </w:tcPr>
          <w:p w:rsidRPr="00954779" w:rsidR="00BC2FA9" w:rsidP="00AB1C59" w:rsidRDefault="00BC2FA9" w14:paraId="41B008B2" w14:textId="032DB8D6">
            <w:pPr>
              <w:jc w:val="right"/>
              <w:rPr>
                <w:rFonts w:eastAsia="Times New Roman" w:cs="Arial"/>
                <w:color w:val="000000"/>
                <w:szCs w:val="20"/>
              </w:rPr>
            </w:pPr>
            <w:r w:rsidRPr="001D35DB">
              <w:rPr>
                <w:rFonts w:cs="Arial"/>
                <w:color w:val="000000"/>
                <w:szCs w:val="20"/>
              </w:rPr>
              <w:t>61,905</w:t>
            </w:r>
          </w:p>
        </w:tc>
        <w:tc>
          <w:tcPr>
            <w:tcW w:w="774" w:type="pct"/>
            <w:noWrap/>
            <w:hideMark/>
          </w:tcPr>
          <w:p w:rsidRPr="00954779" w:rsidR="00BC2FA9" w:rsidP="00AB1C59" w:rsidRDefault="00BC2FA9" w14:paraId="194A7480" w14:textId="0C18AB28">
            <w:pPr>
              <w:jc w:val="right"/>
              <w:rPr>
                <w:rFonts w:eastAsia="Times New Roman" w:cs="Arial"/>
                <w:color w:val="000000"/>
                <w:szCs w:val="20"/>
              </w:rPr>
            </w:pPr>
            <w:r w:rsidRPr="001D35DB">
              <w:rPr>
                <w:rFonts w:cs="Arial"/>
                <w:color w:val="000000"/>
                <w:szCs w:val="20"/>
              </w:rPr>
              <w:t>75,487</w:t>
            </w:r>
          </w:p>
        </w:tc>
      </w:tr>
      <w:tr w:rsidRPr="00954779" w:rsidR="00AB1C59" w:rsidTr="007D7B92" w14:paraId="3BECD1FE" w14:textId="77777777">
        <w:trPr>
          <w:cantSplit/>
        </w:trPr>
        <w:tc>
          <w:tcPr>
            <w:tcW w:w="691" w:type="pct"/>
            <w:noWrap/>
            <w:hideMark/>
          </w:tcPr>
          <w:p w:rsidRPr="00954779" w:rsidR="00BC2FA9" w:rsidP="00AB1C59" w:rsidRDefault="00BC2FA9" w14:paraId="121AA46A" w14:textId="77777777">
            <w:pPr>
              <w:rPr>
                <w:rFonts w:eastAsia="Times New Roman" w:cs="Arial"/>
                <w:color w:val="000000"/>
                <w:szCs w:val="20"/>
              </w:rPr>
            </w:pPr>
            <w:r w:rsidRPr="00954779">
              <w:rPr>
                <w:rFonts w:eastAsia="Times New Roman" w:cs="Arial"/>
                <w:color w:val="000000"/>
                <w:szCs w:val="20"/>
              </w:rPr>
              <w:t>5</w:t>
            </w:r>
          </w:p>
        </w:tc>
        <w:tc>
          <w:tcPr>
            <w:tcW w:w="707" w:type="pct"/>
            <w:noWrap/>
            <w:hideMark/>
          </w:tcPr>
          <w:p w:rsidRPr="00954779" w:rsidR="00BC2FA9" w:rsidP="00AB1C59" w:rsidRDefault="00BC2FA9" w14:paraId="23223C58" w14:textId="296AE6F7">
            <w:pPr>
              <w:jc w:val="right"/>
              <w:rPr>
                <w:rFonts w:eastAsia="Times New Roman" w:cs="Arial"/>
                <w:color w:val="000000"/>
                <w:szCs w:val="20"/>
              </w:rPr>
            </w:pPr>
            <w:r w:rsidRPr="001D35DB">
              <w:rPr>
                <w:rFonts w:cs="Arial"/>
                <w:color w:val="000000"/>
                <w:szCs w:val="20"/>
              </w:rPr>
              <w:t>41,593</w:t>
            </w:r>
          </w:p>
        </w:tc>
        <w:tc>
          <w:tcPr>
            <w:tcW w:w="707" w:type="pct"/>
            <w:noWrap/>
            <w:hideMark/>
          </w:tcPr>
          <w:p w:rsidRPr="00954779" w:rsidR="00BC2FA9" w:rsidP="00AB1C59" w:rsidRDefault="00BC2FA9" w14:paraId="7371BA88" w14:textId="052B5C81">
            <w:pPr>
              <w:jc w:val="right"/>
              <w:rPr>
                <w:rFonts w:eastAsia="Times New Roman" w:cs="Arial"/>
                <w:color w:val="000000"/>
                <w:szCs w:val="20"/>
              </w:rPr>
            </w:pPr>
            <w:r w:rsidRPr="001D35DB">
              <w:rPr>
                <w:rFonts w:cs="Arial"/>
                <w:color w:val="000000"/>
                <w:szCs w:val="20"/>
              </w:rPr>
              <w:t>43,867</w:t>
            </w:r>
          </w:p>
        </w:tc>
        <w:tc>
          <w:tcPr>
            <w:tcW w:w="707" w:type="pct"/>
            <w:noWrap/>
            <w:hideMark/>
          </w:tcPr>
          <w:p w:rsidRPr="00954779" w:rsidR="00BC2FA9" w:rsidP="00AB1C59" w:rsidRDefault="00BC2FA9" w14:paraId="6D0DE6F1" w14:textId="6B886FBB">
            <w:pPr>
              <w:jc w:val="right"/>
              <w:rPr>
                <w:rFonts w:eastAsia="Times New Roman" w:cs="Arial"/>
                <w:color w:val="000000"/>
                <w:szCs w:val="20"/>
              </w:rPr>
            </w:pPr>
            <w:r w:rsidRPr="001D35DB">
              <w:rPr>
                <w:rFonts w:cs="Arial"/>
                <w:color w:val="000000"/>
                <w:szCs w:val="20"/>
              </w:rPr>
              <w:t>46,193</w:t>
            </w:r>
          </w:p>
        </w:tc>
        <w:tc>
          <w:tcPr>
            <w:tcW w:w="707" w:type="pct"/>
            <w:noWrap/>
            <w:hideMark/>
          </w:tcPr>
          <w:p w:rsidRPr="00954779" w:rsidR="00BC2FA9" w:rsidP="00AB1C59" w:rsidRDefault="00BC2FA9" w14:paraId="4961AF59" w14:textId="6C33373A">
            <w:pPr>
              <w:jc w:val="right"/>
              <w:rPr>
                <w:rFonts w:eastAsia="Times New Roman" w:cs="Arial"/>
                <w:color w:val="000000"/>
                <w:szCs w:val="20"/>
              </w:rPr>
            </w:pPr>
            <w:r w:rsidRPr="001D35DB">
              <w:rPr>
                <w:rFonts w:cs="Arial"/>
                <w:color w:val="000000"/>
                <w:szCs w:val="20"/>
              </w:rPr>
              <w:t>48,016</w:t>
            </w:r>
          </w:p>
        </w:tc>
        <w:tc>
          <w:tcPr>
            <w:tcW w:w="707" w:type="pct"/>
            <w:noWrap/>
            <w:hideMark/>
          </w:tcPr>
          <w:p w:rsidRPr="00954779" w:rsidR="00BC2FA9" w:rsidP="00AB1C59" w:rsidRDefault="00BC2FA9" w14:paraId="4390D6A7" w14:textId="03DAB006">
            <w:pPr>
              <w:jc w:val="right"/>
              <w:rPr>
                <w:rFonts w:eastAsia="Times New Roman" w:cs="Arial"/>
                <w:color w:val="000000"/>
                <w:szCs w:val="20"/>
              </w:rPr>
            </w:pPr>
            <w:r w:rsidRPr="001D35DB">
              <w:rPr>
                <w:rFonts w:cs="Arial"/>
                <w:color w:val="000000"/>
                <w:szCs w:val="20"/>
              </w:rPr>
              <w:t>50,409</w:t>
            </w:r>
          </w:p>
        </w:tc>
        <w:tc>
          <w:tcPr>
            <w:tcW w:w="774" w:type="pct"/>
            <w:noWrap/>
            <w:hideMark/>
          </w:tcPr>
          <w:p w:rsidRPr="00954779" w:rsidR="00BC2FA9" w:rsidP="00AB1C59" w:rsidRDefault="00BC2FA9" w14:paraId="26879F09" w14:textId="779F84B5">
            <w:pPr>
              <w:jc w:val="right"/>
              <w:rPr>
                <w:rFonts w:eastAsia="Times New Roman" w:cs="Arial"/>
                <w:color w:val="000000"/>
                <w:szCs w:val="20"/>
              </w:rPr>
            </w:pPr>
            <w:r w:rsidRPr="001D35DB">
              <w:rPr>
                <w:rFonts w:cs="Arial"/>
                <w:color w:val="000000"/>
                <w:szCs w:val="20"/>
              </w:rPr>
              <w:t>64,284</w:t>
            </w:r>
          </w:p>
        </w:tc>
      </w:tr>
      <w:tr w:rsidRPr="00954779" w:rsidR="00AB1C59" w:rsidTr="007D7B92" w14:paraId="228F616E" w14:textId="77777777">
        <w:trPr>
          <w:cantSplit/>
        </w:trPr>
        <w:tc>
          <w:tcPr>
            <w:tcW w:w="691" w:type="pct"/>
            <w:noWrap/>
            <w:hideMark/>
          </w:tcPr>
          <w:p w:rsidRPr="00954779" w:rsidR="00BC2FA9" w:rsidP="00AB1C59" w:rsidRDefault="00BC2FA9" w14:paraId="0740E02F" w14:textId="77777777">
            <w:pPr>
              <w:rPr>
                <w:rFonts w:eastAsia="Times New Roman" w:cs="Arial"/>
                <w:color w:val="000000"/>
                <w:szCs w:val="20"/>
              </w:rPr>
            </w:pPr>
            <w:r w:rsidRPr="00954779">
              <w:rPr>
                <w:rFonts w:eastAsia="Times New Roman" w:cs="Arial"/>
                <w:color w:val="000000"/>
                <w:szCs w:val="20"/>
              </w:rPr>
              <w:t>6</w:t>
            </w:r>
          </w:p>
        </w:tc>
        <w:tc>
          <w:tcPr>
            <w:tcW w:w="707" w:type="pct"/>
            <w:noWrap/>
            <w:hideMark/>
          </w:tcPr>
          <w:p w:rsidRPr="00954779" w:rsidR="00BC2FA9" w:rsidP="00AB1C59" w:rsidRDefault="00BC2FA9" w14:paraId="5EE5158F" w14:textId="3DB30C3D">
            <w:pPr>
              <w:jc w:val="right"/>
              <w:rPr>
                <w:rFonts w:eastAsia="Times New Roman" w:cs="Arial"/>
                <w:color w:val="000000"/>
                <w:szCs w:val="20"/>
              </w:rPr>
            </w:pPr>
            <w:r w:rsidRPr="001D35DB">
              <w:rPr>
                <w:rFonts w:cs="Arial"/>
                <w:color w:val="000000"/>
                <w:szCs w:val="20"/>
              </w:rPr>
              <w:t>74,854</w:t>
            </w:r>
          </w:p>
        </w:tc>
        <w:tc>
          <w:tcPr>
            <w:tcW w:w="707" w:type="pct"/>
            <w:noWrap/>
            <w:hideMark/>
          </w:tcPr>
          <w:p w:rsidRPr="00954779" w:rsidR="00BC2FA9" w:rsidP="00AB1C59" w:rsidRDefault="00BC2FA9" w14:paraId="1578E86B" w14:textId="18E95D00">
            <w:pPr>
              <w:jc w:val="right"/>
              <w:rPr>
                <w:rFonts w:eastAsia="Times New Roman" w:cs="Arial"/>
                <w:color w:val="000000"/>
                <w:szCs w:val="20"/>
              </w:rPr>
            </w:pPr>
            <w:r w:rsidRPr="001D35DB">
              <w:rPr>
                <w:rFonts w:cs="Arial"/>
                <w:color w:val="000000"/>
                <w:szCs w:val="20"/>
              </w:rPr>
              <w:t>77,388</w:t>
            </w:r>
          </w:p>
        </w:tc>
        <w:tc>
          <w:tcPr>
            <w:tcW w:w="707" w:type="pct"/>
            <w:noWrap/>
            <w:hideMark/>
          </w:tcPr>
          <w:p w:rsidRPr="00954779" w:rsidR="00BC2FA9" w:rsidP="00AB1C59" w:rsidRDefault="00BC2FA9" w14:paraId="5A78FFB3" w14:textId="4BA17E80">
            <w:pPr>
              <w:jc w:val="right"/>
              <w:rPr>
                <w:rFonts w:eastAsia="Times New Roman" w:cs="Arial"/>
                <w:color w:val="000000"/>
                <w:szCs w:val="20"/>
              </w:rPr>
            </w:pPr>
            <w:r w:rsidRPr="001D35DB">
              <w:rPr>
                <w:rFonts w:cs="Arial"/>
                <w:color w:val="000000"/>
                <w:szCs w:val="20"/>
              </w:rPr>
              <w:t>80,755</w:t>
            </w:r>
          </w:p>
        </w:tc>
        <w:tc>
          <w:tcPr>
            <w:tcW w:w="707" w:type="pct"/>
            <w:noWrap/>
            <w:hideMark/>
          </w:tcPr>
          <w:p w:rsidRPr="00954779" w:rsidR="00BC2FA9" w:rsidP="00AB1C59" w:rsidRDefault="00BC2FA9" w14:paraId="6EF66405" w14:textId="0D7EC281">
            <w:pPr>
              <w:jc w:val="right"/>
              <w:rPr>
                <w:rFonts w:eastAsia="Times New Roman" w:cs="Arial"/>
                <w:color w:val="000000"/>
                <w:szCs w:val="20"/>
              </w:rPr>
            </w:pPr>
            <w:r w:rsidRPr="001D35DB">
              <w:rPr>
                <w:rFonts w:cs="Arial"/>
                <w:color w:val="000000"/>
                <w:szCs w:val="20"/>
              </w:rPr>
              <w:t>84,250</w:t>
            </w:r>
          </w:p>
        </w:tc>
        <w:tc>
          <w:tcPr>
            <w:tcW w:w="707" w:type="pct"/>
            <w:noWrap/>
            <w:hideMark/>
          </w:tcPr>
          <w:p w:rsidRPr="00954779" w:rsidR="00BC2FA9" w:rsidP="00AB1C59" w:rsidRDefault="00BC2FA9" w14:paraId="7D680687" w14:textId="52F885B6">
            <w:pPr>
              <w:jc w:val="right"/>
              <w:rPr>
                <w:rFonts w:eastAsia="Times New Roman" w:cs="Arial"/>
                <w:color w:val="000000"/>
                <w:szCs w:val="20"/>
              </w:rPr>
            </w:pPr>
            <w:r w:rsidRPr="001D35DB">
              <w:rPr>
                <w:rFonts w:cs="Arial"/>
                <w:color w:val="000000"/>
                <w:szCs w:val="20"/>
              </w:rPr>
              <w:t>88,902</w:t>
            </w:r>
          </w:p>
        </w:tc>
        <w:tc>
          <w:tcPr>
            <w:tcW w:w="774" w:type="pct"/>
            <w:noWrap/>
            <w:hideMark/>
          </w:tcPr>
          <w:p w:rsidRPr="00954779" w:rsidR="00BC2FA9" w:rsidP="00AB1C59" w:rsidRDefault="00BC2FA9" w14:paraId="1ACF6CD8" w14:textId="232E6F76">
            <w:pPr>
              <w:jc w:val="right"/>
              <w:rPr>
                <w:rFonts w:eastAsia="Times New Roman" w:cs="Arial"/>
                <w:color w:val="000000"/>
                <w:szCs w:val="20"/>
              </w:rPr>
            </w:pPr>
            <w:r w:rsidRPr="001D35DB">
              <w:rPr>
                <w:rFonts w:cs="Arial"/>
                <w:color w:val="000000"/>
                <w:szCs w:val="20"/>
              </w:rPr>
              <w:t>113,491</w:t>
            </w:r>
          </w:p>
        </w:tc>
      </w:tr>
      <w:tr w:rsidRPr="00954779" w:rsidR="00AB1C59" w:rsidTr="007D7B92" w14:paraId="01D65FB5" w14:textId="77777777">
        <w:trPr>
          <w:cantSplit/>
        </w:trPr>
        <w:tc>
          <w:tcPr>
            <w:tcW w:w="691" w:type="pct"/>
            <w:noWrap/>
            <w:hideMark/>
          </w:tcPr>
          <w:p w:rsidRPr="00954779" w:rsidR="00BC2FA9" w:rsidP="00AB1C59" w:rsidRDefault="00BC2FA9" w14:paraId="71996CF5" w14:textId="77777777">
            <w:pPr>
              <w:rPr>
                <w:rFonts w:eastAsia="Times New Roman" w:cs="Arial"/>
                <w:color w:val="000000"/>
                <w:szCs w:val="20"/>
              </w:rPr>
            </w:pPr>
            <w:r w:rsidRPr="00954779">
              <w:rPr>
                <w:rFonts w:eastAsia="Times New Roman" w:cs="Arial"/>
                <w:color w:val="000000"/>
                <w:szCs w:val="20"/>
              </w:rPr>
              <w:t>7</w:t>
            </w:r>
          </w:p>
        </w:tc>
        <w:tc>
          <w:tcPr>
            <w:tcW w:w="707" w:type="pct"/>
            <w:noWrap/>
            <w:hideMark/>
          </w:tcPr>
          <w:p w:rsidRPr="00954779" w:rsidR="00BC2FA9" w:rsidP="00AB1C59" w:rsidRDefault="00BC2FA9" w14:paraId="25F5F575" w14:textId="4776BB43">
            <w:pPr>
              <w:jc w:val="right"/>
              <w:rPr>
                <w:rFonts w:eastAsia="Times New Roman" w:cs="Arial"/>
                <w:color w:val="000000"/>
                <w:szCs w:val="20"/>
              </w:rPr>
            </w:pPr>
            <w:r w:rsidRPr="001D35DB">
              <w:rPr>
                <w:rFonts w:cs="Arial"/>
                <w:color w:val="000000"/>
                <w:szCs w:val="20"/>
              </w:rPr>
              <w:t>92,127</w:t>
            </w:r>
          </w:p>
        </w:tc>
        <w:tc>
          <w:tcPr>
            <w:tcW w:w="707" w:type="pct"/>
            <w:noWrap/>
            <w:hideMark/>
          </w:tcPr>
          <w:p w:rsidRPr="00954779" w:rsidR="00BC2FA9" w:rsidP="00AB1C59" w:rsidRDefault="00BC2FA9" w14:paraId="67D6461E" w14:textId="30FAD86D">
            <w:pPr>
              <w:jc w:val="right"/>
              <w:rPr>
                <w:rFonts w:eastAsia="Times New Roman" w:cs="Arial"/>
                <w:color w:val="000000"/>
                <w:szCs w:val="20"/>
              </w:rPr>
            </w:pPr>
            <w:r w:rsidRPr="001D35DB">
              <w:rPr>
                <w:rFonts w:cs="Arial"/>
                <w:color w:val="000000"/>
                <w:szCs w:val="20"/>
              </w:rPr>
              <w:t>94,205</w:t>
            </w:r>
          </w:p>
        </w:tc>
        <w:tc>
          <w:tcPr>
            <w:tcW w:w="707" w:type="pct"/>
            <w:noWrap/>
            <w:hideMark/>
          </w:tcPr>
          <w:p w:rsidRPr="00954779" w:rsidR="00BC2FA9" w:rsidP="00AB1C59" w:rsidRDefault="00BC2FA9" w14:paraId="224CEB14" w14:textId="224D9455">
            <w:pPr>
              <w:jc w:val="right"/>
              <w:rPr>
                <w:rFonts w:eastAsia="Times New Roman" w:cs="Arial"/>
                <w:color w:val="000000"/>
                <w:szCs w:val="20"/>
              </w:rPr>
            </w:pPr>
            <w:r w:rsidRPr="001D35DB">
              <w:rPr>
                <w:rFonts w:cs="Arial"/>
                <w:color w:val="000000"/>
                <w:szCs w:val="20"/>
              </w:rPr>
              <w:t>97,023</w:t>
            </w:r>
          </w:p>
        </w:tc>
        <w:tc>
          <w:tcPr>
            <w:tcW w:w="707" w:type="pct"/>
            <w:noWrap/>
            <w:hideMark/>
          </w:tcPr>
          <w:p w:rsidRPr="00954779" w:rsidR="00BC2FA9" w:rsidP="00AB1C59" w:rsidRDefault="00BC2FA9" w14:paraId="7BE3339B" w14:textId="15404657">
            <w:pPr>
              <w:jc w:val="right"/>
              <w:rPr>
                <w:rFonts w:eastAsia="Times New Roman" w:cs="Arial"/>
                <w:color w:val="000000"/>
                <w:szCs w:val="20"/>
              </w:rPr>
            </w:pPr>
            <w:r w:rsidRPr="001D35DB">
              <w:rPr>
                <w:rFonts w:cs="Arial"/>
                <w:color w:val="000000"/>
                <w:szCs w:val="20"/>
              </w:rPr>
              <w:t>99,360</w:t>
            </w:r>
          </w:p>
        </w:tc>
        <w:tc>
          <w:tcPr>
            <w:tcW w:w="707" w:type="pct"/>
            <w:noWrap/>
            <w:hideMark/>
          </w:tcPr>
          <w:p w:rsidRPr="00954779" w:rsidR="00BC2FA9" w:rsidP="00AB1C59" w:rsidRDefault="00BC2FA9" w14:paraId="563FBD3D" w14:textId="5DD739B1">
            <w:pPr>
              <w:jc w:val="right"/>
              <w:rPr>
                <w:rFonts w:eastAsia="Times New Roman" w:cs="Arial"/>
                <w:color w:val="000000"/>
                <w:szCs w:val="20"/>
              </w:rPr>
            </w:pPr>
            <w:r w:rsidRPr="001D35DB">
              <w:rPr>
                <w:rFonts w:cs="Arial"/>
                <w:color w:val="000000"/>
                <w:szCs w:val="20"/>
              </w:rPr>
              <w:t>102,802</w:t>
            </w:r>
          </w:p>
        </w:tc>
        <w:tc>
          <w:tcPr>
            <w:tcW w:w="774" w:type="pct"/>
            <w:noWrap/>
            <w:hideMark/>
          </w:tcPr>
          <w:p w:rsidRPr="00954779" w:rsidR="00BC2FA9" w:rsidP="00AB1C59" w:rsidRDefault="00BC2FA9" w14:paraId="664BB7C8" w14:textId="24CD1D16">
            <w:pPr>
              <w:jc w:val="right"/>
              <w:rPr>
                <w:rFonts w:eastAsia="Times New Roman" w:cs="Arial"/>
                <w:color w:val="000000"/>
                <w:szCs w:val="20"/>
              </w:rPr>
            </w:pPr>
            <w:r w:rsidRPr="001D35DB">
              <w:rPr>
                <w:rFonts w:cs="Arial"/>
                <w:color w:val="000000"/>
                <w:szCs w:val="20"/>
              </w:rPr>
              <w:t>133,080</w:t>
            </w:r>
          </w:p>
        </w:tc>
      </w:tr>
      <w:tr w:rsidRPr="00954779" w:rsidR="00AB1C59" w:rsidTr="007D7B92" w14:paraId="15FA88F8" w14:textId="77777777">
        <w:trPr>
          <w:cantSplit/>
        </w:trPr>
        <w:tc>
          <w:tcPr>
            <w:tcW w:w="691" w:type="pct"/>
            <w:noWrap/>
            <w:hideMark/>
          </w:tcPr>
          <w:p w:rsidRPr="00954779" w:rsidR="00BC2FA9" w:rsidP="00AB1C59" w:rsidRDefault="00BC2FA9" w14:paraId="18225363" w14:textId="77777777">
            <w:pPr>
              <w:rPr>
                <w:rFonts w:eastAsia="Times New Roman" w:cs="Arial"/>
                <w:color w:val="000000"/>
                <w:szCs w:val="20"/>
              </w:rPr>
            </w:pPr>
            <w:r w:rsidRPr="00954779">
              <w:rPr>
                <w:rFonts w:eastAsia="Times New Roman" w:cs="Arial"/>
                <w:color w:val="000000"/>
                <w:szCs w:val="20"/>
              </w:rPr>
              <w:t>8</w:t>
            </w:r>
          </w:p>
        </w:tc>
        <w:tc>
          <w:tcPr>
            <w:tcW w:w="707" w:type="pct"/>
            <w:noWrap/>
            <w:hideMark/>
          </w:tcPr>
          <w:p w:rsidRPr="00954779" w:rsidR="00BC2FA9" w:rsidP="00AB1C59" w:rsidRDefault="00BC2FA9" w14:paraId="77E5AC05" w14:textId="6BE18A0A">
            <w:pPr>
              <w:jc w:val="right"/>
              <w:rPr>
                <w:rFonts w:eastAsia="Times New Roman" w:cs="Arial"/>
                <w:color w:val="000000"/>
                <w:szCs w:val="20"/>
              </w:rPr>
            </w:pPr>
            <w:r w:rsidRPr="001D35DB">
              <w:rPr>
                <w:rFonts w:cs="Arial"/>
                <w:color w:val="000000"/>
                <w:szCs w:val="20"/>
              </w:rPr>
              <w:t>424,827</w:t>
            </w:r>
          </w:p>
        </w:tc>
        <w:tc>
          <w:tcPr>
            <w:tcW w:w="707" w:type="pct"/>
            <w:noWrap/>
            <w:hideMark/>
          </w:tcPr>
          <w:p w:rsidRPr="00954779" w:rsidR="00BC2FA9" w:rsidP="00AB1C59" w:rsidRDefault="00BC2FA9" w14:paraId="41052F5B" w14:textId="4679928D">
            <w:pPr>
              <w:jc w:val="right"/>
              <w:rPr>
                <w:rFonts w:eastAsia="Times New Roman" w:cs="Arial"/>
                <w:color w:val="000000"/>
                <w:szCs w:val="20"/>
              </w:rPr>
            </w:pPr>
            <w:r w:rsidRPr="001D35DB">
              <w:rPr>
                <w:rFonts w:cs="Arial"/>
                <w:color w:val="000000"/>
                <w:szCs w:val="20"/>
              </w:rPr>
              <w:t>458,044</w:t>
            </w:r>
          </w:p>
        </w:tc>
        <w:tc>
          <w:tcPr>
            <w:tcW w:w="707" w:type="pct"/>
            <w:noWrap/>
            <w:hideMark/>
          </w:tcPr>
          <w:p w:rsidRPr="00954779" w:rsidR="00BC2FA9" w:rsidP="00AB1C59" w:rsidRDefault="00BC2FA9" w14:paraId="7EF6937E" w14:textId="40F7FADF">
            <w:pPr>
              <w:jc w:val="right"/>
              <w:rPr>
                <w:rFonts w:eastAsia="Times New Roman" w:cs="Arial"/>
                <w:color w:val="000000"/>
                <w:szCs w:val="20"/>
              </w:rPr>
            </w:pPr>
            <w:r w:rsidRPr="001D35DB">
              <w:rPr>
                <w:rFonts w:cs="Arial"/>
                <w:color w:val="000000"/>
                <w:szCs w:val="20"/>
              </w:rPr>
              <w:t>492,355</w:t>
            </w:r>
          </w:p>
        </w:tc>
        <w:tc>
          <w:tcPr>
            <w:tcW w:w="707" w:type="pct"/>
            <w:noWrap/>
            <w:hideMark/>
          </w:tcPr>
          <w:p w:rsidRPr="00954779" w:rsidR="00BC2FA9" w:rsidP="00AB1C59" w:rsidRDefault="00BC2FA9" w14:paraId="54853605" w14:textId="04601A14">
            <w:pPr>
              <w:jc w:val="right"/>
              <w:rPr>
                <w:rFonts w:eastAsia="Times New Roman" w:cs="Arial"/>
                <w:color w:val="000000"/>
                <w:szCs w:val="20"/>
              </w:rPr>
            </w:pPr>
            <w:r w:rsidRPr="001D35DB">
              <w:rPr>
                <w:rFonts w:cs="Arial"/>
                <w:color w:val="000000"/>
                <w:szCs w:val="20"/>
              </w:rPr>
              <w:t>524,875</w:t>
            </w:r>
          </w:p>
        </w:tc>
        <w:tc>
          <w:tcPr>
            <w:tcW w:w="707" w:type="pct"/>
            <w:noWrap/>
            <w:hideMark/>
          </w:tcPr>
          <w:p w:rsidRPr="00954779" w:rsidR="00BC2FA9" w:rsidP="00AB1C59" w:rsidRDefault="00BC2FA9" w14:paraId="1576315D" w14:textId="75D5154E">
            <w:pPr>
              <w:jc w:val="right"/>
              <w:rPr>
                <w:rFonts w:eastAsia="Times New Roman" w:cs="Arial"/>
                <w:color w:val="000000"/>
                <w:szCs w:val="20"/>
              </w:rPr>
            </w:pPr>
            <w:r w:rsidRPr="001D35DB">
              <w:rPr>
                <w:rFonts w:cs="Arial"/>
                <w:color w:val="000000"/>
                <w:szCs w:val="20"/>
              </w:rPr>
              <w:t>555,098</w:t>
            </w:r>
          </w:p>
        </w:tc>
        <w:tc>
          <w:tcPr>
            <w:tcW w:w="774" w:type="pct"/>
            <w:noWrap/>
            <w:hideMark/>
          </w:tcPr>
          <w:p w:rsidRPr="00954779" w:rsidR="00BC2FA9" w:rsidP="00AB1C59" w:rsidRDefault="00BC2FA9" w14:paraId="72508490" w14:textId="0A9F3957">
            <w:pPr>
              <w:jc w:val="right"/>
              <w:rPr>
                <w:rFonts w:eastAsia="Times New Roman" w:cs="Arial"/>
                <w:color w:val="000000"/>
                <w:szCs w:val="20"/>
              </w:rPr>
            </w:pPr>
            <w:r w:rsidRPr="001D35DB">
              <w:rPr>
                <w:rFonts w:cs="Arial"/>
                <w:color w:val="000000"/>
                <w:szCs w:val="20"/>
              </w:rPr>
              <w:t>673,790</w:t>
            </w:r>
          </w:p>
        </w:tc>
      </w:tr>
      <w:tr w:rsidRPr="00954779" w:rsidR="00AB1C59" w:rsidTr="007D7B92" w14:paraId="72EB0F26" w14:textId="77777777">
        <w:trPr>
          <w:cantSplit/>
        </w:trPr>
        <w:tc>
          <w:tcPr>
            <w:tcW w:w="691" w:type="pct"/>
            <w:noWrap/>
            <w:hideMark/>
          </w:tcPr>
          <w:p w:rsidRPr="00954779" w:rsidR="00BC2FA9" w:rsidP="00AB1C59" w:rsidRDefault="00BC2FA9" w14:paraId="476540EC" w14:textId="77777777">
            <w:pPr>
              <w:rPr>
                <w:rFonts w:eastAsia="Times New Roman" w:cs="Arial"/>
                <w:color w:val="000000"/>
                <w:szCs w:val="20"/>
              </w:rPr>
            </w:pPr>
            <w:r w:rsidRPr="00954779">
              <w:rPr>
                <w:rFonts w:eastAsia="Times New Roman" w:cs="Arial"/>
                <w:color w:val="000000"/>
                <w:szCs w:val="20"/>
              </w:rPr>
              <w:t>9</w:t>
            </w:r>
          </w:p>
        </w:tc>
        <w:tc>
          <w:tcPr>
            <w:tcW w:w="707" w:type="pct"/>
            <w:noWrap/>
            <w:hideMark/>
          </w:tcPr>
          <w:p w:rsidRPr="00954779" w:rsidR="00BC2FA9" w:rsidP="00AB1C59" w:rsidRDefault="00BC2FA9" w14:paraId="12788BBB" w14:textId="19677694">
            <w:pPr>
              <w:jc w:val="right"/>
              <w:rPr>
                <w:rFonts w:eastAsia="Times New Roman" w:cs="Arial"/>
                <w:color w:val="000000"/>
                <w:szCs w:val="20"/>
              </w:rPr>
            </w:pPr>
            <w:r w:rsidRPr="001D35DB">
              <w:rPr>
                <w:rFonts w:cs="Arial"/>
                <w:color w:val="000000"/>
                <w:szCs w:val="20"/>
              </w:rPr>
              <w:t>42,801</w:t>
            </w:r>
          </w:p>
        </w:tc>
        <w:tc>
          <w:tcPr>
            <w:tcW w:w="707" w:type="pct"/>
            <w:noWrap/>
            <w:hideMark/>
          </w:tcPr>
          <w:p w:rsidRPr="00954779" w:rsidR="00BC2FA9" w:rsidP="00AB1C59" w:rsidRDefault="00BC2FA9" w14:paraId="35955149" w14:textId="313CD98B">
            <w:pPr>
              <w:jc w:val="right"/>
              <w:rPr>
                <w:rFonts w:eastAsia="Times New Roman" w:cs="Arial"/>
                <w:color w:val="000000"/>
                <w:szCs w:val="20"/>
              </w:rPr>
            </w:pPr>
            <w:r w:rsidRPr="001D35DB">
              <w:rPr>
                <w:rFonts w:cs="Arial"/>
                <w:color w:val="000000"/>
                <w:szCs w:val="20"/>
              </w:rPr>
              <w:t>44,571</w:t>
            </w:r>
          </w:p>
        </w:tc>
        <w:tc>
          <w:tcPr>
            <w:tcW w:w="707" w:type="pct"/>
            <w:noWrap/>
            <w:hideMark/>
          </w:tcPr>
          <w:p w:rsidRPr="00954779" w:rsidR="00BC2FA9" w:rsidP="00AB1C59" w:rsidRDefault="00BC2FA9" w14:paraId="3C5C3AE1" w14:textId="067271CE">
            <w:pPr>
              <w:jc w:val="right"/>
              <w:rPr>
                <w:rFonts w:eastAsia="Times New Roman" w:cs="Arial"/>
                <w:color w:val="000000"/>
                <w:szCs w:val="20"/>
              </w:rPr>
            </w:pPr>
            <w:r w:rsidRPr="001D35DB">
              <w:rPr>
                <w:rFonts w:cs="Arial"/>
                <w:color w:val="000000"/>
                <w:szCs w:val="20"/>
              </w:rPr>
              <w:t>46,422</w:t>
            </w:r>
          </w:p>
        </w:tc>
        <w:tc>
          <w:tcPr>
            <w:tcW w:w="707" w:type="pct"/>
            <w:noWrap/>
            <w:hideMark/>
          </w:tcPr>
          <w:p w:rsidRPr="00954779" w:rsidR="00BC2FA9" w:rsidP="00AB1C59" w:rsidRDefault="00BC2FA9" w14:paraId="394BB004" w14:textId="6F84AA2C">
            <w:pPr>
              <w:jc w:val="right"/>
              <w:rPr>
                <w:rFonts w:eastAsia="Times New Roman" w:cs="Arial"/>
                <w:color w:val="000000"/>
                <w:szCs w:val="20"/>
              </w:rPr>
            </w:pPr>
            <w:r w:rsidRPr="001D35DB">
              <w:rPr>
                <w:rFonts w:cs="Arial"/>
                <w:color w:val="000000"/>
                <w:szCs w:val="20"/>
              </w:rPr>
              <w:t>48,207</w:t>
            </w:r>
          </w:p>
        </w:tc>
        <w:tc>
          <w:tcPr>
            <w:tcW w:w="707" w:type="pct"/>
            <w:noWrap/>
            <w:hideMark/>
          </w:tcPr>
          <w:p w:rsidRPr="00954779" w:rsidR="00BC2FA9" w:rsidP="00AB1C59" w:rsidRDefault="00BC2FA9" w14:paraId="27AC60F9" w14:textId="4F815EFB">
            <w:pPr>
              <w:jc w:val="right"/>
              <w:rPr>
                <w:rFonts w:eastAsia="Times New Roman" w:cs="Arial"/>
                <w:color w:val="000000"/>
                <w:szCs w:val="20"/>
              </w:rPr>
            </w:pPr>
            <w:r w:rsidRPr="001D35DB">
              <w:rPr>
                <w:rFonts w:cs="Arial"/>
                <w:color w:val="000000"/>
                <w:szCs w:val="20"/>
              </w:rPr>
              <w:t>50,472</w:t>
            </w:r>
          </w:p>
        </w:tc>
        <w:tc>
          <w:tcPr>
            <w:tcW w:w="774" w:type="pct"/>
            <w:noWrap/>
            <w:hideMark/>
          </w:tcPr>
          <w:p w:rsidRPr="00954779" w:rsidR="00BC2FA9" w:rsidP="00AB1C59" w:rsidRDefault="00BC2FA9" w14:paraId="1B10E9EE" w14:textId="3125ACE9">
            <w:pPr>
              <w:jc w:val="right"/>
              <w:rPr>
                <w:rFonts w:eastAsia="Times New Roman" w:cs="Arial"/>
                <w:color w:val="000000"/>
                <w:szCs w:val="20"/>
              </w:rPr>
            </w:pPr>
            <w:r w:rsidRPr="00237B1B">
              <w:rPr>
                <w:color w:val="000000"/>
                <w:szCs w:val="20"/>
              </w:rPr>
              <w:t>64,</w:t>
            </w:r>
            <w:r w:rsidRPr="001D35DB">
              <w:rPr>
                <w:rFonts w:cs="Arial"/>
                <w:color w:val="000000"/>
                <w:szCs w:val="20"/>
              </w:rPr>
              <w:t>380</w:t>
            </w:r>
          </w:p>
        </w:tc>
      </w:tr>
      <w:tr w:rsidRPr="00954779" w:rsidR="00AB1C59" w:rsidTr="007D7B92" w14:paraId="038FE8A9" w14:textId="77777777">
        <w:trPr>
          <w:cantSplit/>
        </w:trPr>
        <w:tc>
          <w:tcPr>
            <w:tcW w:w="691" w:type="pct"/>
            <w:noWrap/>
            <w:hideMark/>
          </w:tcPr>
          <w:p w:rsidRPr="00954779" w:rsidR="00BC2FA9" w:rsidP="00AB1C59" w:rsidRDefault="00BC2FA9" w14:paraId="3EB10DC8" w14:textId="77777777">
            <w:pPr>
              <w:rPr>
                <w:rFonts w:eastAsia="Times New Roman" w:cs="Arial"/>
                <w:color w:val="000000"/>
                <w:szCs w:val="20"/>
              </w:rPr>
            </w:pPr>
            <w:r w:rsidRPr="00954779">
              <w:rPr>
                <w:rFonts w:eastAsia="Times New Roman" w:cs="Arial"/>
                <w:color w:val="000000"/>
                <w:szCs w:val="20"/>
              </w:rPr>
              <w:t>10</w:t>
            </w:r>
          </w:p>
        </w:tc>
        <w:tc>
          <w:tcPr>
            <w:tcW w:w="707" w:type="pct"/>
            <w:noWrap/>
            <w:hideMark/>
          </w:tcPr>
          <w:p w:rsidRPr="00954779" w:rsidR="00BC2FA9" w:rsidP="00AB1C59" w:rsidRDefault="00BC2FA9" w14:paraId="296A7791" w14:textId="0D672570">
            <w:pPr>
              <w:jc w:val="right"/>
              <w:rPr>
                <w:rFonts w:eastAsia="Times New Roman" w:cs="Arial"/>
                <w:color w:val="000000"/>
                <w:szCs w:val="20"/>
              </w:rPr>
            </w:pPr>
            <w:r w:rsidRPr="001D35DB">
              <w:rPr>
                <w:rFonts w:cs="Arial"/>
                <w:color w:val="000000"/>
                <w:szCs w:val="20"/>
              </w:rPr>
              <w:t>79,013</w:t>
            </w:r>
          </w:p>
        </w:tc>
        <w:tc>
          <w:tcPr>
            <w:tcW w:w="707" w:type="pct"/>
            <w:noWrap/>
            <w:hideMark/>
          </w:tcPr>
          <w:p w:rsidRPr="00954779" w:rsidR="00BC2FA9" w:rsidP="00AB1C59" w:rsidRDefault="00BC2FA9" w14:paraId="7479BB35" w14:textId="4913F568">
            <w:pPr>
              <w:jc w:val="right"/>
              <w:rPr>
                <w:rFonts w:eastAsia="Times New Roman" w:cs="Arial"/>
                <w:color w:val="000000"/>
                <w:szCs w:val="20"/>
              </w:rPr>
            </w:pPr>
            <w:r w:rsidRPr="001D35DB">
              <w:rPr>
                <w:rFonts w:cs="Arial"/>
                <w:color w:val="000000"/>
                <w:szCs w:val="20"/>
              </w:rPr>
              <w:t>83,469</w:t>
            </w:r>
          </w:p>
        </w:tc>
        <w:tc>
          <w:tcPr>
            <w:tcW w:w="707" w:type="pct"/>
            <w:noWrap/>
            <w:hideMark/>
          </w:tcPr>
          <w:p w:rsidRPr="00954779" w:rsidR="00BC2FA9" w:rsidP="00AB1C59" w:rsidRDefault="00BC2FA9" w14:paraId="7D0FCFAB" w14:textId="1DBA67B5">
            <w:pPr>
              <w:jc w:val="right"/>
              <w:rPr>
                <w:rFonts w:eastAsia="Times New Roman" w:cs="Arial"/>
                <w:color w:val="000000"/>
                <w:szCs w:val="20"/>
              </w:rPr>
            </w:pPr>
            <w:r w:rsidRPr="001D35DB">
              <w:rPr>
                <w:rFonts w:cs="Arial"/>
                <w:color w:val="000000"/>
                <w:szCs w:val="20"/>
              </w:rPr>
              <w:t>87,743</w:t>
            </w:r>
          </w:p>
        </w:tc>
        <w:tc>
          <w:tcPr>
            <w:tcW w:w="707" w:type="pct"/>
            <w:noWrap/>
            <w:hideMark/>
          </w:tcPr>
          <w:p w:rsidRPr="00954779" w:rsidR="00BC2FA9" w:rsidP="00AB1C59" w:rsidRDefault="00BC2FA9" w14:paraId="629ED738" w14:textId="132944D4">
            <w:pPr>
              <w:jc w:val="right"/>
              <w:rPr>
                <w:rFonts w:eastAsia="Times New Roman" w:cs="Arial"/>
                <w:color w:val="000000"/>
                <w:szCs w:val="20"/>
              </w:rPr>
            </w:pPr>
            <w:r w:rsidRPr="001D35DB">
              <w:rPr>
                <w:rFonts w:cs="Arial"/>
                <w:color w:val="000000"/>
                <w:szCs w:val="20"/>
              </w:rPr>
              <w:t>91,575</w:t>
            </w:r>
          </w:p>
        </w:tc>
        <w:tc>
          <w:tcPr>
            <w:tcW w:w="707" w:type="pct"/>
            <w:noWrap/>
            <w:hideMark/>
          </w:tcPr>
          <w:p w:rsidRPr="00954779" w:rsidR="00BC2FA9" w:rsidP="00AB1C59" w:rsidRDefault="00BC2FA9" w14:paraId="02B3622E" w14:textId="314223BA">
            <w:pPr>
              <w:jc w:val="right"/>
              <w:rPr>
                <w:rFonts w:eastAsia="Times New Roman" w:cs="Arial"/>
                <w:color w:val="000000"/>
                <w:szCs w:val="20"/>
              </w:rPr>
            </w:pPr>
            <w:r w:rsidRPr="001D35DB">
              <w:rPr>
                <w:rFonts w:cs="Arial"/>
                <w:color w:val="000000"/>
                <w:szCs w:val="20"/>
              </w:rPr>
              <w:t>97,054</w:t>
            </w:r>
          </w:p>
        </w:tc>
        <w:tc>
          <w:tcPr>
            <w:tcW w:w="774" w:type="pct"/>
            <w:noWrap/>
            <w:hideMark/>
          </w:tcPr>
          <w:p w:rsidRPr="00954779" w:rsidR="00BC2FA9" w:rsidP="00AB1C59" w:rsidRDefault="00BC2FA9" w14:paraId="36CA223A" w14:textId="51615E93">
            <w:pPr>
              <w:jc w:val="right"/>
              <w:rPr>
                <w:rFonts w:eastAsia="Times New Roman" w:cs="Arial"/>
                <w:color w:val="000000"/>
                <w:szCs w:val="20"/>
              </w:rPr>
            </w:pPr>
            <w:r w:rsidRPr="001D35DB">
              <w:rPr>
                <w:rFonts w:cs="Arial"/>
                <w:color w:val="000000"/>
                <w:szCs w:val="20"/>
              </w:rPr>
              <w:t>133,087</w:t>
            </w:r>
          </w:p>
        </w:tc>
      </w:tr>
      <w:tr w:rsidRPr="00954779" w:rsidR="00AB1C59" w:rsidTr="007D7B92" w14:paraId="26A0943F" w14:textId="77777777">
        <w:trPr>
          <w:cantSplit/>
        </w:trPr>
        <w:tc>
          <w:tcPr>
            <w:tcW w:w="691" w:type="pct"/>
            <w:noWrap/>
            <w:hideMark/>
          </w:tcPr>
          <w:p w:rsidRPr="00954779" w:rsidR="00BC2FA9" w:rsidP="00AB1C59" w:rsidRDefault="00BC2FA9" w14:paraId="42DD60DA" w14:textId="77777777">
            <w:pPr>
              <w:rPr>
                <w:rFonts w:eastAsia="Times New Roman" w:cs="Arial"/>
                <w:color w:val="000000"/>
                <w:szCs w:val="20"/>
              </w:rPr>
            </w:pPr>
            <w:r w:rsidRPr="00954779">
              <w:rPr>
                <w:rFonts w:eastAsia="Times New Roman" w:cs="Arial"/>
                <w:color w:val="000000"/>
                <w:szCs w:val="20"/>
              </w:rPr>
              <w:t>11</w:t>
            </w:r>
          </w:p>
        </w:tc>
        <w:tc>
          <w:tcPr>
            <w:tcW w:w="707" w:type="pct"/>
            <w:noWrap/>
            <w:hideMark/>
          </w:tcPr>
          <w:p w:rsidRPr="00954779" w:rsidR="00BC2FA9" w:rsidP="00AB1C59" w:rsidRDefault="00BC2FA9" w14:paraId="41D973A5" w14:textId="1F761C99">
            <w:pPr>
              <w:jc w:val="right"/>
              <w:rPr>
                <w:rFonts w:eastAsia="Times New Roman" w:cs="Arial"/>
                <w:color w:val="000000"/>
                <w:szCs w:val="20"/>
              </w:rPr>
            </w:pPr>
            <w:r w:rsidRPr="001D35DB">
              <w:rPr>
                <w:rFonts w:cs="Arial"/>
                <w:color w:val="000000"/>
                <w:szCs w:val="20"/>
              </w:rPr>
              <w:t>40,775</w:t>
            </w:r>
          </w:p>
        </w:tc>
        <w:tc>
          <w:tcPr>
            <w:tcW w:w="707" w:type="pct"/>
            <w:noWrap/>
            <w:hideMark/>
          </w:tcPr>
          <w:p w:rsidRPr="00954779" w:rsidR="00BC2FA9" w:rsidP="00AB1C59" w:rsidRDefault="00BC2FA9" w14:paraId="4E3662B9" w14:textId="1133E257">
            <w:pPr>
              <w:jc w:val="right"/>
              <w:rPr>
                <w:rFonts w:eastAsia="Times New Roman" w:cs="Arial"/>
                <w:color w:val="000000"/>
                <w:szCs w:val="20"/>
              </w:rPr>
            </w:pPr>
            <w:r w:rsidRPr="001D35DB">
              <w:rPr>
                <w:rFonts w:cs="Arial"/>
                <w:color w:val="000000"/>
                <w:szCs w:val="20"/>
              </w:rPr>
              <w:t>42,199</w:t>
            </w:r>
          </w:p>
        </w:tc>
        <w:tc>
          <w:tcPr>
            <w:tcW w:w="707" w:type="pct"/>
            <w:noWrap/>
            <w:hideMark/>
          </w:tcPr>
          <w:p w:rsidRPr="00954779" w:rsidR="00BC2FA9" w:rsidP="00AB1C59" w:rsidRDefault="00BC2FA9" w14:paraId="17762E9F" w14:textId="0E7EE565">
            <w:pPr>
              <w:jc w:val="right"/>
              <w:rPr>
                <w:rFonts w:eastAsia="Times New Roman" w:cs="Arial"/>
                <w:color w:val="000000"/>
                <w:szCs w:val="20"/>
              </w:rPr>
            </w:pPr>
            <w:r w:rsidRPr="001D35DB">
              <w:rPr>
                <w:rFonts w:cs="Arial"/>
                <w:color w:val="000000"/>
                <w:szCs w:val="20"/>
              </w:rPr>
              <w:t>43,808</w:t>
            </w:r>
          </w:p>
        </w:tc>
        <w:tc>
          <w:tcPr>
            <w:tcW w:w="707" w:type="pct"/>
            <w:noWrap/>
            <w:hideMark/>
          </w:tcPr>
          <w:p w:rsidRPr="00954779" w:rsidR="00BC2FA9" w:rsidP="00AB1C59" w:rsidRDefault="00BC2FA9" w14:paraId="2BE75451" w14:textId="3533199A">
            <w:pPr>
              <w:jc w:val="right"/>
              <w:rPr>
                <w:rFonts w:eastAsia="Times New Roman" w:cs="Arial"/>
                <w:color w:val="000000"/>
                <w:szCs w:val="20"/>
              </w:rPr>
            </w:pPr>
            <w:r w:rsidRPr="001D35DB">
              <w:rPr>
                <w:rFonts w:cs="Arial"/>
                <w:color w:val="000000"/>
                <w:szCs w:val="20"/>
              </w:rPr>
              <w:t>45,647</w:t>
            </w:r>
          </w:p>
        </w:tc>
        <w:tc>
          <w:tcPr>
            <w:tcW w:w="707" w:type="pct"/>
            <w:noWrap/>
            <w:hideMark/>
          </w:tcPr>
          <w:p w:rsidRPr="00954779" w:rsidR="00BC2FA9" w:rsidP="00AB1C59" w:rsidRDefault="00BC2FA9" w14:paraId="649A76FF" w14:textId="0469EE7C">
            <w:pPr>
              <w:jc w:val="right"/>
              <w:rPr>
                <w:rFonts w:eastAsia="Times New Roman" w:cs="Arial"/>
                <w:color w:val="000000"/>
                <w:szCs w:val="20"/>
              </w:rPr>
            </w:pPr>
            <w:r w:rsidRPr="001D35DB">
              <w:rPr>
                <w:rFonts w:cs="Arial"/>
                <w:color w:val="000000"/>
                <w:szCs w:val="20"/>
              </w:rPr>
              <w:t>47,506</w:t>
            </w:r>
          </w:p>
        </w:tc>
        <w:tc>
          <w:tcPr>
            <w:tcW w:w="774" w:type="pct"/>
            <w:noWrap/>
            <w:hideMark/>
          </w:tcPr>
          <w:p w:rsidRPr="00954779" w:rsidR="00BC2FA9" w:rsidP="00AB1C59" w:rsidRDefault="00BC2FA9" w14:paraId="14D41118" w14:textId="6EEEADBC">
            <w:pPr>
              <w:jc w:val="right"/>
              <w:rPr>
                <w:rFonts w:eastAsia="Times New Roman" w:cs="Arial"/>
                <w:color w:val="000000"/>
                <w:szCs w:val="20"/>
              </w:rPr>
            </w:pPr>
            <w:r w:rsidRPr="001D35DB">
              <w:rPr>
                <w:rFonts w:cs="Arial"/>
                <w:color w:val="000000"/>
                <w:szCs w:val="20"/>
              </w:rPr>
              <w:t>58,709</w:t>
            </w:r>
          </w:p>
        </w:tc>
      </w:tr>
      <w:tr w:rsidRPr="00954779" w:rsidR="00AB1C59" w:rsidTr="007D7B92" w14:paraId="3EDD17DE" w14:textId="77777777">
        <w:trPr>
          <w:cantSplit/>
        </w:trPr>
        <w:tc>
          <w:tcPr>
            <w:tcW w:w="691" w:type="pct"/>
            <w:noWrap/>
            <w:hideMark/>
          </w:tcPr>
          <w:p w:rsidRPr="00954779" w:rsidR="00BC2FA9" w:rsidP="00AB1C59" w:rsidRDefault="00BC2FA9" w14:paraId="7963F625" w14:textId="77777777">
            <w:pPr>
              <w:rPr>
                <w:rFonts w:eastAsia="Times New Roman" w:cs="Arial"/>
                <w:color w:val="000000"/>
                <w:szCs w:val="20"/>
              </w:rPr>
            </w:pPr>
            <w:r w:rsidRPr="00954779">
              <w:rPr>
                <w:rFonts w:eastAsia="Times New Roman" w:cs="Arial"/>
                <w:color w:val="000000"/>
                <w:szCs w:val="20"/>
              </w:rPr>
              <w:t>12</w:t>
            </w:r>
          </w:p>
        </w:tc>
        <w:tc>
          <w:tcPr>
            <w:tcW w:w="707" w:type="pct"/>
            <w:noWrap/>
            <w:hideMark/>
          </w:tcPr>
          <w:p w:rsidRPr="00954779" w:rsidR="00BC2FA9" w:rsidP="00AB1C59" w:rsidRDefault="00BC2FA9" w14:paraId="0AE6F1AA" w14:textId="558C0952">
            <w:pPr>
              <w:jc w:val="right"/>
              <w:rPr>
                <w:rFonts w:eastAsia="Times New Roman" w:cs="Arial"/>
                <w:color w:val="000000"/>
                <w:szCs w:val="20"/>
              </w:rPr>
            </w:pPr>
            <w:r w:rsidRPr="001D35DB">
              <w:rPr>
                <w:rFonts w:cs="Arial"/>
                <w:color w:val="000000"/>
                <w:szCs w:val="20"/>
              </w:rPr>
              <w:t>19,883</w:t>
            </w:r>
          </w:p>
        </w:tc>
        <w:tc>
          <w:tcPr>
            <w:tcW w:w="707" w:type="pct"/>
            <w:noWrap/>
            <w:hideMark/>
          </w:tcPr>
          <w:p w:rsidRPr="00954779" w:rsidR="00BC2FA9" w:rsidP="00AB1C59" w:rsidRDefault="00BC2FA9" w14:paraId="58D1C2ED" w14:textId="784E6AB9">
            <w:pPr>
              <w:jc w:val="right"/>
              <w:rPr>
                <w:rFonts w:eastAsia="Times New Roman" w:cs="Arial"/>
                <w:color w:val="000000"/>
                <w:szCs w:val="20"/>
              </w:rPr>
            </w:pPr>
            <w:r w:rsidRPr="001D35DB">
              <w:rPr>
                <w:rFonts w:cs="Arial"/>
                <w:color w:val="000000"/>
                <w:szCs w:val="20"/>
              </w:rPr>
              <w:t>20,633</w:t>
            </w:r>
          </w:p>
        </w:tc>
        <w:tc>
          <w:tcPr>
            <w:tcW w:w="707" w:type="pct"/>
            <w:noWrap/>
            <w:hideMark/>
          </w:tcPr>
          <w:p w:rsidRPr="00954779" w:rsidR="00BC2FA9" w:rsidP="00AB1C59" w:rsidRDefault="00BC2FA9" w14:paraId="022FD279" w14:textId="73613689">
            <w:pPr>
              <w:jc w:val="right"/>
              <w:rPr>
                <w:rFonts w:eastAsia="Times New Roman" w:cs="Arial"/>
                <w:color w:val="000000"/>
                <w:szCs w:val="20"/>
              </w:rPr>
            </w:pPr>
            <w:r w:rsidRPr="001D35DB">
              <w:rPr>
                <w:rFonts w:cs="Arial"/>
                <w:color w:val="000000"/>
                <w:szCs w:val="20"/>
              </w:rPr>
              <w:t>21,413</w:t>
            </w:r>
          </w:p>
        </w:tc>
        <w:tc>
          <w:tcPr>
            <w:tcW w:w="707" w:type="pct"/>
            <w:noWrap/>
            <w:hideMark/>
          </w:tcPr>
          <w:p w:rsidRPr="00954779" w:rsidR="00BC2FA9" w:rsidP="00AB1C59" w:rsidRDefault="00BC2FA9" w14:paraId="7FAA0D4C" w14:textId="7376255F">
            <w:pPr>
              <w:jc w:val="right"/>
              <w:rPr>
                <w:rFonts w:eastAsia="Times New Roman" w:cs="Arial"/>
                <w:color w:val="000000"/>
                <w:szCs w:val="20"/>
              </w:rPr>
            </w:pPr>
            <w:r w:rsidRPr="001D35DB">
              <w:rPr>
                <w:rFonts w:cs="Arial"/>
                <w:color w:val="000000"/>
                <w:szCs w:val="20"/>
              </w:rPr>
              <w:t>22,249</w:t>
            </w:r>
          </w:p>
        </w:tc>
        <w:tc>
          <w:tcPr>
            <w:tcW w:w="707" w:type="pct"/>
            <w:noWrap/>
            <w:hideMark/>
          </w:tcPr>
          <w:p w:rsidRPr="00954779" w:rsidR="00BC2FA9" w:rsidP="00AB1C59" w:rsidRDefault="00BC2FA9" w14:paraId="39CD164C" w14:textId="1684943E">
            <w:pPr>
              <w:jc w:val="right"/>
              <w:rPr>
                <w:rFonts w:eastAsia="Times New Roman" w:cs="Arial"/>
                <w:color w:val="000000"/>
                <w:szCs w:val="20"/>
              </w:rPr>
            </w:pPr>
            <w:r w:rsidRPr="001D35DB">
              <w:rPr>
                <w:rFonts w:cs="Arial"/>
                <w:color w:val="000000"/>
                <w:szCs w:val="20"/>
              </w:rPr>
              <w:t>22,997</w:t>
            </w:r>
          </w:p>
        </w:tc>
        <w:tc>
          <w:tcPr>
            <w:tcW w:w="774" w:type="pct"/>
            <w:noWrap/>
            <w:hideMark/>
          </w:tcPr>
          <w:p w:rsidRPr="00954779" w:rsidR="00BC2FA9" w:rsidP="00AB1C59" w:rsidRDefault="00BC2FA9" w14:paraId="0BDD2B91" w14:textId="7737C332">
            <w:pPr>
              <w:jc w:val="right"/>
              <w:rPr>
                <w:rFonts w:eastAsia="Times New Roman" w:cs="Arial"/>
                <w:color w:val="000000"/>
                <w:szCs w:val="20"/>
              </w:rPr>
            </w:pPr>
            <w:r w:rsidRPr="001D35DB">
              <w:rPr>
                <w:rFonts w:cs="Arial"/>
                <w:color w:val="000000"/>
                <w:szCs w:val="20"/>
              </w:rPr>
              <w:t>26,135</w:t>
            </w:r>
          </w:p>
        </w:tc>
      </w:tr>
      <w:tr w:rsidRPr="00954779" w:rsidR="00AB1C59" w:rsidTr="007D7B92" w14:paraId="4FE2B8EE" w14:textId="77777777">
        <w:trPr>
          <w:cantSplit/>
        </w:trPr>
        <w:tc>
          <w:tcPr>
            <w:tcW w:w="691" w:type="pct"/>
            <w:noWrap/>
            <w:hideMark/>
          </w:tcPr>
          <w:p w:rsidRPr="00954779" w:rsidR="00BC2FA9" w:rsidP="00AB1C59" w:rsidRDefault="00BC2FA9" w14:paraId="42E97059" w14:textId="77777777">
            <w:pPr>
              <w:rPr>
                <w:rFonts w:eastAsia="Times New Roman" w:cs="Arial"/>
                <w:color w:val="000000"/>
                <w:szCs w:val="20"/>
              </w:rPr>
            </w:pPr>
            <w:r w:rsidRPr="00954779">
              <w:rPr>
                <w:rFonts w:eastAsia="Times New Roman" w:cs="Arial"/>
                <w:color w:val="000000"/>
                <w:szCs w:val="20"/>
              </w:rPr>
              <w:t>13</w:t>
            </w:r>
          </w:p>
        </w:tc>
        <w:tc>
          <w:tcPr>
            <w:tcW w:w="707" w:type="pct"/>
            <w:noWrap/>
            <w:hideMark/>
          </w:tcPr>
          <w:p w:rsidRPr="00954779" w:rsidR="00BC2FA9" w:rsidP="00AB1C59" w:rsidRDefault="00BC2FA9" w14:paraId="1087D1DD" w14:textId="3148499B">
            <w:pPr>
              <w:jc w:val="right"/>
              <w:rPr>
                <w:rFonts w:eastAsia="Times New Roman" w:cs="Arial"/>
                <w:color w:val="000000"/>
                <w:szCs w:val="20"/>
              </w:rPr>
            </w:pPr>
            <w:r w:rsidRPr="001D35DB">
              <w:rPr>
                <w:rFonts w:cs="Arial"/>
                <w:color w:val="000000"/>
                <w:szCs w:val="20"/>
              </w:rPr>
              <w:t>44,512</w:t>
            </w:r>
          </w:p>
        </w:tc>
        <w:tc>
          <w:tcPr>
            <w:tcW w:w="707" w:type="pct"/>
            <w:noWrap/>
            <w:hideMark/>
          </w:tcPr>
          <w:p w:rsidRPr="00954779" w:rsidR="00BC2FA9" w:rsidP="00AB1C59" w:rsidRDefault="00BC2FA9" w14:paraId="458AC25C" w14:textId="3D3C7D46">
            <w:pPr>
              <w:jc w:val="right"/>
              <w:rPr>
                <w:rFonts w:eastAsia="Times New Roman" w:cs="Arial"/>
                <w:color w:val="000000"/>
                <w:szCs w:val="20"/>
              </w:rPr>
            </w:pPr>
            <w:r w:rsidRPr="001D35DB">
              <w:rPr>
                <w:rFonts w:cs="Arial"/>
                <w:color w:val="000000"/>
                <w:szCs w:val="20"/>
              </w:rPr>
              <w:t>49,438</w:t>
            </w:r>
          </w:p>
        </w:tc>
        <w:tc>
          <w:tcPr>
            <w:tcW w:w="707" w:type="pct"/>
            <w:noWrap/>
            <w:hideMark/>
          </w:tcPr>
          <w:p w:rsidRPr="00954779" w:rsidR="00BC2FA9" w:rsidP="00AB1C59" w:rsidRDefault="00BC2FA9" w14:paraId="774F0A4D" w14:textId="549EC896">
            <w:pPr>
              <w:jc w:val="right"/>
              <w:rPr>
                <w:rFonts w:eastAsia="Times New Roman" w:cs="Arial"/>
                <w:color w:val="000000"/>
                <w:szCs w:val="20"/>
              </w:rPr>
            </w:pPr>
            <w:r w:rsidRPr="001D35DB">
              <w:rPr>
                <w:rFonts w:cs="Arial"/>
                <w:color w:val="000000"/>
                <w:szCs w:val="20"/>
              </w:rPr>
              <w:t>52,353</w:t>
            </w:r>
          </w:p>
        </w:tc>
        <w:tc>
          <w:tcPr>
            <w:tcW w:w="707" w:type="pct"/>
            <w:noWrap/>
            <w:hideMark/>
          </w:tcPr>
          <w:p w:rsidRPr="00954779" w:rsidR="00BC2FA9" w:rsidP="00AB1C59" w:rsidRDefault="00BC2FA9" w14:paraId="2E4B25BC" w14:textId="6A81FA61">
            <w:pPr>
              <w:jc w:val="right"/>
              <w:rPr>
                <w:rFonts w:eastAsia="Times New Roman" w:cs="Arial"/>
                <w:color w:val="000000"/>
                <w:szCs w:val="20"/>
              </w:rPr>
            </w:pPr>
            <w:r w:rsidRPr="001D35DB">
              <w:rPr>
                <w:rFonts w:cs="Arial"/>
                <w:color w:val="000000"/>
                <w:szCs w:val="20"/>
              </w:rPr>
              <w:t>54,294</w:t>
            </w:r>
          </w:p>
        </w:tc>
        <w:tc>
          <w:tcPr>
            <w:tcW w:w="707" w:type="pct"/>
            <w:noWrap/>
            <w:hideMark/>
          </w:tcPr>
          <w:p w:rsidRPr="00954779" w:rsidR="00BC2FA9" w:rsidP="00AB1C59" w:rsidRDefault="00BC2FA9" w14:paraId="13F35738" w14:textId="176F5DEB">
            <w:pPr>
              <w:jc w:val="right"/>
              <w:rPr>
                <w:rFonts w:eastAsia="Times New Roman" w:cs="Arial"/>
                <w:color w:val="000000"/>
                <w:szCs w:val="20"/>
              </w:rPr>
            </w:pPr>
            <w:r w:rsidRPr="001D35DB">
              <w:rPr>
                <w:rFonts w:cs="Arial"/>
                <w:color w:val="000000"/>
                <w:szCs w:val="20"/>
              </w:rPr>
              <w:t>57,300</w:t>
            </w:r>
          </w:p>
        </w:tc>
        <w:tc>
          <w:tcPr>
            <w:tcW w:w="774" w:type="pct"/>
            <w:noWrap/>
            <w:hideMark/>
          </w:tcPr>
          <w:p w:rsidRPr="00954779" w:rsidR="00BC2FA9" w:rsidP="00AB1C59" w:rsidRDefault="00BC2FA9" w14:paraId="7965C27A" w14:textId="2672AB75">
            <w:pPr>
              <w:jc w:val="right"/>
              <w:rPr>
                <w:rFonts w:eastAsia="Times New Roman" w:cs="Arial"/>
                <w:color w:val="000000"/>
                <w:szCs w:val="20"/>
              </w:rPr>
            </w:pPr>
            <w:r w:rsidRPr="001D35DB">
              <w:rPr>
                <w:rFonts w:cs="Arial"/>
                <w:color w:val="000000"/>
                <w:szCs w:val="20"/>
              </w:rPr>
              <w:t>69,386</w:t>
            </w:r>
          </w:p>
        </w:tc>
      </w:tr>
      <w:tr w:rsidRPr="00954779" w:rsidR="00AB1C59" w:rsidTr="007D7B92" w14:paraId="65415B63" w14:textId="77777777">
        <w:trPr>
          <w:cantSplit/>
        </w:trPr>
        <w:tc>
          <w:tcPr>
            <w:tcW w:w="691" w:type="pct"/>
            <w:noWrap/>
            <w:hideMark/>
          </w:tcPr>
          <w:p w:rsidRPr="00954779" w:rsidR="00BC2FA9" w:rsidP="00AB1C59" w:rsidRDefault="00BC2FA9" w14:paraId="47DD70FB" w14:textId="77777777">
            <w:pPr>
              <w:rPr>
                <w:rFonts w:eastAsia="Times New Roman" w:cs="Arial"/>
                <w:color w:val="000000"/>
                <w:szCs w:val="20"/>
              </w:rPr>
            </w:pPr>
            <w:r w:rsidRPr="00954779">
              <w:rPr>
                <w:rFonts w:eastAsia="Times New Roman" w:cs="Arial"/>
                <w:color w:val="000000"/>
                <w:szCs w:val="20"/>
              </w:rPr>
              <w:t>14</w:t>
            </w:r>
          </w:p>
        </w:tc>
        <w:tc>
          <w:tcPr>
            <w:tcW w:w="707" w:type="pct"/>
            <w:noWrap/>
            <w:hideMark/>
          </w:tcPr>
          <w:p w:rsidRPr="00954779" w:rsidR="00BC2FA9" w:rsidP="00AB1C59" w:rsidRDefault="00BC2FA9" w14:paraId="154423F4" w14:textId="18286BFE">
            <w:pPr>
              <w:jc w:val="right"/>
              <w:rPr>
                <w:rFonts w:eastAsia="Times New Roman" w:cs="Arial"/>
                <w:color w:val="000000"/>
                <w:szCs w:val="20"/>
              </w:rPr>
            </w:pPr>
            <w:r w:rsidRPr="001D35DB">
              <w:rPr>
                <w:rFonts w:cs="Arial"/>
                <w:color w:val="000000"/>
                <w:szCs w:val="20"/>
              </w:rPr>
              <w:t>81,393</w:t>
            </w:r>
          </w:p>
        </w:tc>
        <w:tc>
          <w:tcPr>
            <w:tcW w:w="707" w:type="pct"/>
            <w:noWrap/>
            <w:hideMark/>
          </w:tcPr>
          <w:p w:rsidRPr="00954779" w:rsidR="00BC2FA9" w:rsidP="00AB1C59" w:rsidRDefault="00BC2FA9" w14:paraId="72240827" w14:textId="61C3A37F">
            <w:pPr>
              <w:jc w:val="right"/>
              <w:rPr>
                <w:rFonts w:eastAsia="Times New Roman" w:cs="Arial"/>
                <w:color w:val="000000"/>
                <w:szCs w:val="20"/>
              </w:rPr>
            </w:pPr>
            <w:r w:rsidRPr="001D35DB">
              <w:rPr>
                <w:rFonts w:cs="Arial"/>
                <w:color w:val="000000"/>
                <w:szCs w:val="20"/>
              </w:rPr>
              <w:t>85,387</w:t>
            </w:r>
          </w:p>
        </w:tc>
        <w:tc>
          <w:tcPr>
            <w:tcW w:w="707" w:type="pct"/>
            <w:noWrap/>
            <w:hideMark/>
          </w:tcPr>
          <w:p w:rsidRPr="00954779" w:rsidR="00BC2FA9" w:rsidP="00AB1C59" w:rsidRDefault="00BC2FA9" w14:paraId="6B59A911" w14:textId="29643021">
            <w:pPr>
              <w:jc w:val="right"/>
              <w:rPr>
                <w:rFonts w:eastAsia="Times New Roman" w:cs="Arial"/>
                <w:color w:val="000000"/>
                <w:szCs w:val="20"/>
              </w:rPr>
            </w:pPr>
            <w:r w:rsidRPr="001D35DB">
              <w:rPr>
                <w:rFonts w:cs="Arial"/>
                <w:color w:val="000000"/>
                <w:szCs w:val="20"/>
              </w:rPr>
              <w:t>90,077</w:t>
            </w:r>
          </w:p>
        </w:tc>
        <w:tc>
          <w:tcPr>
            <w:tcW w:w="707" w:type="pct"/>
            <w:noWrap/>
            <w:hideMark/>
          </w:tcPr>
          <w:p w:rsidRPr="00954779" w:rsidR="00BC2FA9" w:rsidP="00AB1C59" w:rsidRDefault="00BC2FA9" w14:paraId="69B7D667" w14:textId="03973889">
            <w:pPr>
              <w:jc w:val="right"/>
              <w:rPr>
                <w:rFonts w:eastAsia="Times New Roman" w:cs="Arial"/>
                <w:color w:val="000000"/>
                <w:szCs w:val="20"/>
              </w:rPr>
            </w:pPr>
            <w:r w:rsidRPr="001D35DB">
              <w:rPr>
                <w:rFonts w:cs="Arial"/>
                <w:color w:val="000000"/>
                <w:szCs w:val="20"/>
              </w:rPr>
              <w:t>93,822</w:t>
            </w:r>
          </w:p>
        </w:tc>
        <w:tc>
          <w:tcPr>
            <w:tcW w:w="707" w:type="pct"/>
            <w:noWrap/>
            <w:hideMark/>
          </w:tcPr>
          <w:p w:rsidRPr="00954779" w:rsidR="00BC2FA9" w:rsidP="00AB1C59" w:rsidRDefault="00BC2FA9" w14:paraId="4CA9168B" w14:textId="5B608B60">
            <w:pPr>
              <w:jc w:val="right"/>
              <w:rPr>
                <w:rFonts w:eastAsia="Times New Roman" w:cs="Arial"/>
                <w:color w:val="000000"/>
                <w:szCs w:val="20"/>
              </w:rPr>
            </w:pPr>
            <w:r w:rsidRPr="001D35DB">
              <w:rPr>
                <w:rFonts w:cs="Arial"/>
                <w:color w:val="000000"/>
                <w:szCs w:val="20"/>
              </w:rPr>
              <w:t>98,471</w:t>
            </w:r>
          </w:p>
        </w:tc>
        <w:tc>
          <w:tcPr>
            <w:tcW w:w="774" w:type="pct"/>
            <w:noWrap/>
            <w:hideMark/>
          </w:tcPr>
          <w:p w:rsidRPr="00954779" w:rsidR="00BC2FA9" w:rsidP="00AB1C59" w:rsidRDefault="00BC2FA9" w14:paraId="0DD2A645" w14:textId="21CFD724">
            <w:pPr>
              <w:jc w:val="right"/>
              <w:rPr>
                <w:rFonts w:eastAsia="Times New Roman" w:cs="Arial"/>
                <w:color w:val="000000"/>
                <w:szCs w:val="20"/>
              </w:rPr>
            </w:pPr>
            <w:r w:rsidRPr="001D35DB">
              <w:rPr>
                <w:rFonts w:cs="Arial"/>
                <w:color w:val="000000"/>
                <w:szCs w:val="20"/>
              </w:rPr>
              <w:t>130,706</w:t>
            </w:r>
          </w:p>
        </w:tc>
      </w:tr>
      <w:tr w:rsidRPr="00954779" w:rsidR="00AB1C59" w:rsidTr="007D7B92" w14:paraId="79F5D828" w14:textId="77777777">
        <w:trPr>
          <w:cantSplit/>
        </w:trPr>
        <w:tc>
          <w:tcPr>
            <w:tcW w:w="691" w:type="pct"/>
            <w:noWrap/>
            <w:hideMark/>
          </w:tcPr>
          <w:p w:rsidRPr="00954779" w:rsidR="00BC2FA9" w:rsidP="00AB1C59" w:rsidRDefault="00BC2FA9" w14:paraId="175BD942" w14:textId="77777777">
            <w:pPr>
              <w:rPr>
                <w:rFonts w:eastAsia="Times New Roman" w:cs="Arial"/>
                <w:color w:val="000000"/>
                <w:szCs w:val="20"/>
              </w:rPr>
            </w:pPr>
            <w:r w:rsidRPr="00954779">
              <w:rPr>
                <w:rFonts w:eastAsia="Times New Roman" w:cs="Arial"/>
                <w:color w:val="000000"/>
                <w:szCs w:val="20"/>
              </w:rPr>
              <w:t>15</w:t>
            </w:r>
          </w:p>
        </w:tc>
        <w:tc>
          <w:tcPr>
            <w:tcW w:w="707" w:type="pct"/>
            <w:noWrap/>
            <w:hideMark/>
          </w:tcPr>
          <w:p w:rsidRPr="00954779" w:rsidR="00BC2FA9" w:rsidP="00AB1C59" w:rsidRDefault="00BC2FA9" w14:paraId="39AA68DB" w14:textId="3D7D3DD2">
            <w:pPr>
              <w:jc w:val="right"/>
              <w:rPr>
                <w:rFonts w:eastAsia="Times New Roman" w:cs="Arial"/>
                <w:color w:val="000000"/>
                <w:szCs w:val="20"/>
              </w:rPr>
            </w:pPr>
            <w:r w:rsidRPr="001D35DB">
              <w:rPr>
                <w:rFonts w:cs="Arial"/>
                <w:color w:val="000000"/>
                <w:szCs w:val="20"/>
              </w:rPr>
              <w:t>90,204</w:t>
            </w:r>
          </w:p>
        </w:tc>
        <w:tc>
          <w:tcPr>
            <w:tcW w:w="707" w:type="pct"/>
            <w:noWrap/>
            <w:hideMark/>
          </w:tcPr>
          <w:p w:rsidRPr="00954779" w:rsidR="00BC2FA9" w:rsidP="00AB1C59" w:rsidRDefault="00BC2FA9" w14:paraId="59857605" w14:textId="08B96E8B">
            <w:pPr>
              <w:jc w:val="right"/>
              <w:rPr>
                <w:rFonts w:eastAsia="Times New Roman" w:cs="Arial"/>
                <w:color w:val="000000"/>
                <w:szCs w:val="20"/>
              </w:rPr>
            </w:pPr>
            <w:r w:rsidRPr="001D35DB">
              <w:rPr>
                <w:rFonts w:cs="Arial"/>
                <w:color w:val="000000"/>
                <w:szCs w:val="20"/>
              </w:rPr>
              <w:t>95,774</w:t>
            </w:r>
          </w:p>
        </w:tc>
        <w:tc>
          <w:tcPr>
            <w:tcW w:w="707" w:type="pct"/>
            <w:noWrap/>
            <w:hideMark/>
          </w:tcPr>
          <w:p w:rsidRPr="00954779" w:rsidR="00BC2FA9" w:rsidP="00AB1C59" w:rsidRDefault="00BC2FA9" w14:paraId="700D7D33" w14:textId="4CD28863">
            <w:pPr>
              <w:jc w:val="right"/>
              <w:rPr>
                <w:rFonts w:eastAsia="Times New Roman" w:cs="Arial"/>
                <w:color w:val="000000"/>
                <w:szCs w:val="20"/>
              </w:rPr>
            </w:pPr>
            <w:r w:rsidRPr="001D35DB">
              <w:rPr>
                <w:rFonts w:cs="Arial"/>
                <w:color w:val="000000"/>
                <w:szCs w:val="20"/>
              </w:rPr>
              <w:t>100,290</w:t>
            </w:r>
          </w:p>
        </w:tc>
        <w:tc>
          <w:tcPr>
            <w:tcW w:w="707" w:type="pct"/>
            <w:noWrap/>
            <w:hideMark/>
          </w:tcPr>
          <w:p w:rsidRPr="00954779" w:rsidR="00BC2FA9" w:rsidP="00AB1C59" w:rsidRDefault="00BC2FA9" w14:paraId="5088F022" w14:textId="43C71927">
            <w:pPr>
              <w:jc w:val="right"/>
              <w:rPr>
                <w:rFonts w:eastAsia="Times New Roman" w:cs="Arial"/>
                <w:color w:val="000000"/>
                <w:szCs w:val="20"/>
              </w:rPr>
            </w:pPr>
            <w:r w:rsidRPr="001D35DB">
              <w:rPr>
                <w:rFonts w:cs="Arial"/>
                <w:color w:val="000000"/>
                <w:szCs w:val="20"/>
              </w:rPr>
              <w:t>104,277</w:t>
            </w:r>
          </w:p>
        </w:tc>
        <w:tc>
          <w:tcPr>
            <w:tcW w:w="707" w:type="pct"/>
            <w:noWrap/>
            <w:hideMark/>
          </w:tcPr>
          <w:p w:rsidRPr="00954779" w:rsidR="00BC2FA9" w:rsidP="00AB1C59" w:rsidRDefault="00BC2FA9" w14:paraId="307123B1" w14:textId="481CC92E">
            <w:pPr>
              <w:jc w:val="right"/>
              <w:rPr>
                <w:rFonts w:eastAsia="Times New Roman" w:cs="Arial"/>
                <w:color w:val="000000"/>
                <w:szCs w:val="20"/>
              </w:rPr>
            </w:pPr>
            <w:r w:rsidRPr="001D35DB">
              <w:rPr>
                <w:rFonts w:cs="Arial"/>
                <w:color w:val="000000"/>
                <w:szCs w:val="20"/>
              </w:rPr>
              <w:t>108,348</w:t>
            </w:r>
          </w:p>
        </w:tc>
        <w:tc>
          <w:tcPr>
            <w:tcW w:w="774" w:type="pct"/>
            <w:noWrap/>
            <w:hideMark/>
          </w:tcPr>
          <w:p w:rsidRPr="00954779" w:rsidR="00BC2FA9" w:rsidP="00AB1C59" w:rsidRDefault="00BC2FA9" w14:paraId="7F7300E2" w14:textId="135EC5A7">
            <w:pPr>
              <w:jc w:val="right"/>
              <w:rPr>
                <w:rFonts w:eastAsia="Times New Roman" w:cs="Arial"/>
                <w:color w:val="000000"/>
                <w:szCs w:val="20"/>
              </w:rPr>
            </w:pPr>
            <w:r w:rsidRPr="001D35DB">
              <w:rPr>
                <w:rFonts w:cs="Arial"/>
                <w:color w:val="000000"/>
                <w:szCs w:val="20"/>
              </w:rPr>
              <w:t>138,995</w:t>
            </w:r>
          </w:p>
        </w:tc>
      </w:tr>
      <w:tr w:rsidRPr="00954779" w:rsidR="00AB1C59" w:rsidTr="007D7B92" w14:paraId="48BE3522" w14:textId="77777777">
        <w:trPr>
          <w:cantSplit/>
        </w:trPr>
        <w:tc>
          <w:tcPr>
            <w:tcW w:w="691" w:type="pct"/>
            <w:noWrap/>
            <w:hideMark/>
          </w:tcPr>
          <w:p w:rsidRPr="00954779" w:rsidR="00BC2FA9" w:rsidP="00AB1C59" w:rsidRDefault="00BC2FA9" w14:paraId="677272AF" w14:textId="77777777">
            <w:pPr>
              <w:rPr>
                <w:rFonts w:eastAsia="Times New Roman" w:cs="Arial"/>
                <w:color w:val="000000"/>
                <w:szCs w:val="20"/>
              </w:rPr>
            </w:pPr>
            <w:r w:rsidRPr="00954779">
              <w:rPr>
                <w:rFonts w:eastAsia="Times New Roman" w:cs="Arial"/>
                <w:color w:val="000000"/>
                <w:szCs w:val="20"/>
              </w:rPr>
              <w:t>16</w:t>
            </w:r>
          </w:p>
        </w:tc>
        <w:tc>
          <w:tcPr>
            <w:tcW w:w="707" w:type="pct"/>
            <w:noWrap/>
            <w:hideMark/>
          </w:tcPr>
          <w:p w:rsidRPr="00954779" w:rsidR="00BC2FA9" w:rsidP="00AB1C59" w:rsidRDefault="00BC2FA9" w14:paraId="2CA6A307" w14:textId="35D14646">
            <w:pPr>
              <w:jc w:val="right"/>
              <w:rPr>
                <w:rFonts w:eastAsia="Times New Roman" w:cs="Arial"/>
                <w:color w:val="000000"/>
                <w:szCs w:val="20"/>
              </w:rPr>
            </w:pPr>
            <w:r w:rsidRPr="001D35DB">
              <w:rPr>
                <w:rFonts w:cs="Arial"/>
                <w:color w:val="000000"/>
                <w:szCs w:val="20"/>
              </w:rPr>
              <w:t>99,256</w:t>
            </w:r>
          </w:p>
        </w:tc>
        <w:tc>
          <w:tcPr>
            <w:tcW w:w="707" w:type="pct"/>
            <w:noWrap/>
            <w:hideMark/>
          </w:tcPr>
          <w:p w:rsidRPr="00954779" w:rsidR="00BC2FA9" w:rsidP="00AB1C59" w:rsidRDefault="00BC2FA9" w14:paraId="0FC91C43" w14:textId="3881C485">
            <w:pPr>
              <w:jc w:val="right"/>
              <w:rPr>
                <w:rFonts w:eastAsia="Times New Roman" w:cs="Arial"/>
                <w:color w:val="000000"/>
                <w:szCs w:val="20"/>
              </w:rPr>
            </w:pPr>
            <w:r w:rsidRPr="001D35DB">
              <w:rPr>
                <w:rFonts w:cs="Arial"/>
                <w:color w:val="000000"/>
                <w:szCs w:val="20"/>
              </w:rPr>
              <w:t>106,988</w:t>
            </w:r>
          </w:p>
        </w:tc>
        <w:tc>
          <w:tcPr>
            <w:tcW w:w="707" w:type="pct"/>
            <w:noWrap/>
            <w:hideMark/>
          </w:tcPr>
          <w:p w:rsidRPr="00954779" w:rsidR="00BC2FA9" w:rsidP="00AB1C59" w:rsidRDefault="00BC2FA9" w14:paraId="314DEC37" w14:textId="655CFB08">
            <w:pPr>
              <w:jc w:val="right"/>
              <w:rPr>
                <w:rFonts w:eastAsia="Times New Roman" w:cs="Arial"/>
                <w:color w:val="000000"/>
                <w:szCs w:val="20"/>
              </w:rPr>
            </w:pPr>
            <w:r w:rsidRPr="001D35DB">
              <w:rPr>
                <w:rFonts w:cs="Arial"/>
                <w:color w:val="000000"/>
                <w:szCs w:val="20"/>
              </w:rPr>
              <w:t>109,</w:t>
            </w:r>
            <w:r w:rsidRPr="00237B1B">
              <w:rPr>
                <w:color w:val="000000"/>
                <w:szCs w:val="20"/>
              </w:rPr>
              <w:t>105</w:t>
            </w:r>
          </w:p>
        </w:tc>
        <w:tc>
          <w:tcPr>
            <w:tcW w:w="707" w:type="pct"/>
            <w:noWrap/>
            <w:hideMark/>
          </w:tcPr>
          <w:p w:rsidRPr="00954779" w:rsidR="00BC2FA9" w:rsidP="00AB1C59" w:rsidRDefault="00BC2FA9" w14:paraId="156BC476" w14:textId="3B173E25">
            <w:pPr>
              <w:jc w:val="right"/>
              <w:rPr>
                <w:rFonts w:eastAsia="Times New Roman" w:cs="Arial"/>
                <w:color w:val="000000"/>
                <w:szCs w:val="20"/>
              </w:rPr>
            </w:pPr>
            <w:r w:rsidRPr="00237B1B">
              <w:rPr>
                <w:color w:val="000000"/>
                <w:szCs w:val="20"/>
              </w:rPr>
              <w:t>111,</w:t>
            </w:r>
            <w:r w:rsidRPr="001D35DB">
              <w:rPr>
                <w:rFonts w:cs="Arial"/>
                <w:color w:val="000000"/>
                <w:szCs w:val="20"/>
              </w:rPr>
              <w:t>531</w:t>
            </w:r>
          </w:p>
        </w:tc>
        <w:tc>
          <w:tcPr>
            <w:tcW w:w="707" w:type="pct"/>
            <w:noWrap/>
            <w:hideMark/>
          </w:tcPr>
          <w:p w:rsidRPr="00954779" w:rsidR="00BC2FA9" w:rsidP="00AB1C59" w:rsidRDefault="00BC2FA9" w14:paraId="625CAB79" w14:textId="05B7DBED">
            <w:pPr>
              <w:jc w:val="right"/>
              <w:rPr>
                <w:rFonts w:eastAsia="Times New Roman" w:cs="Arial"/>
                <w:color w:val="000000"/>
                <w:szCs w:val="20"/>
              </w:rPr>
            </w:pPr>
            <w:r w:rsidRPr="001D35DB">
              <w:rPr>
                <w:rFonts w:cs="Arial"/>
                <w:color w:val="000000"/>
                <w:szCs w:val="20"/>
              </w:rPr>
              <w:t>115,539</w:t>
            </w:r>
          </w:p>
        </w:tc>
        <w:tc>
          <w:tcPr>
            <w:tcW w:w="774" w:type="pct"/>
            <w:noWrap/>
            <w:hideMark/>
          </w:tcPr>
          <w:p w:rsidRPr="00954779" w:rsidR="00BC2FA9" w:rsidP="00AB1C59" w:rsidRDefault="00BC2FA9" w14:paraId="182B1B2C" w14:textId="797CB556">
            <w:pPr>
              <w:jc w:val="right"/>
              <w:rPr>
                <w:rFonts w:eastAsia="Times New Roman" w:cs="Arial"/>
                <w:color w:val="000000"/>
                <w:szCs w:val="20"/>
              </w:rPr>
            </w:pPr>
            <w:r w:rsidRPr="001D35DB">
              <w:rPr>
                <w:rFonts w:cs="Arial"/>
                <w:color w:val="000000"/>
                <w:szCs w:val="20"/>
              </w:rPr>
              <w:t>169,344</w:t>
            </w:r>
          </w:p>
        </w:tc>
      </w:tr>
      <w:tr w:rsidRPr="00954779" w:rsidR="00AB1C59" w:rsidTr="007D7B92" w14:paraId="72256888" w14:textId="77777777">
        <w:trPr>
          <w:cantSplit/>
        </w:trPr>
        <w:tc>
          <w:tcPr>
            <w:tcW w:w="691" w:type="pct"/>
            <w:noWrap/>
            <w:hideMark/>
          </w:tcPr>
          <w:p w:rsidRPr="00954779" w:rsidR="00BC2FA9" w:rsidP="00AB1C59" w:rsidRDefault="00BC2FA9" w14:paraId="44094480" w14:textId="77777777">
            <w:pPr>
              <w:rPr>
                <w:rFonts w:eastAsia="Times New Roman" w:cs="Arial"/>
                <w:color w:val="000000"/>
                <w:szCs w:val="20"/>
              </w:rPr>
            </w:pPr>
            <w:r w:rsidRPr="00954779">
              <w:rPr>
                <w:rFonts w:eastAsia="Times New Roman" w:cs="Arial"/>
                <w:color w:val="000000"/>
                <w:szCs w:val="20"/>
              </w:rPr>
              <w:t>17</w:t>
            </w:r>
          </w:p>
        </w:tc>
        <w:tc>
          <w:tcPr>
            <w:tcW w:w="707" w:type="pct"/>
            <w:noWrap/>
            <w:hideMark/>
          </w:tcPr>
          <w:p w:rsidRPr="00954779" w:rsidR="00BC2FA9" w:rsidP="00AB1C59" w:rsidRDefault="00BC2FA9" w14:paraId="3295B299" w14:textId="756DCA43">
            <w:pPr>
              <w:jc w:val="right"/>
              <w:rPr>
                <w:rFonts w:eastAsia="Times New Roman" w:cs="Arial"/>
                <w:color w:val="000000"/>
                <w:szCs w:val="20"/>
              </w:rPr>
            </w:pPr>
            <w:r w:rsidRPr="001D35DB">
              <w:rPr>
                <w:rFonts w:cs="Arial"/>
                <w:color w:val="000000"/>
                <w:szCs w:val="20"/>
              </w:rPr>
              <w:t>9,935</w:t>
            </w:r>
          </w:p>
        </w:tc>
        <w:tc>
          <w:tcPr>
            <w:tcW w:w="707" w:type="pct"/>
            <w:noWrap/>
            <w:hideMark/>
          </w:tcPr>
          <w:p w:rsidRPr="00954779" w:rsidR="00BC2FA9" w:rsidP="00AB1C59" w:rsidRDefault="00BC2FA9" w14:paraId="33F17817" w14:textId="4045A4D2">
            <w:pPr>
              <w:jc w:val="right"/>
              <w:rPr>
                <w:rFonts w:eastAsia="Times New Roman" w:cs="Arial"/>
                <w:color w:val="000000"/>
                <w:szCs w:val="20"/>
              </w:rPr>
            </w:pPr>
            <w:r w:rsidRPr="001D35DB">
              <w:rPr>
                <w:rFonts w:cs="Arial"/>
                <w:color w:val="000000"/>
                <w:szCs w:val="20"/>
              </w:rPr>
              <w:t>10,386</w:t>
            </w:r>
          </w:p>
        </w:tc>
        <w:tc>
          <w:tcPr>
            <w:tcW w:w="707" w:type="pct"/>
            <w:noWrap/>
            <w:hideMark/>
          </w:tcPr>
          <w:p w:rsidRPr="00954779" w:rsidR="00BC2FA9" w:rsidP="00AB1C59" w:rsidRDefault="00BC2FA9" w14:paraId="5198E265" w14:textId="4AD0DA70">
            <w:pPr>
              <w:jc w:val="right"/>
              <w:rPr>
                <w:rFonts w:eastAsia="Times New Roman" w:cs="Arial"/>
                <w:color w:val="000000"/>
                <w:szCs w:val="20"/>
              </w:rPr>
            </w:pPr>
            <w:r w:rsidRPr="00237B1B">
              <w:rPr>
                <w:color w:val="000000"/>
                <w:szCs w:val="20"/>
              </w:rPr>
              <w:t>10,</w:t>
            </w:r>
            <w:r w:rsidRPr="001D35DB">
              <w:rPr>
                <w:rFonts w:cs="Arial"/>
                <w:color w:val="000000"/>
                <w:szCs w:val="20"/>
              </w:rPr>
              <w:t>493</w:t>
            </w:r>
          </w:p>
        </w:tc>
        <w:tc>
          <w:tcPr>
            <w:tcW w:w="707" w:type="pct"/>
            <w:noWrap/>
            <w:hideMark/>
          </w:tcPr>
          <w:p w:rsidRPr="00954779" w:rsidR="00BC2FA9" w:rsidP="00AB1C59" w:rsidRDefault="00BC2FA9" w14:paraId="713226F0" w14:textId="4958E5D6">
            <w:pPr>
              <w:jc w:val="right"/>
              <w:rPr>
                <w:rFonts w:eastAsia="Times New Roman" w:cs="Arial"/>
                <w:color w:val="000000"/>
                <w:szCs w:val="20"/>
              </w:rPr>
            </w:pPr>
            <w:r w:rsidRPr="00237B1B">
              <w:rPr>
                <w:color w:val="000000"/>
                <w:szCs w:val="20"/>
              </w:rPr>
              <w:t>10,</w:t>
            </w:r>
            <w:r w:rsidRPr="001D35DB">
              <w:rPr>
                <w:rFonts w:cs="Arial"/>
                <w:color w:val="000000"/>
                <w:szCs w:val="20"/>
              </w:rPr>
              <w:t>539</w:t>
            </w:r>
          </w:p>
        </w:tc>
        <w:tc>
          <w:tcPr>
            <w:tcW w:w="707" w:type="pct"/>
            <w:noWrap/>
            <w:hideMark/>
          </w:tcPr>
          <w:p w:rsidRPr="00954779" w:rsidR="00BC2FA9" w:rsidP="00AB1C59" w:rsidRDefault="00BC2FA9" w14:paraId="2C0CB4C2" w14:textId="727612D6">
            <w:pPr>
              <w:jc w:val="right"/>
              <w:rPr>
                <w:rFonts w:eastAsia="Times New Roman" w:cs="Arial"/>
                <w:color w:val="000000"/>
                <w:szCs w:val="20"/>
              </w:rPr>
            </w:pPr>
            <w:r w:rsidRPr="00237B1B">
              <w:rPr>
                <w:color w:val="000000"/>
                <w:szCs w:val="20"/>
              </w:rPr>
              <w:t>10,</w:t>
            </w:r>
            <w:r w:rsidRPr="001D35DB">
              <w:rPr>
                <w:rFonts w:cs="Arial"/>
                <w:color w:val="000000"/>
                <w:szCs w:val="20"/>
              </w:rPr>
              <w:t>652</w:t>
            </w:r>
          </w:p>
        </w:tc>
        <w:tc>
          <w:tcPr>
            <w:tcW w:w="774" w:type="pct"/>
            <w:noWrap/>
            <w:hideMark/>
          </w:tcPr>
          <w:p w:rsidRPr="00954779" w:rsidR="00BC2FA9" w:rsidP="00AB1C59" w:rsidRDefault="00BC2FA9" w14:paraId="7E7F3BC8" w14:textId="36BDA29D">
            <w:pPr>
              <w:jc w:val="right"/>
              <w:rPr>
                <w:rFonts w:eastAsia="Times New Roman" w:cs="Arial"/>
                <w:color w:val="000000"/>
                <w:szCs w:val="20"/>
              </w:rPr>
            </w:pPr>
            <w:r w:rsidRPr="00237B1B">
              <w:rPr>
                <w:color w:val="000000"/>
                <w:szCs w:val="20"/>
              </w:rPr>
              <w:t>13,</w:t>
            </w:r>
            <w:r w:rsidRPr="001D35DB">
              <w:rPr>
                <w:rFonts w:cs="Arial"/>
                <w:color w:val="000000"/>
                <w:szCs w:val="20"/>
              </w:rPr>
              <w:t>574</w:t>
            </w:r>
          </w:p>
        </w:tc>
      </w:tr>
      <w:tr w:rsidRPr="00954779" w:rsidR="00AB1C59" w:rsidTr="007D7B92" w14:paraId="5D078A1E" w14:textId="77777777">
        <w:trPr>
          <w:cantSplit/>
        </w:trPr>
        <w:tc>
          <w:tcPr>
            <w:tcW w:w="691" w:type="pct"/>
            <w:noWrap/>
            <w:hideMark/>
          </w:tcPr>
          <w:p w:rsidRPr="00954779" w:rsidR="00BC2FA9" w:rsidP="00AB1C59" w:rsidRDefault="00BC2FA9" w14:paraId="2028136F" w14:textId="77777777">
            <w:pPr>
              <w:rPr>
                <w:rFonts w:eastAsia="Times New Roman" w:cs="Arial"/>
                <w:color w:val="000000"/>
                <w:szCs w:val="20"/>
              </w:rPr>
            </w:pPr>
            <w:r w:rsidRPr="00954779">
              <w:rPr>
                <w:rFonts w:eastAsia="Times New Roman" w:cs="Arial"/>
                <w:color w:val="000000"/>
                <w:szCs w:val="20"/>
              </w:rPr>
              <w:t>Citywide</w:t>
            </w:r>
          </w:p>
        </w:tc>
        <w:tc>
          <w:tcPr>
            <w:tcW w:w="707" w:type="pct"/>
            <w:noWrap/>
            <w:hideMark/>
          </w:tcPr>
          <w:p w:rsidRPr="00954779" w:rsidR="00BC2FA9" w:rsidP="00AB1C59" w:rsidRDefault="00BC2FA9" w14:paraId="3C7E3DB3" w14:textId="24143914">
            <w:pPr>
              <w:jc w:val="right"/>
              <w:rPr>
                <w:rFonts w:eastAsia="Times New Roman" w:cs="Arial"/>
                <w:color w:val="000000"/>
                <w:szCs w:val="20"/>
              </w:rPr>
            </w:pPr>
            <w:r w:rsidRPr="00237B1B">
              <w:rPr>
                <w:color w:val="000000"/>
                <w:szCs w:val="20"/>
              </w:rPr>
              <w:t>1,</w:t>
            </w:r>
            <w:r w:rsidRPr="001D35DB">
              <w:rPr>
                <w:rFonts w:cs="Arial"/>
                <w:color w:val="000000"/>
                <w:szCs w:val="20"/>
              </w:rPr>
              <w:t>322,421</w:t>
            </w:r>
          </w:p>
        </w:tc>
        <w:tc>
          <w:tcPr>
            <w:tcW w:w="707" w:type="pct"/>
            <w:noWrap/>
            <w:hideMark/>
          </w:tcPr>
          <w:p w:rsidRPr="00954779" w:rsidR="00BC2FA9" w:rsidP="00AB1C59" w:rsidRDefault="00BC2FA9" w14:paraId="5211D498" w14:textId="36DE7827">
            <w:pPr>
              <w:jc w:val="right"/>
              <w:rPr>
                <w:rFonts w:eastAsia="Times New Roman" w:cs="Arial"/>
                <w:color w:val="000000"/>
                <w:szCs w:val="20"/>
              </w:rPr>
            </w:pPr>
            <w:r w:rsidRPr="00237B1B">
              <w:rPr>
                <w:color w:val="000000"/>
                <w:szCs w:val="20"/>
              </w:rPr>
              <w:t>1,</w:t>
            </w:r>
            <w:r w:rsidRPr="001D35DB">
              <w:rPr>
                <w:rFonts w:cs="Arial"/>
                <w:color w:val="000000"/>
                <w:szCs w:val="20"/>
              </w:rPr>
              <w:t>403,040</w:t>
            </w:r>
          </w:p>
        </w:tc>
        <w:tc>
          <w:tcPr>
            <w:tcW w:w="707" w:type="pct"/>
            <w:noWrap/>
            <w:hideMark/>
          </w:tcPr>
          <w:p w:rsidRPr="00954779" w:rsidR="00BC2FA9" w:rsidP="00AB1C59" w:rsidRDefault="00BC2FA9" w14:paraId="11159986" w14:textId="0FB43960">
            <w:pPr>
              <w:jc w:val="right"/>
              <w:rPr>
                <w:rFonts w:eastAsia="Times New Roman" w:cs="Arial"/>
                <w:color w:val="000000"/>
                <w:szCs w:val="20"/>
              </w:rPr>
            </w:pPr>
            <w:r w:rsidRPr="00237B1B">
              <w:rPr>
                <w:color w:val="000000"/>
                <w:szCs w:val="20"/>
              </w:rPr>
              <w:t>1,</w:t>
            </w:r>
            <w:r w:rsidRPr="001D35DB">
              <w:rPr>
                <w:rFonts w:cs="Arial"/>
                <w:color w:val="000000"/>
                <w:szCs w:val="20"/>
              </w:rPr>
              <w:t>476,632</w:t>
            </w:r>
          </w:p>
        </w:tc>
        <w:tc>
          <w:tcPr>
            <w:tcW w:w="707" w:type="pct"/>
            <w:noWrap/>
            <w:hideMark/>
          </w:tcPr>
          <w:p w:rsidRPr="00954779" w:rsidR="00BC2FA9" w:rsidP="00AB1C59" w:rsidRDefault="00BC2FA9" w14:paraId="04AF560B" w14:textId="1009DD1D">
            <w:pPr>
              <w:jc w:val="right"/>
              <w:rPr>
                <w:rFonts w:eastAsia="Times New Roman" w:cs="Arial"/>
                <w:color w:val="000000"/>
                <w:szCs w:val="20"/>
              </w:rPr>
            </w:pPr>
            <w:r w:rsidRPr="00237B1B">
              <w:rPr>
                <w:color w:val="000000"/>
                <w:szCs w:val="20"/>
              </w:rPr>
              <w:t>1,</w:t>
            </w:r>
            <w:r w:rsidRPr="001D35DB">
              <w:rPr>
                <w:rFonts w:cs="Arial"/>
                <w:color w:val="000000"/>
                <w:szCs w:val="20"/>
              </w:rPr>
              <w:t>545,302</w:t>
            </w:r>
          </w:p>
        </w:tc>
        <w:tc>
          <w:tcPr>
            <w:tcW w:w="707" w:type="pct"/>
            <w:noWrap/>
            <w:hideMark/>
          </w:tcPr>
          <w:p w:rsidRPr="00954779" w:rsidR="00BC2FA9" w:rsidP="00AB1C59" w:rsidRDefault="00BC2FA9" w14:paraId="5584857D" w14:textId="65744EB7">
            <w:pPr>
              <w:jc w:val="right"/>
              <w:rPr>
                <w:rFonts w:eastAsia="Times New Roman" w:cs="Arial"/>
                <w:color w:val="000000"/>
                <w:szCs w:val="20"/>
              </w:rPr>
            </w:pPr>
            <w:r w:rsidRPr="00237B1B">
              <w:rPr>
                <w:color w:val="000000"/>
                <w:szCs w:val="20"/>
              </w:rPr>
              <w:t>1,</w:t>
            </w:r>
            <w:r w:rsidRPr="001D35DB">
              <w:rPr>
                <w:rFonts w:cs="Arial"/>
                <w:color w:val="000000"/>
                <w:szCs w:val="20"/>
              </w:rPr>
              <w:t>620,995</w:t>
            </w:r>
          </w:p>
        </w:tc>
        <w:tc>
          <w:tcPr>
            <w:tcW w:w="774" w:type="pct"/>
            <w:noWrap/>
            <w:hideMark/>
          </w:tcPr>
          <w:p w:rsidRPr="00954779" w:rsidR="00BC2FA9" w:rsidP="00AB1C59" w:rsidRDefault="00BC2FA9" w14:paraId="5801EDAA" w14:textId="39FCB0A0">
            <w:pPr>
              <w:jc w:val="right"/>
              <w:rPr>
                <w:rFonts w:eastAsia="Times New Roman" w:cs="Arial"/>
                <w:color w:val="000000"/>
                <w:szCs w:val="20"/>
              </w:rPr>
            </w:pPr>
            <w:r w:rsidRPr="00237B1B">
              <w:rPr>
                <w:color w:val="000000"/>
                <w:szCs w:val="20"/>
              </w:rPr>
              <w:t>2,</w:t>
            </w:r>
            <w:r w:rsidRPr="001D35DB">
              <w:rPr>
                <w:rFonts w:cs="Arial"/>
                <w:color w:val="000000"/>
                <w:szCs w:val="20"/>
              </w:rPr>
              <w:t>081,781</w:t>
            </w:r>
          </w:p>
        </w:tc>
      </w:tr>
    </w:tbl>
    <w:p w:rsidR="002176D1" w:rsidP="00087025" w:rsidRDefault="002176D1" w14:paraId="1A242BF8" w14:textId="77777777"/>
    <w:p w:rsidR="00087025" w:rsidP="00087025" w:rsidRDefault="00087025" w14:paraId="2EDF7031" w14:textId="2BE79788">
      <w:pPr>
        <w:pStyle w:val="Caption"/>
      </w:pPr>
      <w:r w:rsidRPr="0041468C">
        <w:t xml:space="preserve">Table </w:t>
      </w:r>
      <w:r w:rsidR="00181371">
        <w:t>8</w:t>
      </w:r>
      <w:r>
        <w:t>.</w:t>
      </w:r>
      <w:r w:rsidR="007D7B92">
        <w:t>7</w:t>
      </w:r>
      <w:r>
        <w:t>.2</w:t>
      </w:r>
      <w:r w:rsidRPr="006B0718">
        <w:t>—</w:t>
      </w:r>
      <w:r w:rsidRPr="0041468C">
        <w:t xml:space="preserve">Demand </w:t>
      </w:r>
      <w:r>
        <w:t>generation</w:t>
      </w:r>
      <w:r w:rsidRPr="0041468C">
        <w:t xml:space="preserve"> </w:t>
      </w:r>
      <w:r w:rsidRPr="00636146">
        <w:t>for the transport network</w:t>
      </w:r>
      <w:r>
        <w:t xml:space="preserve"> (pathway)</w:t>
      </w:r>
    </w:p>
    <w:tbl>
      <w:tblPr>
        <w:tblStyle w:val="LGIPEMTable"/>
        <w:tblW w:w="5000" w:type="pct"/>
        <w:tblLook w:val="04A0" w:firstRow="1" w:lastRow="0" w:firstColumn="1" w:lastColumn="0" w:noHBand="0" w:noVBand="1"/>
      </w:tblPr>
      <w:tblGrid>
        <w:gridCol w:w="1173"/>
        <w:gridCol w:w="1294"/>
        <w:gridCol w:w="1293"/>
        <w:gridCol w:w="1293"/>
        <w:gridCol w:w="1293"/>
        <w:gridCol w:w="1293"/>
        <w:gridCol w:w="1431"/>
      </w:tblGrid>
      <w:tr w:rsidRPr="007D7B92" w:rsidR="00026D29" w:rsidTr="007D7B92" w14:paraId="0D174169" w14:textId="77777777">
        <w:trPr>
          <w:cnfStyle w:val="100000000000" w:firstRow="1" w:lastRow="0" w:firstColumn="0" w:lastColumn="0" w:oddVBand="0" w:evenVBand="0" w:oddHBand="0" w:evenHBand="0" w:firstRowFirstColumn="0" w:firstRowLastColumn="0" w:lastRowFirstColumn="0" w:lastRowLastColumn="0"/>
          <w:cantSplit/>
        </w:trPr>
        <w:tc>
          <w:tcPr>
            <w:tcW w:w="646" w:type="pct"/>
            <w:vMerge w:val="restart"/>
            <w:hideMark/>
          </w:tcPr>
          <w:p w:rsidRPr="007D7B92" w:rsidR="00087025" w:rsidP="00087025" w:rsidRDefault="00087025" w14:paraId="4CDFC9D0" w14:textId="77777777">
            <w:pPr>
              <w:rPr>
                <w:rFonts w:asciiTheme="minorHAnsi" w:hAnsiTheme="minorHAnsi" w:cstheme="minorHAnsi"/>
                <w:b w:val="0"/>
                <w:color w:val="000000"/>
                <w:szCs w:val="20"/>
              </w:rPr>
            </w:pPr>
            <w:r w:rsidRPr="007D7B92">
              <w:rPr>
                <w:rFonts w:asciiTheme="minorHAnsi" w:hAnsiTheme="minorHAnsi" w:cstheme="minorHAnsi"/>
                <w:color w:val="000000"/>
                <w:szCs w:val="20"/>
              </w:rPr>
              <w:t>Service catchment</w:t>
            </w:r>
          </w:p>
        </w:tc>
        <w:tc>
          <w:tcPr>
            <w:tcW w:w="4354" w:type="pct"/>
            <w:gridSpan w:val="6"/>
            <w:hideMark/>
          </w:tcPr>
          <w:p w:rsidRPr="007D7B92" w:rsidR="00087025" w:rsidP="00087025" w:rsidRDefault="00087025" w14:paraId="404E0B60" w14:textId="77777777">
            <w:pPr>
              <w:rPr>
                <w:rFonts w:asciiTheme="minorHAnsi" w:hAnsiTheme="minorHAnsi" w:cstheme="minorHAnsi"/>
                <w:b w:val="0"/>
                <w:color w:val="000000"/>
                <w:szCs w:val="20"/>
              </w:rPr>
            </w:pPr>
            <w:r w:rsidRPr="007D7B92">
              <w:rPr>
                <w:rFonts w:asciiTheme="minorHAnsi" w:hAnsiTheme="minorHAnsi" w:cstheme="minorHAnsi"/>
                <w:color w:val="000000"/>
                <w:szCs w:val="20"/>
              </w:rPr>
              <w:t>Cumulative demand (ET)</w:t>
            </w:r>
          </w:p>
        </w:tc>
      </w:tr>
      <w:tr w:rsidRPr="007D7B92" w:rsidR="007D7B92" w:rsidTr="007D7B92" w14:paraId="6B3CF326" w14:textId="77777777">
        <w:trPr>
          <w:cantSplit/>
        </w:trPr>
        <w:tc>
          <w:tcPr>
            <w:tcW w:w="646" w:type="pct"/>
            <w:vMerge/>
            <w:hideMark/>
          </w:tcPr>
          <w:p w:rsidRPr="007D7B92" w:rsidR="00087025" w:rsidP="00087025" w:rsidRDefault="00087025" w14:paraId="50352353" w14:textId="77777777">
            <w:pPr>
              <w:rPr>
                <w:rFonts w:asciiTheme="minorHAnsi" w:hAnsiTheme="minorHAnsi" w:cstheme="minorHAnsi"/>
                <w:b/>
                <w:color w:val="000000"/>
                <w:szCs w:val="20"/>
              </w:rPr>
            </w:pPr>
          </w:p>
        </w:tc>
        <w:tc>
          <w:tcPr>
            <w:tcW w:w="713" w:type="pct"/>
            <w:hideMark/>
          </w:tcPr>
          <w:p w:rsidRPr="007D7B92" w:rsidR="00087025" w:rsidP="007D7B92" w:rsidRDefault="00087025" w14:paraId="2198FA40" w14:textId="7B737D19">
            <w:pPr>
              <w:jc w:val="right"/>
              <w:rPr>
                <w:rFonts w:asciiTheme="minorHAnsi" w:hAnsiTheme="minorHAnsi" w:cstheme="minorHAnsi"/>
                <w:b/>
                <w:color w:val="000000"/>
                <w:szCs w:val="20"/>
              </w:rPr>
            </w:pPr>
            <w:r w:rsidRPr="007D7B92">
              <w:rPr>
                <w:rFonts w:eastAsia="Times New Roman" w:asciiTheme="minorHAnsi" w:hAnsiTheme="minorHAnsi" w:cstheme="minorHAnsi"/>
                <w:bCs/>
                <w:color w:val="000000"/>
                <w:szCs w:val="20"/>
              </w:rPr>
              <w:t>20</w:t>
            </w:r>
            <w:r w:rsidRPr="007D7B92" w:rsidR="000C2AC2">
              <w:rPr>
                <w:rFonts w:eastAsia="Times New Roman" w:asciiTheme="minorHAnsi" w:hAnsiTheme="minorHAnsi" w:cstheme="minorHAnsi"/>
                <w:bCs/>
                <w:color w:val="000000"/>
                <w:szCs w:val="20"/>
              </w:rPr>
              <w:t>21</w:t>
            </w:r>
            <w:r w:rsidR="007D7B92">
              <w:rPr>
                <w:rFonts w:eastAsia="Times New Roman" w:asciiTheme="minorHAnsi" w:hAnsiTheme="minorHAnsi" w:cstheme="minorHAnsi"/>
                <w:bCs/>
                <w:color w:val="000000"/>
                <w:szCs w:val="20"/>
              </w:rPr>
              <w:br/>
            </w:r>
            <w:r w:rsidRPr="007D7B92">
              <w:rPr>
                <w:rFonts w:asciiTheme="minorHAnsi" w:hAnsiTheme="minorHAnsi" w:cstheme="minorHAnsi"/>
                <w:color w:val="000000"/>
                <w:szCs w:val="20"/>
              </w:rPr>
              <w:t>(base date)</w:t>
            </w:r>
          </w:p>
        </w:tc>
        <w:tc>
          <w:tcPr>
            <w:tcW w:w="713" w:type="pct"/>
            <w:hideMark/>
          </w:tcPr>
          <w:p w:rsidRPr="007D7B92" w:rsidR="00087025" w:rsidP="007D7B92" w:rsidRDefault="00087025" w14:paraId="04C52D97" w14:textId="702BFA77">
            <w:pPr>
              <w:jc w:val="right"/>
              <w:rPr>
                <w:rFonts w:asciiTheme="minorHAnsi" w:hAnsiTheme="minorHAnsi" w:cstheme="minorHAnsi"/>
                <w:b/>
                <w:color w:val="000000"/>
                <w:szCs w:val="20"/>
              </w:rPr>
            </w:pPr>
            <w:r w:rsidRPr="007D7B92">
              <w:rPr>
                <w:rFonts w:eastAsia="Times New Roman" w:asciiTheme="minorHAnsi" w:hAnsiTheme="minorHAnsi" w:cstheme="minorHAnsi"/>
                <w:bCs/>
                <w:color w:val="000000"/>
                <w:szCs w:val="20"/>
              </w:rPr>
              <w:t>202</w:t>
            </w:r>
            <w:r w:rsidRPr="007D7B92" w:rsidR="000C2AC2">
              <w:rPr>
                <w:rFonts w:eastAsia="Times New Roman" w:asciiTheme="minorHAnsi" w:hAnsiTheme="minorHAnsi" w:cstheme="minorHAnsi"/>
                <w:bCs/>
                <w:color w:val="000000"/>
                <w:szCs w:val="20"/>
              </w:rPr>
              <w:t>6</w:t>
            </w:r>
          </w:p>
        </w:tc>
        <w:tc>
          <w:tcPr>
            <w:tcW w:w="713" w:type="pct"/>
            <w:hideMark/>
          </w:tcPr>
          <w:p w:rsidRPr="007D7B92" w:rsidR="00087025" w:rsidP="007D7B92" w:rsidRDefault="00087025" w14:paraId="1B72A025" w14:textId="6A002E63">
            <w:pPr>
              <w:jc w:val="right"/>
              <w:rPr>
                <w:rFonts w:asciiTheme="minorHAnsi" w:hAnsiTheme="minorHAnsi" w:cstheme="minorHAnsi"/>
                <w:b/>
                <w:color w:val="000000"/>
                <w:szCs w:val="20"/>
              </w:rPr>
            </w:pPr>
            <w:r w:rsidRPr="007D7B92">
              <w:rPr>
                <w:rFonts w:eastAsia="Times New Roman" w:asciiTheme="minorHAnsi" w:hAnsiTheme="minorHAnsi" w:cstheme="minorHAnsi"/>
                <w:bCs/>
                <w:color w:val="000000"/>
                <w:szCs w:val="20"/>
              </w:rPr>
              <w:t>20</w:t>
            </w:r>
            <w:r w:rsidRPr="007D7B92" w:rsidR="000C2AC2">
              <w:rPr>
                <w:rFonts w:eastAsia="Times New Roman" w:asciiTheme="minorHAnsi" w:hAnsiTheme="minorHAnsi" w:cstheme="minorHAnsi"/>
                <w:bCs/>
                <w:color w:val="000000"/>
                <w:szCs w:val="20"/>
              </w:rPr>
              <w:t>31</w:t>
            </w:r>
          </w:p>
        </w:tc>
        <w:tc>
          <w:tcPr>
            <w:tcW w:w="713" w:type="pct"/>
            <w:hideMark/>
          </w:tcPr>
          <w:p w:rsidRPr="007D7B92" w:rsidR="00087025" w:rsidP="007D7B92" w:rsidRDefault="00087025" w14:paraId="17767E51" w14:textId="1CA8C718">
            <w:pPr>
              <w:jc w:val="right"/>
              <w:rPr>
                <w:rFonts w:asciiTheme="minorHAnsi" w:hAnsiTheme="minorHAnsi" w:cstheme="minorHAnsi"/>
                <w:b/>
                <w:color w:val="000000"/>
                <w:szCs w:val="20"/>
              </w:rPr>
            </w:pPr>
            <w:r w:rsidRPr="007D7B92">
              <w:rPr>
                <w:rFonts w:eastAsia="Times New Roman" w:asciiTheme="minorHAnsi" w:hAnsiTheme="minorHAnsi" w:cstheme="minorHAnsi"/>
                <w:bCs/>
                <w:color w:val="000000"/>
                <w:szCs w:val="20"/>
              </w:rPr>
              <w:t>203</w:t>
            </w:r>
            <w:r w:rsidRPr="007D7B92" w:rsidR="000C2AC2">
              <w:rPr>
                <w:rFonts w:eastAsia="Times New Roman" w:asciiTheme="minorHAnsi" w:hAnsiTheme="minorHAnsi" w:cstheme="minorHAnsi"/>
                <w:bCs/>
                <w:color w:val="000000"/>
                <w:szCs w:val="20"/>
              </w:rPr>
              <w:t>6</w:t>
            </w:r>
          </w:p>
        </w:tc>
        <w:tc>
          <w:tcPr>
            <w:tcW w:w="713" w:type="pct"/>
            <w:hideMark/>
          </w:tcPr>
          <w:p w:rsidRPr="007D7B92" w:rsidR="00087025" w:rsidP="007D7B92" w:rsidRDefault="00087025" w14:paraId="37D898DB" w14:textId="3ECB5371">
            <w:pPr>
              <w:jc w:val="right"/>
              <w:rPr>
                <w:rFonts w:asciiTheme="minorHAnsi" w:hAnsiTheme="minorHAnsi" w:cstheme="minorHAnsi"/>
                <w:b/>
                <w:color w:val="000000"/>
                <w:szCs w:val="20"/>
              </w:rPr>
            </w:pPr>
            <w:r w:rsidRPr="007D7B92">
              <w:rPr>
                <w:rFonts w:eastAsia="Times New Roman" w:asciiTheme="minorHAnsi" w:hAnsiTheme="minorHAnsi" w:cstheme="minorHAnsi"/>
                <w:bCs/>
                <w:color w:val="000000"/>
                <w:szCs w:val="20"/>
              </w:rPr>
              <w:t>20</w:t>
            </w:r>
            <w:r w:rsidRPr="007D7B92" w:rsidR="000C2AC2">
              <w:rPr>
                <w:rFonts w:eastAsia="Times New Roman" w:asciiTheme="minorHAnsi" w:hAnsiTheme="minorHAnsi" w:cstheme="minorHAnsi"/>
                <w:bCs/>
                <w:color w:val="000000"/>
                <w:szCs w:val="20"/>
              </w:rPr>
              <w:t>41</w:t>
            </w:r>
          </w:p>
        </w:tc>
        <w:tc>
          <w:tcPr>
            <w:tcW w:w="789" w:type="pct"/>
            <w:hideMark/>
          </w:tcPr>
          <w:p w:rsidRPr="007D7B92" w:rsidR="00087025" w:rsidP="007D7B92" w:rsidRDefault="00087025" w14:paraId="0B6CE294" w14:textId="77777777">
            <w:pPr>
              <w:jc w:val="right"/>
              <w:rPr>
                <w:rFonts w:asciiTheme="minorHAnsi" w:hAnsiTheme="minorHAnsi" w:cstheme="minorHAnsi"/>
                <w:b/>
                <w:color w:val="000000"/>
                <w:szCs w:val="20"/>
              </w:rPr>
            </w:pPr>
            <w:r w:rsidRPr="007D7B92">
              <w:rPr>
                <w:rFonts w:asciiTheme="minorHAnsi" w:hAnsiTheme="minorHAnsi" w:cstheme="minorHAnsi"/>
                <w:color w:val="000000"/>
                <w:szCs w:val="20"/>
              </w:rPr>
              <w:t>Ultimate development</w:t>
            </w:r>
          </w:p>
        </w:tc>
      </w:tr>
      <w:tr w:rsidRPr="007D7B92" w:rsidR="007D7B92" w:rsidTr="007D7B92" w14:paraId="5CEA846E" w14:textId="77777777">
        <w:trPr>
          <w:cantSplit/>
        </w:trPr>
        <w:tc>
          <w:tcPr>
            <w:tcW w:w="646" w:type="pct"/>
            <w:hideMark/>
          </w:tcPr>
          <w:p w:rsidRPr="007D7B92" w:rsidR="006024A3" w:rsidP="006024A3" w:rsidRDefault="006024A3" w14:paraId="1C48D92A" w14:textId="77777777">
            <w:pPr>
              <w:rPr>
                <w:rFonts w:asciiTheme="minorHAnsi" w:hAnsiTheme="minorHAnsi" w:cstheme="minorHAnsi"/>
                <w:color w:val="000000"/>
                <w:szCs w:val="20"/>
              </w:rPr>
            </w:pPr>
            <w:r w:rsidRPr="007D7B92">
              <w:rPr>
                <w:rFonts w:asciiTheme="minorHAnsi" w:hAnsiTheme="minorHAnsi" w:cstheme="minorHAnsi"/>
                <w:color w:val="000000"/>
                <w:szCs w:val="20"/>
              </w:rPr>
              <w:t>Citywide</w:t>
            </w:r>
          </w:p>
        </w:tc>
        <w:tc>
          <w:tcPr>
            <w:tcW w:w="713" w:type="pct"/>
            <w:hideMark/>
          </w:tcPr>
          <w:p w:rsidRPr="007D7B92" w:rsidR="006024A3" w:rsidP="007D7B92" w:rsidRDefault="006024A3" w14:paraId="31BFEA83" w14:textId="39003F77">
            <w:pPr>
              <w:jc w:val="right"/>
              <w:rPr>
                <w:rFonts w:asciiTheme="minorHAnsi" w:hAnsiTheme="minorHAnsi" w:cstheme="minorHAnsi"/>
                <w:color w:val="000000"/>
                <w:szCs w:val="20"/>
              </w:rPr>
            </w:pPr>
            <w:r w:rsidRPr="007D7B92">
              <w:rPr>
                <w:rFonts w:asciiTheme="minorHAnsi" w:hAnsiTheme="minorHAnsi" w:cstheme="minorHAnsi"/>
                <w:color w:val="000000"/>
                <w:szCs w:val="20"/>
              </w:rPr>
              <w:t>1,358,482</w:t>
            </w:r>
          </w:p>
        </w:tc>
        <w:tc>
          <w:tcPr>
            <w:tcW w:w="713" w:type="pct"/>
            <w:hideMark/>
          </w:tcPr>
          <w:p w:rsidRPr="007D7B92" w:rsidR="006024A3" w:rsidP="007D7B92" w:rsidRDefault="006024A3" w14:paraId="2A947DA8" w14:textId="4C41E38E">
            <w:pPr>
              <w:jc w:val="right"/>
              <w:rPr>
                <w:rFonts w:asciiTheme="minorHAnsi" w:hAnsiTheme="minorHAnsi" w:cstheme="minorHAnsi"/>
                <w:color w:val="000000"/>
                <w:szCs w:val="20"/>
              </w:rPr>
            </w:pPr>
            <w:r w:rsidRPr="007D7B92">
              <w:rPr>
                <w:rFonts w:asciiTheme="minorHAnsi" w:hAnsiTheme="minorHAnsi" w:cstheme="minorHAnsi"/>
                <w:color w:val="000000"/>
                <w:szCs w:val="20"/>
              </w:rPr>
              <w:t>1,439,103</w:t>
            </w:r>
          </w:p>
        </w:tc>
        <w:tc>
          <w:tcPr>
            <w:tcW w:w="713" w:type="pct"/>
            <w:hideMark/>
          </w:tcPr>
          <w:p w:rsidRPr="007D7B92" w:rsidR="006024A3" w:rsidP="007D7B92" w:rsidRDefault="006024A3" w14:paraId="1DA5563F" w14:textId="1A02B954">
            <w:pPr>
              <w:jc w:val="right"/>
              <w:rPr>
                <w:rFonts w:asciiTheme="minorHAnsi" w:hAnsiTheme="minorHAnsi" w:cstheme="minorHAnsi"/>
                <w:color w:val="000000"/>
                <w:szCs w:val="20"/>
              </w:rPr>
            </w:pPr>
            <w:r w:rsidRPr="007D7B92">
              <w:rPr>
                <w:rFonts w:asciiTheme="minorHAnsi" w:hAnsiTheme="minorHAnsi" w:cstheme="minorHAnsi"/>
                <w:color w:val="000000"/>
                <w:szCs w:val="20"/>
              </w:rPr>
              <w:t>1,512,693</w:t>
            </w:r>
          </w:p>
        </w:tc>
        <w:tc>
          <w:tcPr>
            <w:tcW w:w="713" w:type="pct"/>
            <w:hideMark/>
          </w:tcPr>
          <w:p w:rsidRPr="007D7B92" w:rsidR="006024A3" w:rsidP="007D7B92" w:rsidRDefault="006024A3" w14:paraId="6AEA7BE9" w14:textId="49B26BAF">
            <w:pPr>
              <w:jc w:val="right"/>
              <w:rPr>
                <w:rFonts w:asciiTheme="minorHAnsi" w:hAnsiTheme="minorHAnsi" w:cstheme="minorHAnsi"/>
                <w:color w:val="000000"/>
                <w:szCs w:val="20"/>
              </w:rPr>
            </w:pPr>
            <w:r w:rsidRPr="007D7B92">
              <w:rPr>
                <w:rFonts w:asciiTheme="minorHAnsi" w:hAnsiTheme="minorHAnsi" w:cstheme="minorHAnsi"/>
                <w:color w:val="000000"/>
                <w:szCs w:val="20"/>
              </w:rPr>
              <w:t>1,581,363</w:t>
            </w:r>
          </w:p>
        </w:tc>
        <w:tc>
          <w:tcPr>
            <w:tcW w:w="713" w:type="pct"/>
            <w:hideMark/>
          </w:tcPr>
          <w:p w:rsidRPr="007D7B92" w:rsidR="006024A3" w:rsidP="007D7B92" w:rsidRDefault="006024A3" w14:paraId="40A08F5B" w14:textId="44CE7039">
            <w:pPr>
              <w:jc w:val="right"/>
              <w:rPr>
                <w:rFonts w:asciiTheme="minorHAnsi" w:hAnsiTheme="minorHAnsi" w:cstheme="minorHAnsi"/>
                <w:color w:val="000000"/>
                <w:szCs w:val="20"/>
              </w:rPr>
            </w:pPr>
            <w:r w:rsidRPr="007D7B92">
              <w:rPr>
                <w:rFonts w:asciiTheme="minorHAnsi" w:hAnsiTheme="minorHAnsi" w:cstheme="minorHAnsi"/>
                <w:color w:val="000000"/>
                <w:szCs w:val="20"/>
              </w:rPr>
              <w:t>1,657,057</w:t>
            </w:r>
          </w:p>
        </w:tc>
        <w:tc>
          <w:tcPr>
            <w:tcW w:w="789" w:type="pct"/>
            <w:hideMark/>
          </w:tcPr>
          <w:p w:rsidRPr="007D7B92" w:rsidR="006024A3" w:rsidP="007D7B92" w:rsidRDefault="006024A3" w14:paraId="6AA87DAF" w14:textId="0CDEDEBA">
            <w:pPr>
              <w:jc w:val="right"/>
              <w:rPr>
                <w:rFonts w:asciiTheme="minorHAnsi" w:hAnsiTheme="minorHAnsi" w:cstheme="minorHAnsi"/>
                <w:color w:val="000000"/>
                <w:szCs w:val="20"/>
              </w:rPr>
            </w:pPr>
            <w:r w:rsidRPr="007D7B92">
              <w:rPr>
                <w:rFonts w:asciiTheme="minorHAnsi" w:hAnsiTheme="minorHAnsi" w:cstheme="minorHAnsi"/>
                <w:color w:val="000000"/>
                <w:szCs w:val="20"/>
              </w:rPr>
              <w:t>2,118,395</w:t>
            </w:r>
          </w:p>
        </w:tc>
      </w:tr>
    </w:tbl>
    <w:p w:rsidRPr="000D6132" w:rsidR="00954779" w:rsidP="00087025" w:rsidRDefault="00954779" w14:paraId="7319CC1B" w14:textId="77777777"/>
    <w:p w:rsidR="00954779" w:rsidP="001D35DB" w:rsidRDefault="00087025" w14:paraId="44138AC8" w14:textId="7F585648">
      <w:pPr>
        <w:pStyle w:val="Caption"/>
      </w:pPr>
      <w:r w:rsidRPr="0041468C">
        <w:t xml:space="preserve">Table </w:t>
      </w:r>
      <w:r w:rsidR="00181371">
        <w:t>8</w:t>
      </w:r>
      <w:r>
        <w:t>.</w:t>
      </w:r>
      <w:r w:rsidR="007D7B92">
        <w:t>7</w:t>
      </w:r>
      <w:r>
        <w:t>.3</w:t>
      </w:r>
      <w:r w:rsidRPr="006B0718">
        <w:t>—</w:t>
      </w:r>
      <w:r w:rsidRPr="0041468C">
        <w:t xml:space="preserve">Demand </w:t>
      </w:r>
      <w:r>
        <w:t>generation</w:t>
      </w:r>
      <w:r w:rsidRPr="0041468C">
        <w:t xml:space="preserve"> </w:t>
      </w:r>
      <w:r w:rsidRPr="00636146">
        <w:t>for the transport network</w:t>
      </w:r>
      <w:r>
        <w:t xml:space="preserve"> (ferry terminals)</w:t>
      </w:r>
    </w:p>
    <w:tbl>
      <w:tblPr>
        <w:tblStyle w:val="LGIPEMTable"/>
        <w:tblW w:w="5000" w:type="pct"/>
        <w:tblLook w:val="04A0" w:firstRow="1" w:lastRow="0" w:firstColumn="1" w:lastColumn="0" w:noHBand="0" w:noVBand="1"/>
      </w:tblPr>
      <w:tblGrid>
        <w:gridCol w:w="1172"/>
        <w:gridCol w:w="1295"/>
        <w:gridCol w:w="1297"/>
        <w:gridCol w:w="1295"/>
        <w:gridCol w:w="1297"/>
        <w:gridCol w:w="1297"/>
        <w:gridCol w:w="1417"/>
      </w:tblGrid>
      <w:tr w:rsidRPr="00B66AC8" w:rsidR="007D7B92" w:rsidTr="007D7B92" w14:paraId="34D930BF" w14:textId="77777777">
        <w:trPr>
          <w:cnfStyle w:val="100000000000" w:firstRow="1" w:lastRow="0" w:firstColumn="0" w:lastColumn="0" w:oddVBand="0" w:evenVBand="0" w:oddHBand="0" w:evenHBand="0" w:firstRowFirstColumn="0" w:firstRowLastColumn="0" w:lastRowFirstColumn="0" w:lastRowLastColumn="0"/>
          <w:cantSplit/>
        </w:trPr>
        <w:tc>
          <w:tcPr>
            <w:tcW w:w="646" w:type="pct"/>
            <w:vMerge w:val="restart"/>
            <w:hideMark/>
          </w:tcPr>
          <w:p w:rsidRPr="00B66AC8" w:rsidR="00954779" w:rsidP="00B66AC8" w:rsidRDefault="00954779" w14:paraId="7C6834F6" w14:textId="77777777">
            <w:pPr>
              <w:rPr>
                <w:b w:val="0"/>
                <w:color w:val="000000"/>
                <w:szCs w:val="20"/>
              </w:rPr>
            </w:pPr>
            <w:r w:rsidRPr="00B66AC8">
              <w:rPr>
                <w:color w:val="000000"/>
                <w:szCs w:val="20"/>
              </w:rPr>
              <w:t>Service catchment</w:t>
            </w:r>
          </w:p>
        </w:tc>
        <w:tc>
          <w:tcPr>
            <w:tcW w:w="4354" w:type="pct"/>
            <w:gridSpan w:val="6"/>
            <w:hideMark/>
          </w:tcPr>
          <w:p w:rsidRPr="00B66AC8" w:rsidR="00954779" w:rsidP="00B66AC8" w:rsidRDefault="00954779" w14:paraId="44C4BEF2" w14:textId="77777777">
            <w:pPr>
              <w:rPr>
                <w:b w:val="0"/>
                <w:color w:val="000000"/>
                <w:szCs w:val="20"/>
              </w:rPr>
            </w:pPr>
            <w:r w:rsidRPr="00B66AC8">
              <w:rPr>
                <w:color w:val="000000"/>
                <w:szCs w:val="20"/>
              </w:rPr>
              <w:t>Cumulative demand (ET)</w:t>
            </w:r>
          </w:p>
        </w:tc>
      </w:tr>
      <w:tr w:rsidRPr="00B66AC8" w:rsidR="007D7B92" w:rsidTr="007D7B92" w14:paraId="77C5A396" w14:textId="77777777">
        <w:trPr>
          <w:cantSplit/>
        </w:trPr>
        <w:tc>
          <w:tcPr>
            <w:tcW w:w="646" w:type="pct"/>
            <w:vMerge/>
            <w:hideMark/>
          </w:tcPr>
          <w:p w:rsidRPr="00B66AC8" w:rsidR="00954779" w:rsidP="00B66AC8" w:rsidRDefault="00954779" w14:paraId="4986D855" w14:textId="77777777">
            <w:pPr>
              <w:rPr>
                <w:b/>
                <w:color w:val="000000"/>
                <w:szCs w:val="20"/>
              </w:rPr>
            </w:pPr>
          </w:p>
        </w:tc>
        <w:tc>
          <w:tcPr>
            <w:tcW w:w="714" w:type="pct"/>
            <w:hideMark/>
          </w:tcPr>
          <w:p w:rsidRPr="00B66AC8" w:rsidR="00954779" w:rsidP="007D7B92" w:rsidRDefault="00954779" w14:paraId="321AA2FB" w14:textId="7B8B791C">
            <w:pPr>
              <w:jc w:val="right"/>
              <w:rPr>
                <w:b/>
                <w:color w:val="000000"/>
                <w:szCs w:val="20"/>
              </w:rPr>
            </w:pPr>
            <w:r w:rsidRPr="00B66AC8">
              <w:rPr>
                <w:rFonts w:eastAsia="Times New Roman" w:cs="Arial"/>
                <w:bCs/>
                <w:color w:val="000000"/>
                <w:szCs w:val="20"/>
              </w:rPr>
              <w:t>2021</w:t>
            </w:r>
            <w:r w:rsidR="007D7B92">
              <w:rPr>
                <w:rFonts w:eastAsia="Times New Roman" w:cs="Arial"/>
                <w:bCs/>
                <w:color w:val="000000"/>
                <w:szCs w:val="20"/>
              </w:rPr>
              <w:br/>
            </w:r>
            <w:r w:rsidRPr="00B66AC8">
              <w:rPr>
                <w:color w:val="000000"/>
                <w:szCs w:val="20"/>
              </w:rPr>
              <w:t>(base date)</w:t>
            </w:r>
          </w:p>
        </w:tc>
        <w:tc>
          <w:tcPr>
            <w:tcW w:w="715" w:type="pct"/>
            <w:hideMark/>
          </w:tcPr>
          <w:p w:rsidRPr="00B66AC8" w:rsidR="00954779" w:rsidP="007D7B92" w:rsidRDefault="00954779" w14:paraId="42EB3B72" w14:textId="77777777">
            <w:pPr>
              <w:jc w:val="right"/>
              <w:rPr>
                <w:b/>
                <w:color w:val="000000"/>
                <w:szCs w:val="20"/>
              </w:rPr>
            </w:pPr>
            <w:r w:rsidRPr="00B66AC8">
              <w:rPr>
                <w:rFonts w:eastAsia="Times New Roman" w:cs="Arial"/>
                <w:bCs/>
                <w:color w:val="000000"/>
                <w:szCs w:val="20"/>
              </w:rPr>
              <w:t>2026</w:t>
            </w:r>
          </w:p>
        </w:tc>
        <w:tc>
          <w:tcPr>
            <w:tcW w:w="714" w:type="pct"/>
            <w:hideMark/>
          </w:tcPr>
          <w:p w:rsidRPr="00B66AC8" w:rsidR="00954779" w:rsidP="007D7B92" w:rsidRDefault="00954779" w14:paraId="55544A19" w14:textId="77777777">
            <w:pPr>
              <w:jc w:val="right"/>
              <w:rPr>
                <w:b/>
                <w:color w:val="000000"/>
                <w:szCs w:val="20"/>
              </w:rPr>
            </w:pPr>
            <w:r w:rsidRPr="00B66AC8">
              <w:rPr>
                <w:rFonts w:eastAsia="Times New Roman" w:cs="Arial"/>
                <w:bCs/>
                <w:color w:val="000000"/>
                <w:szCs w:val="20"/>
              </w:rPr>
              <w:t>2031</w:t>
            </w:r>
          </w:p>
        </w:tc>
        <w:tc>
          <w:tcPr>
            <w:tcW w:w="715" w:type="pct"/>
            <w:hideMark/>
          </w:tcPr>
          <w:p w:rsidRPr="00B66AC8" w:rsidR="00954779" w:rsidP="007D7B92" w:rsidRDefault="00954779" w14:paraId="1DAB7814" w14:textId="77777777">
            <w:pPr>
              <w:jc w:val="right"/>
              <w:rPr>
                <w:b/>
                <w:color w:val="000000"/>
                <w:szCs w:val="20"/>
              </w:rPr>
            </w:pPr>
            <w:r w:rsidRPr="00B66AC8">
              <w:rPr>
                <w:rFonts w:eastAsia="Times New Roman" w:cs="Arial"/>
                <w:bCs/>
                <w:color w:val="000000"/>
                <w:szCs w:val="20"/>
              </w:rPr>
              <w:t>2036</w:t>
            </w:r>
          </w:p>
        </w:tc>
        <w:tc>
          <w:tcPr>
            <w:tcW w:w="715" w:type="pct"/>
            <w:hideMark/>
          </w:tcPr>
          <w:p w:rsidRPr="00B66AC8" w:rsidR="00954779" w:rsidP="007D7B92" w:rsidRDefault="00954779" w14:paraId="562A4652" w14:textId="77777777">
            <w:pPr>
              <w:jc w:val="right"/>
              <w:rPr>
                <w:b/>
                <w:color w:val="000000"/>
                <w:szCs w:val="20"/>
              </w:rPr>
            </w:pPr>
            <w:r w:rsidRPr="00B66AC8">
              <w:rPr>
                <w:rFonts w:eastAsia="Times New Roman" w:cs="Arial"/>
                <w:bCs/>
                <w:color w:val="000000"/>
                <w:szCs w:val="20"/>
              </w:rPr>
              <w:t>2041</w:t>
            </w:r>
          </w:p>
        </w:tc>
        <w:tc>
          <w:tcPr>
            <w:tcW w:w="780" w:type="pct"/>
            <w:hideMark/>
          </w:tcPr>
          <w:p w:rsidRPr="00B66AC8" w:rsidR="00954779" w:rsidP="007D7B92" w:rsidRDefault="00954779" w14:paraId="2ED89454" w14:textId="77777777">
            <w:pPr>
              <w:jc w:val="right"/>
              <w:rPr>
                <w:b/>
                <w:color w:val="000000"/>
                <w:szCs w:val="20"/>
              </w:rPr>
            </w:pPr>
            <w:r w:rsidRPr="00B66AC8">
              <w:rPr>
                <w:color w:val="000000"/>
                <w:szCs w:val="20"/>
              </w:rPr>
              <w:t>Ultimate development</w:t>
            </w:r>
          </w:p>
        </w:tc>
      </w:tr>
      <w:tr w:rsidRPr="00B66AC8" w:rsidR="007D7B92" w:rsidTr="007D7B92" w14:paraId="175908C9" w14:textId="77777777">
        <w:trPr>
          <w:cantSplit/>
        </w:trPr>
        <w:tc>
          <w:tcPr>
            <w:tcW w:w="646" w:type="pct"/>
            <w:hideMark/>
          </w:tcPr>
          <w:p w:rsidRPr="00B66AC8" w:rsidR="00ED098E" w:rsidP="00ED098E" w:rsidRDefault="00ED098E" w14:paraId="4F68A559" w14:textId="77777777">
            <w:pPr>
              <w:rPr>
                <w:color w:val="000000"/>
                <w:szCs w:val="20"/>
              </w:rPr>
            </w:pPr>
            <w:r w:rsidRPr="00B66AC8">
              <w:rPr>
                <w:color w:val="000000"/>
                <w:szCs w:val="20"/>
              </w:rPr>
              <w:t>Citywide</w:t>
            </w:r>
          </w:p>
        </w:tc>
        <w:tc>
          <w:tcPr>
            <w:tcW w:w="714" w:type="pct"/>
            <w:hideMark/>
          </w:tcPr>
          <w:p w:rsidRPr="001D35DB" w:rsidR="00ED098E" w:rsidP="007D7B92" w:rsidRDefault="00ED098E" w14:paraId="7C9C230A" w14:textId="5B2C6744">
            <w:pPr>
              <w:jc w:val="right"/>
              <w:rPr>
                <w:rFonts w:cs="Arial"/>
                <w:color w:val="000000"/>
                <w:szCs w:val="20"/>
                <w:lang w:eastAsia="en-US"/>
              </w:rPr>
            </w:pPr>
            <w:r w:rsidRPr="001D35DB">
              <w:rPr>
                <w:rFonts w:cs="Arial"/>
                <w:color w:val="000000"/>
                <w:szCs w:val="20"/>
                <w:lang w:eastAsia="en-US"/>
              </w:rPr>
              <w:t>1,247,146</w:t>
            </w:r>
          </w:p>
        </w:tc>
        <w:tc>
          <w:tcPr>
            <w:tcW w:w="715" w:type="pct"/>
            <w:hideMark/>
          </w:tcPr>
          <w:p w:rsidRPr="001D35DB" w:rsidR="00ED098E" w:rsidP="007D7B92" w:rsidRDefault="00ED098E" w14:paraId="0CF9436D" w14:textId="5EF1829E">
            <w:pPr>
              <w:jc w:val="right"/>
              <w:rPr>
                <w:rFonts w:cs="Arial"/>
                <w:color w:val="000000"/>
                <w:szCs w:val="20"/>
                <w:lang w:eastAsia="en-US"/>
              </w:rPr>
            </w:pPr>
            <w:r w:rsidRPr="001D35DB">
              <w:rPr>
                <w:rFonts w:cs="Arial"/>
                <w:color w:val="000000"/>
                <w:szCs w:val="20"/>
                <w:lang w:eastAsia="en-US"/>
              </w:rPr>
              <w:t>1,326,450</w:t>
            </w:r>
          </w:p>
        </w:tc>
        <w:tc>
          <w:tcPr>
            <w:tcW w:w="714" w:type="pct"/>
            <w:hideMark/>
          </w:tcPr>
          <w:p w:rsidRPr="001D35DB" w:rsidR="00ED098E" w:rsidP="007D7B92" w:rsidRDefault="00ED098E" w14:paraId="519C6BC3" w14:textId="54E0A191">
            <w:pPr>
              <w:jc w:val="right"/>
              <w:rPr>
                <w:rFonts w:cs="Arial"/>
                <w:color w:val="000000"/>
                <w:szCs w:val="20"/>
                <w:lang w:eastAsia="en-US"/>
              </w:rPr>
            </w:pPr>
            <w:r w:rsidRPr="001D35DB">
              <w:rPr>
                <w:rFonts w:cs="Arial"/>
                <w:color w:val="000000"/>
                <w:szCs w:val="20"/>
                <w:lang w:eastAsia="en-US"/>
              </w:rPr>
              <w:t>1,399,160</w:t>
            </w:r>
          </w:p>
        </w:tc>
        <w:tc>
          <w:tcPr>
            <w:tcW w:w="715" w:type="pct"/>
            <w:hideMark/>
          </w:tcPr>
          <w:p w:rsidRPr="001D35DB" w:rsidR="00ED098E" w:rsidP="007D7B92" w:rsidRDefault="00ED098E" w14:paraId="78DEF665" w14:textId="31D2DB4E">
            <w:pPr>
              <w:jc w:val="right"/>
              <w:rPr>
                <w:rFonts w:cs="Arial"/>
                <w:color w:val="000000"/>
                <w:szCs w:val="20"/>
                <w:lang w:eastAsia="en-US"/>
              </w:rPr>
            </w:pPr>
            <w:r w:rsidRPr="001D35DB">
              <w:rPr>
                <w:rFonts w:cs="Arial"/>
                <w:color w:val="000000"/>
                <w:szCs w:val="20"/>
                <w:lang w:eastAsia="en-US"/>
              </w:rPr>
              <w:t>1,466,523</w:t>
            </w:r>
          </w:p>
        </w:tc>
        <w:tc>
          <w:tcPr>
            <w:tcW w:w="715" w:type="pct"/>
            <w:hideMark/>
          </w:tcPr>
          <w:p w:rsidRPr="001D35DB" w:rsidR="00ED098E" w:rsidP="007D7B92" w:rsidRDefault="00ED098E" w14:paraId="1C9F89BD" w14:textId="5FB69820">
            <w:pPr>
              <w:jc w:val="right"/>
              <w:rPr>
                <w:rFonts w:cs="Arial"/>
                <w:color w:val="000000"/>
                <w:szCs w:val="20"/>
                <w:lang w:eastAsia="en-US"/>
              </w:rPr>
            </w:pPr>
            <w:r w:rsidRPr="001D35DB">
              <w:rPr>
                <w:rFonts w:cs="Arial"/>
                <w:color w:val="000000"/>
                <w:szCs w:val="20"/>
                <w:lang w:eastAsia="en-US"/>
              </w:rPr>
              <w:t>1,540,842</w:t>
            </w:r>
          </w:p>
        </w:tc>
        <w:tc>
          <w:tcPr>
            <w:tcW w:w="780" w:type="pct"/>
            <w:hideMark/>
          </w:tcPr>
          <w:p w:rsidRPr="001D35DB" w:rsidR="00ED098E" w:rsidP="007D7B92" w:rsidRDefault="00ED098E" w14:paraId="2F73D3AE" w14:textId="23E75F39">
            <w:pPr>
              <w:jc w:val="right"/>
              <w:rPr>
                <w:rFonts w:cs="Arial"/>
                <w:color w:val="000000"/>
                <w:szCs w:val="20"/>
                <w:lang w:eastAsia="en-US"/>
              </w:rPr>
            </w:pPr>
            <w:r w:rsidRPr="001D35DB">
              <w:rPr>
                <w:rFonts w:cs="Arial"/>
                <w:color w:val="000000"/>
                <w:szCs w:val="20"/>
                <w:lang w:eastAsia="en-US"/>
              </w:rPr>
              <w:t>2,000,427</w:t>
            </w:r>
          </w:p>
        </w:tc>
      </w:tr>
    </w:tbl>
    <w:p w:rsidR="00087025" w:rsidP="00087025" w:rsidRDefault="00087025" w14:paraId="1EFD26E7" w14:textId="77777777"/>
    <w:p w:rsidRPr="00B73481" w:rsidR="00087025" w:rsidP="00087025" w:rsidRDefault="00087025" w14:paraId="7C622F46" w14:textId="58CE0095">
      <w:pPr>
        <w:pStyle w:val="Caption"/>
      </w:pPr>
      <w:r w:rsidRPr="00B73481">
        <w:t xml:space="preserve">Table </w:t>
      </w:r>
      <w:r w:rsidR="00181371">
        <w:t>8</w:t>
      </w:r>
      <w:r>
        <w:t>.</w:t>
      </w:r>
      <w:r w:rsidR="007D7B92">
        <w:t>7</w:t>
      </w:r>
      <w:r>
        <w:t>.4</w:t>
      </w:r>
      <w:r w:rsidRPr="006B0718">
        <w:t>—</w:t>
      </w:r>
      <w:r w:rsidRPr="00B73481">
        <w:t xml:space="preserve">Demand </w:t>
      </w:r>
      <w:r>
        <w:t>generation</w:t>
      </w:r>
      <w:r w:rsidRPr="00B73481">
        <w:t xml:space="preserve"> </w:t>
      </w:r>
      <w:r>
        <w:t xml:space="preserve">(ETs) </w:t>
      </w:r>
      <w:r w:rsidRPr="00B73481">
        <w:t>for the parks network</w:t>
      </w:r>
    </w:p>
    <w:tbl>
      <w:tblPr>
        <w:tblStyle w:val="LGIPEMTable"/>
        <w:tblW w:w="5000" w:type="pct"/>
        <w:tblLook w:val="04A0" w:firstRow="1" w:lastRow="0" w:firstColumn="1" w:lastColumn="0" w:noHBand="0" w:noVBand="1"/>
      </w:tblPr>
      <w:tblGrid>
        <w:gridCol w:w="1172"/>
        <w:gridCol w:w="1295"/>
        <w:gridCol w:w="1297"/>
        <w:gridCol w:w="1295"/>
        <w:gridCol w:w="1297"/>
        <w:gridCol w:w="1297"/>
        <w:gridCol w:w="1417"/>
      </w:tblGrid>
      <w:tr w:rsidRPr="00072088" w:rsidR="00ED098E" w:rsidTr="007D7B92" w14:paraId="3E613F1C" w14:textId="77777777">
        <w:trPr>
          <w:cnfStyle w:val="100000000000" w:firstRow="1" w:lastRow="0" w:firstColumn="0" w:lastColumn="0" w:oddVBand="0" w:evenVBand="0" w:oddHBand="0" w:evenHBand="0" w:firstRowFirstColumn="0" w:firstRowLastColumn="0" w:lastRowFirstColumn="0" w:lastRowLastColumn="0"/>
          <w:cantSplit/>
        </w:trPr>
        <w:tc>
          <w:tcPr>
            <w:tcW w:w="646" w:type="pct"/>
            <w:vMerge w:val="restart"/>
            <w:hideMark/>
          </w:tcPr>
          <w:p w:rsidRPr="00072088" w:rsidR="00087025" w:rsidP="00087025" w:rsidRDefault="00087025" w14:paraId="5DBC93DA" w14:textId="77777777">
            <w:pPr>
              <w:rPr>
                <w:rFonts w:cs="Arial"/>
                <w:b w:val="0"/>
                <w:color w:val="000000"/>
                <w:szCs w:val="20"/>
              </w:rPr>
            </w:pPr>
            <w:r w:rsidRPr="00072088">
              <w:rPr>
                <w:rFonts w:cs="Arial"/>
                <w:color w:val="000000"/>
                <w:szCs w:val="20"/>
              </w:rPr>
              <w:t>Service catchment</w:t>
            </w:r>
          </w:p>
        </w:tc>
        <w:tc>
          <w:tcPr>
            <w:tcW w:w="4354" w:type="pct"/>
            <w:gridSpan w:val="6"/>
            <w:hideMark/>
          </w:tcPr>
          <w:p w:rsidRPr="00072088" w:rsidR="00087025" w:rsidP="00087025" w:rsidRDefault="00087025" w14:paraId="2681031D" w14:textId="77777777">
            <w:pPr>
              <w:rPr>
                <w:rFonts w:cs="Arial"/>
                <w:b w:val="0"/>
                <w:color w:val="000000"/>
                <w:szCs w:val="20"/>
              </w:rPr>
            </w:pPr>
            <w:r w:rsidRPr="00072088">
              <w:rPr>
                <w:rFonts w:cs="Arial"/>
                <w:color w:val="000000"/>
                <w:szCs w:val="20"/>
              </w:rPr>
              <w:t>Existing and projected demand (ET)</w:t>
            </w:r>
          </w:p>
        </w:tc>
      </w:tr>
      <w:tr w:rsidRPr="00072088" w:rsidR="007D7B92" w:rsidTr="002C7C1C" w14:paraId="5B3E67CB" w14:textId="77777777">
        <w:trPr>
          <w:cantSplit/>
        </w:trPr>
        <w:tc>
          <w:tcPr>
            <w:tcW w:w="646" w:type="pct"/>
            <w:vMerge/>
            <w:hideMark/>
          </w:tcPr>
          <w:p w:rsidRPr="00072088" w:rsidR="00954779" w:rsidP="00954779" w:rsidRDefault="00954779" w14:paraId="33BEEB44" w14:textId="77777777">
            <w:pPr>
              <w:rPr>
                <w:rFonts w:cs="Arial"/>
                <w:b/>
                <w:color w:val="000000"/>
                <w:szCs w:val="20"/>
              </w:rPr>
            </w:pPr>
          </w:p>
        </w:tc>
        <w:tc>
          <w:tcPr>
            <w:tcW w:w="714" w:type="pct"/>
            <w:hideMark/>
          </w:tcPr>
          <w:p w:rsidRPr="00072088" w:rsidR="00954779" w:rsidP="007D7B92" w:rsidRDefault="00954779" w14:paraId="3E545E3A" w14:textId="05585224">
            <w:pPr>
              <w:jc w:val="right"/>
              <w:rPr>
                <w:rFonts w:cs="Arial"/>
                <w:b/>
                <w:color w:val="000000"/>
                <w:szCs w:val="20"/>
              </w:rPr>
            </w:pPr>
            <w:r w:rsidRPr="00B66AC8">
              <w:rPr>
                <w:rFonts w:eastAsia="Times New Roman" w:cs="Arial"/>
                <w:bCs/>
                <w:color w:val="000000"/>
                <w:szCs w:val="20"/>
              </w:rPr>
              <w:t>2021</w:t>
            </w:r>
            <w:r w:rsidR="007D7B92">
              <w:rPr>
                <w:rFonts w:eastAsia="Times New Roman" w:cs="Arial"/>
                <w:bCs/>
                <w:color w:val="000000"/>
                <w:szCs w:val="20"/>
              </w:rPr>
              <w:br/>
            </w:r>
            <w:r w:rsidRPr="00B66AC8">
              <w:rPr>
                <w:color w:val="000000"/>
                <w:szCs w:val="20"/>
              </w:rPr>
              <w:t>(base date)</w:t>
            </w:r>
          </w:p>
        </w:tc>
        <w:tc>
          <w:tcPr>
            <w:tcW w:w="715" w:type="pct"/>
            <w:hideMark/>
          </w:tcPr>
          <w:p w:rsidRPr="00072088" w:rsidR="00954779" w:rsidP="007D7B92" w:rsidRDefault="00954779" w14:paraId="45AFBEB2" w14:textId="3021E062">
            <w:pPr>
              <w:jc w:val="right"/>
              <w:rPr>
                <w:rFonts w:cs="Arial"/>
                <w:b/>
                <w:color w:val="000000"/>
                <w:szCs w:val="20"/>
              </w:rPr>
            </w:pPr>
            <w:r w:rsidRPr="00B66AC8">
              <w:rPr>
                <w:rFonts w:eastAsia="Times New Roman" w:cs="Arial"/>
                <w:bCs/>
                <w:color w:val="000000"/>
                <w:szCs w:val="20"/>
              </w:rPr>
              <w:t>2026</w:t>
            </w:r>
          </w:p>
        </w:tc>
        <w:tc>
          <w:tcPr>
            <w:tcW w:w="714" w:type="pct"/>
            <w:hideMark/>
          </w:tcPr>
          <w:p w:rsidRPr="00072088" w:rsidR="00954779" w:rsidP="007D7B92" w:rsidRDefault="00954779" w14:paraId="02339486" w14:textId="6E3C206A">
            <w:pPr>
              <w:jc w:val="right"/>
              <w:rPr>
                <w:rFonts w:cs="Arial"/>
                <w:b/>
                <w:color w:val="000000"/>
                <w:szCs w:val="20"/>
              </w:rPr>
            </w:pPr>
            <w:r w:rsidRPr="00B66AC8">
              <w:rPr>
                <w:rFonts w:eastAsia="Times New Roman" w:cs="Arial"/>
                <w:bCs/>
                <w:color w:val="000000"/>
                <w:szCs w:val="20"/>
              </w:rPr>
              <w:t>2031</w:t>
            </w:r>
          </w:p>
        </w:tc>
        <w:tc>
          <w:tcPr>
            <w:tcW w:w="715" w:type="pct"/>
            <w:hideMark/>
          </w:tcPr>
          <w:p w:rsidRPr="00072088" w:rsidR="00954779" w:rsidP="007D7B92" w:rsidRDefault="00954779" w14:paraId="0FD594B3" w14:textId="39D01573">
            <w:pPr>
              <w:jc w:val="right"/>
              <w:rPr>
                <w:rFonts w:cs="Arial"/>
                <w:b/>
                <w:color w:val="000000"/>
                <w:szCs w:val="20"/>
              </w:rPr>
            </w:pPr>
            <w:r w:rsidRPr="00B66AC8">
              <w:rPr>
                <w:rFonts w:eastAsia="Times New Roman" w:cs="Arial"/>
                <w:bCs/>
                <w:color w:val="000000"/>
                <w:szCs w:val="20"/>
              </w:rPr>
              <w:t>2036</w:t>
            </w:r>
          </w:p>
        </w:tc>
        <w:tc>
          <w:tcPr>
            <w:tcW w:w="715" w:type="pct"/>
            <w:hideMark/>
          </w:tcPr>
          <w:p w:rsidRPr="00072088" w:rsidR="00954779" w:rsidP="007D7B92" w:rsidRDefault="00954779" w14:paraId="0FB65D77" w14:textId="687AB0D0">
            <w:pPr>
              <w:jc w:val="right"/>
              <w:rPr>
                <w:rFonts w:cs="Arial"/>
                <w:b/>
                <w:color w:val="000000"/>
                <w:szCs w:val="20"/>
              </w:rPr>
            </w:pPr>
            <w:r w:rsidRPr="00B66AC8">
              <w:rPr>
                <w:rFonts w:eastAsia="Times New Roman" w:cs="Arial"/>
                <w:bCs/>
                <w:color w:val="000000"/>
                <w:szCs w:val="20"/>
              </w:rPr>
              <w:t>2041</w:t>
            </w:r>
          </w:p>
        </w:tc>
        <w:tc>
          <w:tcPr>
            <w:tcW w:w="781" w:type="pct"/>
            <w:hideMark/>
          </w:tcPr>
          <w:p w:rsidRPr="00072088" w:rsidR="00954779" w:rsidP="007D7B92" w:rsidRDefault="00954779" w14:paraId="622C5ED1" w14:textId="77777777">
            <w:pPr>
              <w:jc w:val="right"/>
              <w:rPr>
                <w:rFonts w:cs="Arial"/>
                <w:b/>
                <w:color w:val="000000"/>
                <w:szCs w:val="20"/>
              </w:rPr>
            </w:pPr>
            <w:r w:rsidRPr="00072088">
              <w:rPr>
                <w:rFonts w:cs="Arial"/>
                <w:color w:val="000000"/>
                <w:szCs w:val="20"/>
              </w:rPr>
              <w:t>Ultimate development</w:t>
            </w:r>
          </w:p>
        </w:tc>
      </w:tr>
      <w:tr w:rsidRPr="00072088" w:rsidR="002C7C1C" w:rsidTr="002C7C1C" w14:paraId="164F27FE" w14:textId="77777777">
        <w:trPr>
          <w:cantSplit/>
        </w:trPr>
        <w:tc>
          <w:tcPr>
            <w:tcW w:w="646" w:type="pct"/>
            <w:hideMark/>
          </w:tcPr>
          <w:p w:rsidRPr="00072088" w:rsidR="002C7C1C" w:rsidP="002C7C1C" w:rsidRDefault="002C7C1C" w14:paraId="0420B7DB" w14:textId="77777777">
            <w:pPr>
              <w:rPr>
                <w:rFonts w:cs="Arial"/>
                <w:color w:val="000000"/>
                <w:szCs w:val="20"/>
              </w:rPr>
            </w:pPr>
            <w:r w:rsidRPr="00072088">
              <w:rPr>
                <w:rFonts w:cs="Arial"/>
                <w:color w:val="000000"/>
                <w:szCs w:val="20"/>
              </w:rPr>
              <w:t>East</w:t>
            </w:r>
          </w:p>
        </w:tc>
        <w:tc>
          <w:tcPr>
            <w:tcW w:w="714" w:type="pct"/>
            <w:hideMark/>
          </w:tcPr>
          <w:p w:rsidRPr="00072088" w:rsidR="002C7C1C" w:rsidP="002C7C1C" w:rsidRDefault="002C7C1C" w14:paraId="763A0F9E" w14:textId="296399CF">
            <w:pPr>
              <w:jc w:val="right"/>
              <w:rPr>
                <w:rFonts w:cs="Arial"/>
                <w:color w:val="000000"/>
                <w:szCs w:val="20"/>
              </w:rPr>
            </w:pPr>
            <w:r w:rsidRPr="00345704">
              <w:t>107,696</w:t>
            </w:r>
          </w:p>
        </w:tc>
        <w:tc>
          <w:tcPr>
            <w:tcW w:w="715" w:type="pct"/>
            <w:hideMark/>
          </w:tcPr>
          <w:p w:rsidRPr="00072088" w:rsidR="002C7C1C" w:rsidP="002C7C1C" w:rsidRDefault="002C7C1C" w14:paraId="2C76100B" w14:textId="28F32FD1">
            <w:pPr>
              <w:jc w:val="right"/>
              <w:rPr>
                <w:rFonts w:cs="Arial"/>
                <w:color w:val="000000"/>
                <w:szCs w:val="20"/>
              </w:rPr>
            </w:pPr>
            <w:r w:rsidRPr="00345704">
              <w:t>110,676</w:t>
            </w:r>
          </w:p>
        </w:tc>
        <w:tc>
          <w:tcPr>
            <w:tcW w:w="714" w:type="pct"/>
            <w:hideMark/>
          </w:tcPr>
          <w:p w:rsidRPr="00072088" w:rsidR="002C7C1C" w:rsidP="002C7C1C" w:rsidRDefault="002C7C1C" w14:paraId="48524259" w14:textId="4A4BF619">
            <w:pPr>
              <w:jc w:val="right"/>
              <w:rPr>
                <w:rFonts w:cs="Arial"/>
                <w:color w:val="000000"/>
                <w:szCs w:val="20"/>
              </w:rPr>
            </w:pPr>
            <w:r w:rsidRPr="00345704">
              <w:t>114,141</w:t>
            </w:r>
          </w:p>
        </w:tc>
        <w:tc>
          <w:tcPr>
            <w:tcW w:w="715" w:type="pct"/>
            <w:hideMark/>
          </w:tcPr>
          <w:p w:rsidRPr="00072088" w:rsidR="002C7C1C" w:rsidP="002C7C1C" w:rsidRDefault="002C7C1C" w14:paraId="16C82DB2" w14:textId="5D0376A5">
            <w:pPr>
              <w:jc w:val="right"/>
              <w:rPr>
                <w:rFonts w:cs="Arial"/>
                <w:color w:val="000000"/>
                <w:szCs w:val="20"/>
              </w:rPr>
            </w:pPr>
            <w:r w:rsidRPr="00345704">
              <w:t>119,517</w:t>
            </w:r>
          </w:p>
        </w:tc>
        <w:tc>
          <w:tcPr>
            <w:tcW w:w="715" w:type="pct"/>
            <w:hideMark/>
          </w:tcPr>
          <w:p w:rsidRPr="00072088" w:rsidR="002C7C1C" w:rsidP="002C7C1C" w:rsidRDefault="002C7C1C" w14:paraId="188DC595" w14:textId="2BF191E6">
            <w:pPr>
              <w:jc w:val="right"/>
              <w:rPr>
                <w:rFonts w:cs="Arial"/>
                <w:color w:val="000000"/>
                <w:szCs w:val="20"/>
              </w:rPr>
            </w:pPr>
            <w:r w:rsidRPr="00345704">
              <w:t>124,578</w:t>
            </w:r>
          </w:p>
        </w:tc>
        <w:tc>
          <w:tcPr>
            <w:tcW w:w="781" w:type="pct"/>
            <w:hideMark/>
          </w:tcPr>
          <w:p w:rsidRPr="00072088" w:rsidR="002C7C1C" w:rsidP="002C7C1C" w:rsidRDefault="002C7C1C" w14:paraId="11E19649" w14:textId="0607DD07">
            <w:pPr>
              <w:jc w:val="right"/>
              <w:rPr>
                <w:rFonts w:cs="Arial"/>
                <w:color w:val="000000"/>
                <w:szCs w:val="20"/>
              </w:rPr>
            </w:pPr>
            <w:r w:rsidRPr="00345704">
              <w:t>142,342</w:t>
            </w:r>
          </w:p>
        </w:tc>
      </w:tr>
      <w:tr w:rsidRPr="00072088" w:rsidR="002C7C1C" w:rsidTr="002C7C1C" w14:paraId="5293609A" w14:textId="77777777">
        <w:trPr>
          <w:cantSplit/>
        </w:trPr>
        <w:tc>
          <w:tcPr>
            <w:tcW w:w="646" w:type="pct"/>
            <w:hideMark/>
          </w:tcPr>
          <w:p w:rsidRPr="00072088" w:rsidR="002C7C1C" w:rsidP="002C7C1C" w:rsidRDefault="002C7C1C" w14:paraId="75BDFAF6" w14:textId="77777777">
            <w:pPr>
              <w:rPr>
                <w:rFonts w:cs="Arial"/>
                <w:color w:val="000000"/>
                <w:szCs w:val="20"/>
              </w:rPr>
            </w:pPr>
            <w:r w:rsidRPr="00072088">
              <w:rPr>
                <w:rFonts w:cs="Arial"/>
                <w:color w:val="000000"/>
                <w:szCs w:val="20"/>
              </w:rPr>
              <w:t>North</w:t>
            </w:r>
          </w:p>
        </w:tc>
        <w:tc>
          <w:tcPr>
            <w:tcW w:w="714" w:type="pct"/>
            <w:hideMark/>
          </w:tcPr>
          <w:p w:rsidRPr="00072088" w:rsidR="002C7C1C" w:rsidP="002C7C1C" w:rsidRDefault="002C7C1C" w14:paraId="14519858" w14:textId="659FE4F9">
            <w:pPr>
              <w:jc w:val="right"/>
              <w:rPr>
                <w:rFonts w:cs="Arial"/>
                <w:color w:val="000000"/>
                <w:szCs w:val="20"/>
              </w:rPr>
            </w:pPr>
            <w:r w:rsidRPr="00345704">
              <w:t>90,247</w:t>
            </w:r>
          </w:p>
        </w:tc>
        <w:tc>
          <w:tcPr>
            <w:tcW w:w="715" w:type="pct"/>
            <w:hideMark/>
          </w:tcPr>
          <w:p w:rsidRPr="00072088" w:rsidR="002C7C1C" w:rsidP="002C7C1C" w:rsidRDefault="002C7C1C" w14:paraId="194E2DE1" w14:textId="608DF9BA">
            <w:pPr>
              <w:jc w:val="right"/>
              <w:rPr>
                <w:rFonts w:cs="Arial"/>
                <w:color w:val="000000"/>
                <w:szCs w:val="20"/>
              </w:rPr>
            </w:pPr>
            <w:r w:rsidRPr="00345704">
              <w:t>96,762</w:t>
            </w:r>
          </w:p>
        </w:tc>
        <w:tc>
          <w:tcPr>
            <w:tcW w:w="714" w:type="pct"/>
            <w:hideMark/>
          </w:tcPr>
          <w:p w:rsidRPr="00072088" w:rsidR="002C7C1C" w:rsidP="002C7C1C" w:rsidRDefault="002C7C1C" w14:paraId="6742D645" w14:textId="6FB05584">
            <w:pPr>
              <w:jc w:val="right"/>
              <w:rPr>
                <w:rFonts w:cs="Arial"/>
                <w:color w:val="000000"/>
                <w:szCs w:val="20"/>
              </w:rPr>
            </w:pPr>
            <w:r w:rsidRPr="00345704">
              <w:t>100,910</w:t>
            </w:r>
          </w:p>
        </w:tc>
        <w:tc>
          <w:tcPr>
            <w:tcW w:w="715" w:type="pct"/>
            <w:hideMark/>
          </w:tcPr>
          <w:p w:rsidRPr="00072088" w:rsidR="002C7C1C" w:rsidP="002C7C1C" w:rsidRDefault="002C7C1C" w14:paraId="0A23047D" w14:textId="1C2D5452">
            <w:pPr>
              <w:jc w:val="right"/>
              <w:rPr>
                <w:rFonts w:cs="Arial"/>
                <w:color w:val="000000"/>
                <w:szCs w:val="20"/>
              </w:rPr>
            </w:pPr>
            <w:r w:rsidRPr="00345704">
              <w:t>105,644</w:t>
            </w:r>
          </w:p>
        </w:tc>
        <w:tc>
          <w:tcPr>
            <w:tcW w:w="715" w:type="pct"/>
            <w:hideMark/>
          </w:tcPr>
          <w:p w:rsidRPr="00072088" w:rsidR="002C7C1C" w:rsidP="002C7C1C" w:rsidRDefault="002C7C1C" w14:paraId="7C6FE6B4" w14:textId="6B0C029B">
            <w:pPr>
              <w:jc w:val="right"/>
              <w:rPr>
                <w:rFonts w:cs="Arial"/>
                <w:color w:val="000000"/>
                <w:szCs w:val="20"/>
              </w:rPr>
            </w:pPr>
            <w:r w:rsidRPr="00345704">
              <w:t>109,785</w:t>
            </w:r>
          </w:p>
        </w:tc>
        <w:tc>
          <w:tcPr>
            <w:tcW w:w="781" w:type="pct"/>
            <w:hideMark/>
          </w:tcPr>
          <w:p w:rsidRPr="00072088" w:rsidR="002C7C1C" w:rsidP="002C7C1C" w:rsidRDefault="002C7C1C" w14:paraId="6BF2898A" w14:textId="3DED0CDC">
            <w:pPr>
              <w:jc w:val="right"/>
              <w:rPr>
                <w:rFonts w:cs="Arial"/>
                <w:color w:val="000000"/>
                <w:szCs w:val="20"/>
              </w:rPr>
            </w:pPr>
            <w:r w:rsidRPr="00345704">
              <w:t>133,112</w:t>
            </w:r>
          </w:p>
        </w:tc>
      </w:tr>
      <w:tr w:rsidRPr="00072088" w:rsidR="002C7C1C" w:rsidTr="002C7C1C" w14:paraId="4FECC162" w14:textId="77777777">
        <w:trPr>
          <w:cantSplit/>
        </w:trPr>
        <w:tc>
          <w:tcPr>
            <w:tcW w:w="646" w:type="pct"/>
            <w:hideMark/>
          </w:tcPr>
          <w:p w:rsidRPr="00072088" w:rsidR="002C7C1C" w:rsidP="002C7C1C" w:rsidRDefault="002C7C1C" w14:paraId="7AEDDC51" w14:textId="77777777">
            <w:pPr>
              <w:rPr>
                <w:rFonts w:cs="Arial"/>
                <w:color w:val="000000"/>
                <w:szCs w:val="20"/>
              </w:rPr>
            </w:pPr>
            <w:r w:rsidRPr="00072088">
              <w:rPr>
                <w:rFonts w:cs="Arial"/>
                <w:color w:val="000000"/>
                <w:szCs w:val="20"/>
              </w:rPr>
              <w:t>South</w:t>
            </w:r>
          </w:p>
        </w:tc>
        <w:tc>
          <w:tcPr>
            <w:tcW w:w="714" w:type="pct"/>
            <w:hideMark/>
          </w:tcPr>
          <w:p w:rsidRPr="00072088" w:rsidR="002C7C1C" w:rsidP="002C7C1C" w:rsidRDefault="002C7C1C" w14:paraId="122A109B" w14:textId="5C65084C">
            <w:pPr>
              <w:jc w:val="right"/>
              <w:rPr>
                <w:rFonts w:cs="Arial"/>
                <w:color w:val="000000"/>
                <w:szCs w:val="20"/>
              </w:rPr>
            </w:pPr>
            <w:r w:rsidRPr="00345704">
              <w:t>129,801</w:t>
            </w:r>
          </w:p>
        </w:tc>
        <w:tc>
          <w:tcPr>
            <w:tcW w:w="715" w:type="pct"/>
            <w:hideMark/>
          </w:tcPr>
          <w:p w:rsidRPr="00072088" w:rsidR="002C7C1C" w:rsidP="002C7C1C" w:rsidRDefault="002C7C1C" w14:paraId="72CBC37A" w14:textId="25FEE0E9">
            <w:pPr>
              <w:jc w:val="right"/>
              <w:rPr>
                <w:rFonts w:cs="Arial"/>
                <w:color w:val="000000"/>
                <w:szCs w:val="20"/>
              </w:rPr>
            </w:pPr>
            <w:r w:rsidRPr="00345704">
              <w:t>134,181</w:t>
            </w:r>
          </w:p>
        </w:tc>
        <w:tc>
          <w:tcPr>
            <w:tcW w:w="714" w:type="pct"/>
            <w:hideMark/>
          </w:tcPr>
          <w:p w:rsidRPr="00072088" w:rsidR="002C7C1C" w:rsidP="002C7C1C" w:rsidRDefault="002C7C1C" w14:paraId="0E170FDE" w14:textId="2D7ADAFF">
            <w:pPr>
              <w:jc w:val="right"/>
              <w:rPr>
                <w:rFonts w:cs="Arial"/>
                <w:color w:val="000000"/>
                <w:szCs w:val="20"/>
              </w:rPr>
            </w:pPr>
            <w:r w:rsidRPr="00345704">
              <w:t>139,044</w:t>
            </w:r>
          </w:p>
        </w:tc>
        <w:tc>
          <w:tcPr>
            <w:tcW w:w="715" w:type="pct"/>
            <w:hideMark/>
          </w:tcPr>
          <w:p w:rsidRPr="00072088" w:rsidR="002C7C1C" w:rsidP="002C7C1C" w:rsidRDefault="002C7C1C" w14:paraId="25C86488" w14:textId="1BDE1D40">
            <w:pPr>
              <w:jc w:val="right"/>
              <w:rPr>
                <w:rFonts w:cs="Arial"/>
                <w:color w:val="000000"/>
                <w:szCs w:val="20"/>
              </w:rPr>
            </w:pPr>
            <w:r w:rsidRPr="00345704">
              <w:t>145,392</w:t>
            </w:r>
          </w:p>
        </w:tc>
        <w:tc>
          <w:tcPr>
            <w:tcW w:w="715" w:type="pct"/>
            <w:hideMark/>
          </w:tcPr>
          <w:p w:rsidRPr="00072088" w:rsidR="002C7C1C" w:rsidP="002C7C1C" w:rsidRDefault="002C7C1C" w14:paraId="13C587AE" w14:textId="4283E74D">
            <w:pPr>
              <w:jc w:val="right"/>
              <w:rPr>
                <w:rFonts w:cs="Arial"/>
                <w:color w:val="000000"/>
                <w:szCs w:val="20"/>
              </w:rPr>
            </w:pPr>
            <w:r w:rsidRPr="00345704">
              <w:t>151,633</w:t>
            </w:r>
          </w:p>
        </w:tc>
        <w:tc>
          <w:tcPr>
            <w:tcW w:w="781" w:type="pct"/>
            <w:hideMark/>
          </w:tcPr>
          <w:p w:rsidRPr="00072088" w:rsidR="002C7C1C" w:rsidP="002C7C1C" w:rsidRDefault="002C7C1C" w14:paraId="1BF2E29F" w14:textId="0559B8CD">
            <w:pPr>
              <w:jc w:val="right"/>
              <w:rPr>
                <w:rFonts w:cs="Arial"/>
                <w:color w:val="000000"/>
                <w:szCs w:val="20"/>
              </w:rPr>
            </w:pPr>
            <w:r w:rsidRPr="00345704">
              <w:t>168,045</w:t>
            </w:r>
          </w:p>
        </w:tc>
      </w:tr>
      <w:tr w:rsidRPr="00072088" w:rsidR="002C7C1C" w:rsidTr="002C7C1C" w14:paraId="1EC9BB0F" w14:textId="77777777">
        <w:trPr>
          <w:cantSplit/>
        </w:trPr>
        <w:tc>
          <w:tcPr>
            <w:tcW w:w="646" w:type="pct"/>
            <w:hideMark/>
          </w:tcPr>
          <w:p w:rsidRPr="00072088" w:rsidR="002C7C1C" w:rsidP="002C7C1C" w:rsidRDefault="002C7C1C" w14:paraId="48C39B5A" w14:textId="77777777">
            <w:pPr>
              <w:rPr>
                <w:rFonts w:cs="Arial"/>
                <w:color w:val="000000"/>
                <w:szCs w:val="20"/>
              </w:rPr>
            </w:pPr>
            <w:r w:rsidRPr="00072088">
              <w:rPr>
                <w:rFonts w:cs="Arial"/>
                <w:color w:val="000000"/>
                <w:szCs w:val="20"/>
              </w:rPr>
              <w:t>West</w:t>
            </w:r>
          </w:p>
        </w:tc>
        <w:tc>
          <w:tcPr>
            <w:tcW w:w="714" w:type="pct"/>
            <w:hideMark/>
          </w:tcPr>
          <w:p w:rsidRPr="00072088" w:rsidR="002C7C1C" w:rsidP="002C7C1C" w:rsidRDefault="002C7C1C" w14:paraId="132BA1DE" w14:textId="21E0CCF2">
            <w:pPr>
              <w:jc w:val="right"/>
              <w:rPr>
                <w:rFonts w:cs="Arial"/>
                <w:color w:val="000000"/>
                <w:szCs w:val="20"/>
              </w:rPr>
            </w:pPr>
            <w:r w:rsidRPr="00345704">
              <w:t>127,979</w:t>
            </w:r>
          </w:p>
        </w:tc>
        <w:tc>
          <w:tcPr>
            <w:tcW w:w="715" w:type="pct"/>
            <w:hideMark/>
          </w:tcPr>
          <w:p w:rsidRPr="00072088" w:rsidR="002C7C1C" w:rsidP="002C7C1C" w:rsidRDefault="002C7C1C" w14:paraId="0BED70C8" w14:textId="08016E98">
            <w:pPr>
              <w:jc w:val="right"/>
              <w:rPr>
                <w:rFonts w:cs="Arial"/>
                <w:color w:val="000000"/>
                <w:szCs w:val="20"/>
              </w:rPr>
            </w:pPr>
            <w:r w:rsidRPr="00345704">
              <w:t>134,145</w:t>
            </w:r>
          </w:p>
        </w:tc>
        <w:tc>
          <w:tcPr>
            <w:tcW w:w="714" w:type="pct"/>
            <w:hideMark/>
          </w:tcPr>
          <w:p w:rsidRPr="00072088" w:rsidR="002C7C1C" w:rsidP="002C7C1C" w:rsidRDefault="002C7C1C" w14:paraId="2F0C65CD" w14:textId="24F7C8C7">
            <w:pPr>
              <w:jc w:val="right"/>
              <w:rPr>
                <w:rFonts w:cs="Arial"/>
                <w:color w:val="000000"/>
                <w:szCs w:val="20"/>
              </w:rPr>
            </w:pPr>
            <w:r w:rsidRPr="00345704">
              <w:t>140,481</w:t>
            </w:r>
          </w:p>
        </w:tc>
        <w:tc>
          <w:tcPr>
            <w:tcW w:w="715" w:type="pct"/>
            <w:hideMark/>
          </w:tcPr>
          <w:p w:rsidRPr="00072088" w:rsidR="002C7C1C" w:rsidP="002C7C1C" w:rsidRDefault="002C7C1C" w14:paraId="09AA2558" w14:textId="78ADF7CB">
            <w:pPr>
              <w:jc w:val="right"/>
              <w:rPr>
                <w:rFonts w:cs="Arial"/>
                <w:color w:val="000000"/>
                <w:szCs w:val="20"/>
              </w:rPr>
            </w:pPr>
            <w:r w:rsidRPr="00345704">
              <w:t>146,630</w:t>
            </w:r>
          </w:p>
        </w:tc>
        <w:tc>
          <w:tcPr>
            <w:tcW w:w="715" w:type="pct"/>
            <w:hideMark/>
          </w:tcPr>
          <w:p w:rsidRPr="00072088" w:rsidR="002C7C1C" w:rsidP="002C7C1C" w:rsidRDefault="002C7C1C" w14:paraId="5F675977" w14:textId="62FC3EEB">
            <w:pPr>
              <w:jc w:val="right"/>
              <w:rPr>
                <w:rFonts w:cs="Arial"/>
                <w:color w:val="000000"/>
                <w:szCs w:val="20"/>
              </w:rPr>
            </w:pPr>
            <w:r w:rsidRPr="00345704">
              <w:t>152,473</w:t>
            </w:r>
          </w:p>
        </w:tc>
        <w:tc>
          <w:tcPr>
            <w:tcW w:w="781" w:type="pct"/>
            <w:hideMark/>
          </w:tcPr>
          <w:p w:rsidRPr="00072088" w:rsidR="002C7C1C" w:rsidP="002C7C1C" w:rsidRDefault="002C7C1C" w14:paraId="1AE0026C" w14:textId="559B397B">
            <w:pPr>
              <w:jc w:val="right"/>
              <w:rPr>
                <w:rFonts w:cs="Arial"/>
                <w:color w:val="000000"/>
                <w:szCs w:val="20"/>
              </w:rPr>
            </w:pPr>
            <w:r w:rsidRPr="00345704">
              <w:t>166,774</w:t>
            </w:r>
          </w:p>
        </w:tc>
      </w:tr>
    </w:tbl>
    <w:p w:rsidRPr="000D6132" w:rsidR="00087025" w:rsidP="00087025" w:rsidRDefault="00087025" w14:paraId="3C19EF6A" w14:textId="77777777"/>
    <w:p w:rsidR="00087025" w:rsidP="00087025" w:rsidRDefault="006024A3" w14:paraId="27ED8214" w14:textId="4A91F3E4">
      <w:pPr>
        <w:pStyle w:val="Caption"/>
      </w:pPr>
      <w:r w:rsidRPr="00B73481">
        <w:t xml:space="preserve">Table </w:t>
      </w:r>
      <w:r>
        <w:t>8.</w:t>
      </w:r>
      <w:r w:rsidR="007D7B92">
        <w:t>7</w:t>
      </w:r>
      <w:r>
        <w:t>.5</w:t>
      </w:r>
      <w:r w:rsidRPr="006B0718">
        <w:t>—</w:t>
      </w:r>
      <w:r w:rsidRPr="00B73481">
        <w:t xml:space="preserve">Demand </w:t>
      </w:r>
      <w:r>
        <w:t>generation</w:t>
      </w:r>
      <w:r w:rsidRPr="00B73481">
        <w:t xml:space="preserve"> </w:t>
      </w:r>
      <w:r>
        <w:t xml:space="preserve">(ETs) </w:t>
      </w:r>
      <w:r w:rsidRPr="00B73481">
        <w:t xml:space="preserve">for the </w:t>
      </w:r>
      <w:r>
        <w:t xml:space="preserve">land for </w:t>
      </w:r>
      <w:r w:rsidRPr="00B73481">
        <w:t>community facilities network</w:t>
      </w:r>
    </w:p>
    <w:tbl>
      <w:tblPr>
        <w:tblStyle w:val="LGIPEMTable"/>
        <w:tblW w:w="5000" w:type="pct"/>
        <w:tblLook w:val="04A0" w:firstRow="1" w:lastRow="0" w:firstColumn="1" w:lastColumn="0" w:noHBand="0" w:noVBand="1"/>
      </w:tblPr>
      <w:tblGrid>
        <w:gridCol w:w="1528"/>
        <w:gridCol w:w="1227"/>
        <w:gridCol w:w="1226"/>
        <w:gridCol w:w="1226"/>
        <w:gridCol w:w="1226"/>
        <w:gridCol w:w="1226"/>
        <w:gridCol w:w="1411"/>
      </w:tblGrid>
      <w:tr w:rsidRPr="00072088" w:rsidR="006024A3" w:rsidTr="002C7C1C" w14:paraId="6998E281" w14:textId="77777777">
        <w:trPr>
          <w:cnfStyle w:val="100000000000" w:firstRow="1" w:lastRow="0" w:firstColumn="0" w:lastColumn="0" w:oddVBand="0" w:evenVBand="0" w:oddHBand="0" w:evenHBand="0" w:firstRowFirstColumn="0" w:firstRowLastColumn="0" w:lastRowFirstColumn="0" w:lastRowLastColumn="0"/>
          <w:cantSplit/>
        </w:trPr>
        <w:tc>
          <w:tcPr>
            <w:tcW w:w="842" w:type="pct"/>
            <w:vMerge w:val="restart"/>
            <w:hideMark/>
          </w:tcPr>
          <w:p w:rsidRPr="00072088" w:rsidR="00087025" w:rsidP="00087025" w:rsidRDefault="00087025" w14:paraId="5DA40936" w14:textId="77777777">
            <w:pPr>
              <w:rPr>
                <w:rFonts w:cs="Arial"/>
                <w:b w:val="0"/>
                <w:color w:val="000000"/>
                <w:szCs w:val="20"/>
              </w:rPr>
            </w:pPr>
            <w:bookmarkStart w:name="_Toc453070271" w:id="1473"/>
            <w:bookmarkEnd w:id="1473"/>
            <w:r w:rsidRPr="00072088">
              <w:rPr>
                <w:rFonts w:cs="Arial"/>
                <w:color w:val="000000"/>
                <w:szCs w:val="20"/>
              </w:rPr>
              <w:t>Service catchment</w:t>
            </w:r>
          </w:p>
        </w:tc>
        <w:tc>
          <w:tcPr>
            <w:tcW w:w="4158" w:type="pct"/>
            <w:gridSpan w:val="6"/>
            <w:hideMark/>
          </w:tcPr>
          <w:p w:rsidRPr="00072088" w:rsidR="00087025" w:rsidP="00087025" w:rsidRDefault="00087025" w14:paraId="7902558C" w14:textId="77777777">
            <w:pPr>
              <w:rPr>
                <w:rFonts w:cs="Arial"/>
                <w:b w:val="0"/>
                <w:color w:val="000000"/>
                <w:szCs w:val="20"/>
              </w:rPr>
            </w:pPr>
            <w:r w:rsidRPr="00072088">
              <w:rPr>
                <w:rFonts w:cs="Arial"/>
                <w:color w:val="000000"/>
                <w:szCs w:val="20"/>
              </w:rPr>
              <w:t>Cumulative demand (ET)</w:t>
            </w:r>
          </w:p>
        </w:tc>
      </w:tr>
      <w:tr w:rsidRPr="00072088" w:rsidR="007D7B92" w:rsidTr="002C7C1C" w14:paraId="43482A6E" w14:textId="77777777">
        <w:trPr>
          <w:cantSplit/>
        </w:trPr>
        <w:tc>
          <w:tcPr>
            <w:tcW w:w="842" w:type="pct"/>
            <w:vMerge/>
            <w:hideMark/>
          </w:tcPr>
          <w:p w:rsidRPr="00072088" w:rsidR="00954779" w:rsidP="00954779" w:rsidRDefault="00954779" w14:paraId="29365870" w14:textId="77777777">
            <w:pPr>
              <w:rPr>
                <w:rFonts w:cs="Arial"/>
                <w:b/>
                <w:color w:val="000000"/>
                <w:szCs w:val="20"/>
              </w:rPr>
            </w:pPr>
          </w:p>
        </w:tc>
        <w:tc>
          <w:tcPr>
            <w:tcW w:w="676" w:type="pct"/>
            <w:hideMark/>
          </w:tcPr>
          <w:p w:rsidRPr="00072088" w:rsidR="00954779" w:rsidP="007D7B92" w:rsidRDefault="00954779" w14:paraId="24EB97E8" w14:textId="0FE01026">
            <w:pPr>
              <w:jc w:val="right"/>
              <w:rPr>
                <w:rFonts w:cs="Arial"/>
                <w:b/>
                <w:color w:val="000000"/>
                <w:szCs w:val="20"/>
              </w:rPr>
            </w:pPr>
            <w:r w:rsidRPr="00B66AC8">
              <w:rPr>
                <w:rFonts w:eastAsia="Times New Roman" w:cs="Arial"/>
                <w:bCs/>
                <w:color w:val="000000"/>
                <w:szCs w:val="20"/>
              </w:rPr>
              <w:t>2021</w:t>
            </w:r>
            <w:r w:rsidR="007D7B92">
              <w:rPr>
                <w:rFonts w:eastAsia="Times New Roman" w:cs="Arial"/>
                <w:bCs/>
                <w:color w:val="000000"/>
                <w:szCs w:val="20"/>
              </w:rPr>
              <w:br/>
            </w:r>
            <w:r w:rsidRPr="00B66AC8">
              <w:rPr>
                <w:color w:val="000000"/>
                <w:szCs w:val="20"/>
              </w:rPr>
              <w:t>(base date)</w:t>
            </w:r>
          </w:p>
        </w:tc>
        <w:tc>
          <w:tcPr>
            <w:tcW w:w="676" w:type="pct"/>
            <w:hideMark/>
          </w:tcPr>
          <w:p w:rsidRPr="00072088" w:rsidR="00954779" w:rsidP="007D7B92" w:rsidRDefault="00954779" w14:paraId="7D2F633D" w14:textId="2CF1EE7C">
            <w:pPr>
              <w:jc w:val="right"/>
              <w:rPr>
                <w:rFonts w:cs="Arial"/>
                <w:b/>
                <w:color w:val="000000"/>
                <w:szCs w:val="20"/>
              </w:rPr>
            </w:pPr>
            <w:r w:rsidRPr="00B66AC8">
              <w:rPr>
                <w:rFonts w:eastAsia="Times New Roman" w:cs="Arial"/>
                <w:bCs/>
                <w:color w:val="000000"/>
                <w:szCs w:val="20"/>
              </w:rPr>
              <w:t>2026</w:t>
            </w:r>
          </w:p>
        </w:tc>
        <w:tc>
          <w:tcPr>
            <w:tcW w:w="676" w:type="pct"/>
            <w:hideMark/>
          </w:tcPr>
          <w:p w:rsidRPr="00072088" w:rsidR="00954779" w:rsidP="007D7B92" w:rsidRDefault="00954779" w14:paraId="1DFF11B3" w14:textId="5856DD2B">
            <w:pPr>
              <w:jc w:val="right"/>
              <w:rPr>
                <w:rFonts w:cs="Arial"/>
                <w:b/>
                <w:color w:val="000000"/>
                <w:szCs w:val="20"/>
              </w:rPr>
            </w:pPr>
            <w:r w:rsidRPr="00B66AC8">
              <w:rPr>
                <w:rFonts w:eastAsia="Times New Roman" w:cs="Arial"/>
                <w:bCs/>
                <w:color w:val="000000"/>
                <w:szCs w:val="20"/>
              </w:rPr>
              <w:t>2031</w:t>
            </w:r>
          </w:p>
        </w:tc>
        <w:tc>
          <w:tcPr>
            <w:tcW w:w="676" w:type="pct"/>
            <w:hideMark/>
          </w:tcPr>
          <w:p w:rsidRPr="00072088" w:rsidR="00954779" w:rsidP="007D7B92" w:rsidRDefault="00954779" w14:paraId="5D56C14A" w14:textId="176F9776">
            <w:pPr>
              <w:jc w:val="right"/>
              <w:rPr>
                <w:rFonts w:cs="Arial"/>
                <w:b/>
                <w:color w:val="000000"/>
                <w:szCs w:val="20"/>
              </w:rPr>
            </w:pPr>
            <w:r w:rsidRPr="00B66AC8">
              <w:rPr>
                <w:rFonts w:eastAsia="Times New Roman" w:cs="Arial"/>
                <w:bCs/>
                <w:color w:val="000000"/>
                <w:szCs w:val="20"/>
              </w:rPr>
              <w:t>2036</w:t>
            </w:r>
          </w:p>
        </w:tc>
        <w:tc>
          <w:tcPr>
            <w:tcW w:w="676" w:type="pct"/>
            <w:hideMark/>
          </w:tcPr>
          <w:p w:rsidRPr="00072088" w:rsidR="00954779" w:rsidP="007D7B92" w:rsidRDefault="00954779" w14:paraId="644215BD" w14:textId="2F123F5E">
            <w:pPr>
              <w:jc w:val="right"/>
              <w:rPr>
                <w:rFonts w:cs="Arial"/>
                <w:b/>
                <w:color w:val="000000"/>
                <w:szCs w:val="20"/>
              </w:rPr>
            </w:pPr>
            <w:r w:rsidRPr="00B66AC8">
              <w:rPr>
                <w:rFonts w:eastAsia="Times New Roman" w:cs="Arial"/>
                <w:bCs/>
                <w:color w:val="000000"/>
                <w:szCs w:val="20"/>
              </w:rPr>
              <w:t>2041</w:t>
            </w:r>
          </w:p>
        </w:tc>
        <w:tc>
          <w:tcPr>
            <w:tcW w:w="779" w:type="pct"/>
            <w:hideMark/>
          </w:tcPr>
          <w:p w:rsidRPr="00072088" w:rsidR="00954779" w:rsidP="007D7B92" w:rsidRDefault="00954779" w14:paraId="5648D60A" w14:textId="77777777">
            <w:pPr>
              <w:jc w:val="right"/>
              <w:rPr>
                <w:rFonts w:cs="Arial"/>
                <w:b/>
                <w:color w:val="000000"/>
                <w:szCs w:val="20"/>
              </w:rPr>
            </w:pPr>
            <w:r w:rsidRPr="00072088">
              <w:rPr>
                <w:rFonts w:cs="Arial"/>
                <w:color w:val="000000"/>
                <w:szCs w:val="20"/>
              </w:rPr>
              <w:t>Ultimate development</w:t>
            </w:r>
          </w:p>
        </w:tc>
      </w:tr>
      <w:tr w:rsidRPr="00072088" w:rsidR="002C7C1C" w:rsidTr="002C7C1C" w14:paraId="760FBA5F" w14:textId="77777777">
        <w:trPr>
          <w:cantSplit/>
        </w:trPr>
        <w:tc>
          <w:tcPr>
            <w:tcW w:w="842" w:type="pct"/>
            <w:hideMark/>
          </w:tcPr>
          <w:p w:rsidRPr="00072088" w:rsidR="002C7C1C" w:rsidP="002C7C1C" w:rsidRDefault="002C7C1C" w14:paraId="42908DE9" w14:textId="77777777">
            <w:pPr>
              <w:rPr>
                <w:rFonts w:cs="Arial"/>
                <w:color w:val="000000"/>
                <w:szCs w:val="20"/>
              </w:rPr>
            </w:pPr>
            <w:r w:rsidRPr="00072088">
              <w:rPr>
                <w:rFonts w:cs="Arial"/>
                <w:color w:val="000000"/>
                <w:szCs w:val="20"/>
              </w:rPr>
              <w:t>Fringe</w:t>
            </w:r>
          </w:p>
        </w:tc>
        <w:tc>
          <w:tcPr>
            <w:tcW w:w="676" w:type="pct"/>
            <w:hideMark/>
          </w:tcPr>
          <w:p w:rsidRPr="00072088" w:rsidR="002C7C1C" w:rsidP="002C7C1C" w:rsidRDefault="002C7C1C" w14:paraId="3EA0F637" w14:textId="11A0401C">
            <w:pPr>
              <w:jc w:val="right"/>
              <w:rPr>
                <w:rFonts w:cs="Arial"/>
                <w:color w:val="000000"/>
                <w:szCs w:val="20"/>
              </w:rPr>
            </w:pPr>
            <w:r w:rsidRPr="00994911">
              <w:t xml:space="preserve"> 7,345 </w:t>
            </w:r>
          </w:p>
        </w:tc>
        <w:tc>
          <w:tcPr>
            <w:tcW w:w="676" w:type="pct"/>
            <w:hideMark/>
          </w:tcPr>
          <w:p w:rsidRPr="00072088" w:rsidR="002C7C1C" w:rsidP="002C7C1C" w:rsidRDefault="002C7C1C" w14:paraId="40127C43" w14:textId="58FA1BBC">
            <w:pPr>
              <w:jc w:val="right"/>
              <w:rPr>
                <w:rFonts w:cs="Arial"/>
                <w:color w:val="000000"/>
                <w:szCs w:val="20"/>
              </w:rPr>
            </w:pPr>
            <w:r w:rsidRPr="00994911">
              <w:t xml:space="preserve"> 7,432 </w:t>
            </w:r>
          </w:p>
        </w:tc>
        <w:tc>
          <w:tcPr>
            <w:tcW w:w="676" w:type="pct"/>
            <w:hideMark/>
          </w:tcPr>
          <w:p w:rsidRPr="00072088" w:rsidR="002C7C1C" w:rsidP="002C7C1C" w:rsidRDefault="002C7C1C" w14:paraId="2035FFD7" w14:textId="37033333">
            <w:pPr>
              <w:jc w:val="right"/>
              <w:rPr>
                <w:rFonts w:cs="Arial"/>
                <w:color w:val="000000"/>
                <w:szCs w:val="20"/>
              </w:rPr>
            </w:pPr>
            <w:r w:rsidRPr="00994911">
              <w:t xml:space="preserve"> 7,482 </w:t>
            </w:r>
          </w:p>
        </w:tc>
        <w:tc>
          <w:tcPr>
            <w:tcW w:w="676" w:type="pct"/>
            <w:hideMark/>
          </w:tcPr>
          <w:p w:rsidRPr="00072088" w:rsidR="002C7C1C" w:rsidP="002C7C1C" w:rsidRDefault="002C7C1C" w14:paraId="52A4AB5A" w14:textId="147F5A73">
            <w:pPr>
              <w:jc w:val="right"/>
              <w:rPr>
                <w:rFonts w:cs="Arial"/>
                <w:color w:val="000000"/>
                <w:szCs w:val="20"/>
              </w:rPr>
            </w:pPr>
            <w:r w:rsidRPr="00994911">
              <w:t xml:space="preserve"> 7,831 </w:t>
            </w:r>
          </w:p>
        </w:tc>
        <w:tc>
          <w:tcPr>
            <w:tcW w:w="676" w:type="pct"/>
            <w:hideMark/>
          </w:tcPr>
          <w:p w:rsidRPr="00072088" w:rsidR="002C7C1C" w:rsidP="002C7C1C" w:rsidRDefault="002C7C1C" w14:paraId="124E8A25" w14:textId="296751B8">
            <w:pPr>
              <w:jc w:val="right"/>
              <w:rPr>
                <w:rFonts w:cs="Arial"/>
                <w:color w:val="000000"/>
                <w:szCs w:val="20"/>
              </w:rPr>
            </w:pPr>
            <w:r w:rsidRPr="00994911">
              <w:t xml:space="preserve"> 7,926 </w:t>
            </w:r>
          </w:p>
        </w:tc>
        <w:tc>
          <w:tcPr>
            <w:tcW w:w="779" w:type="pct"/>
            <w:hideMark/>
          </w:tcPr>
          <w:p w:rsidRPr="00072088" w:rsidR="002C7C1C" w:rsidP="002C7C1C" w:rsidRDefault="002C7C1C" w14:paraId="6A1656E0" w14:textId="2DEA015B">
            <w:pPr>
              <w:jc w:val="right"/>
              <w:rPr>
                <w:rFonts w:cs="Arial"/>
                <w:color w:val="000000"/>
                <w:szCs w:val="20"/>
              </w:rPr>
            </w:pPr>
            <w:r w:rsidRPr="00994911">
              <w:t xml:space="preserve"> 7,940 </w:t>
            </w:r>
          </w:p>
        </w:tc>
      </w:tr>
      <w:tr w:rsidRPr="00072088" w:rsidR="002C7C1C" w:rsidTr="002C7C1C" w14:paraId="27FAC7BE" w14:textId="77777777">
        <w:trPr>
          <w:cantSplit/>
        </w:trPr>
        <w:tc>
          <w:tcPr>
            <w:tcW w:w="842" w:type="pct"/>
            <w:hideMark/>
          </w:tcPr>
          <w:p w:rsidRPr="00072088" w:rsidR="002C7C1C" w:rsidP="002C7C1C" w:rsidRDefault="002C7C1C" w14:paraId="546DB709" w14:textId="77777777">
            <w:pPr>
              <w:rPr>
                <w:rFonts w:cs="Arial"/>
                <w:color w:val="000000"/>
                <w:szCs w:val="20"/>
              </w:rPr>
            </w:pPr>
            <w:r w:rsidRPr="00072088">
              <w:rPr>
                <w:rFonts w:cs="Arial"/>
                <w:color w:val="000000"/>
                <w:szCs w:val="20"/>
              </w:rPr>
              <w:t>Urban East</w:t>
            </w:r>
          </w:p>
        </w:tc>
        <w:tc>
          <w:tcPr>
            <w:tcW w:w="676" w:type="pct"/>
            <w:hideMark/>
          </w:tcPr>
          <w:p w:rsidRPr="00072088" w:rsidR="002C7C1C" w:rsidP="002C7C1C" w:rsidRDefault="002C7C1C" w14:paraId="1013BD19" w14:textId="6DC2BFD9">
            <w:pPr>
              <w:jc w:val="right"/>
              <w:rPr>
                <w:rFonts w:cs="Arial"/>
                <w:color w:val="000000"/>
                <w:szCs w:val="20"/>
              </w:rPr>
            </w:pPr>
            <w:r w:rsidRPr="00994911">
              <w:t xml:space="preserve"> 98,144 </w:t>
            </w:r>
          </w:p>
        </w:tc>
        <w:tc>
          <w:tcPr>
            <w:tcW w:w="676" w:type="pct"/>
            <w:hideMark/>
          </w:tcPr>
          <w:p w:rsidRPr="00072088" w:rsidR="002C7C1C" w:rsidP="002C7C1C" w:rsidRDefault="002C7C1C" w14:paraId="604A1FFA" w14:textId="31C7B873">
            <w:pPr>
              <w:jc w:val="right"/>
              <w:rPr>
                <w:rFonts w:cs="Arial"/>
                <w:color w:val="000000"/>
                <w:szCs w:val="20"/>
              </w:rPr>
            </w:pPr>
            <w:r w:rsidRPr="00994911">
              <w:t xml:space="preserve"> 100,367 </w:t>
            </w:r>
          </w:p>
        </w:tc>
        <w:tc>
          <w:tcPr>
            <w:tcW w:w="676" w:type="pct"/>
            <w:hideMark/>
          </w:tcPr>
          <w:p w:rsidRPr="00072088" w:rsidR="002C7C1C" w:rsidP="002C7C1C" w:rsidRDefault="002C7C1C" w14:paraId="16B9A6FE" w14:textId="3B030D27">
            <w:pPr>
              <w:jc w:val="right"/>
              <w:rPr>
                <w:rFonts w:cs="Arial"/>
                <w:color w:val="000000"/>
                <w:szCs w:val="20"/>
              </w:rPr>
            </w:pPr>
            <w:r w:rsidRPr="00994911">
              <w:t xml:space="preserve"> 102,641 </w:t>
            </w:r>
          </w:p>
        </w:tc>
        <w:tc>
          <w:tcPr>
            <w:tcW w:w="676" w:type="pct"/>
            <w:hideMark/>
          </w:tcPr>
          <w:p w:rsidRPr="00072088" w:rsidR="002C7C1C" w:rsidP="002C7C1C" w:rsidRDefault="002C7C1C" w14:paraId="6B482AB3" w14:textId="7D5F3EA2">
            <w:pPr>
              <w:jc w:val="right"/>
              <w:rPr>
                <w:rFonts w:cs="Arial"/>
                <w:color w:val="000000"/>
                <w:szCs w:val="20"/>
              </w:rPr>
            </w:pPr>
            <w:r w:rsidRPr="00994911">
              <w:t xml:space="preserve"> 106,394 </w:t>
            </w:r>
          </w:p>
        </w:tc>
        <w:tc>
          <w:tcPr>
            <w:tcW w:w="676" w:type="pct"/>
            <w:hideMark/>
          </w:tcPr>
          <w:p w:rsidRPr="00072088" w:rsidR="002C7C1C" w:rsidP="002C7C1C" w:rsidRDefault="002C7C1C" w14:paraId="4A9AF95B" w14:textId="00613E7A">
            <w:pPr>
              <w:jc w:val="right"/>
              <w:rPr>
                <w:rFonts w:cs="Arial"/>
                <w:color w:val="000000"/>
                <w:szCs w:val="20"/>
              </w:rPr>
            </w:pPr>
            <w:r w:rsidRPr="00994911">
              <w:t xml:space="preserve"> 122,411 </w:t>
            </w:r>
          </w:p>
        </w:tc>
        <w:tc>
          <w:tcPr>
            <w:tcW w:w="779" w:type="pct"/>
            <w:hideMark/>
          </w:tcPr>
          <w:p w:rsidRPr="00072088" w:rsidR="002C7C1C" w:rsidP="002C7C1C" w:rsidRDefault="002C7C1C" w14:paraId="365CFA4A" w14:textId="69860CFE">
            <w:pPr>
              <w:jc w:val="right"/>
              <w:rPr>
                <w:rFonts w:cs="Arial"/>
                <w:color w:val="000000"/>
                <w:szCs w:val="20"/>
              </w:rPr>
            </w:pPr>
            <w:r w:rsidRPr="00994911">
              <w:t xml:space="preserve"> 125,653 </w:t>
            </w:r>
          </w:p>
        </w:tc>
      </w:tr>
      <w:tr w:rsidRPr="00072088" w:rsidR="002C7C1C" w:rsidTr="002C7C1C" w14:paraId="0EF2E11F" w14:textId="77777777">
        <w:trPr>
          <w:cantSplit/>
        </w:trPr>
        <w:tc>
          <w:tcPr>
            <w:tcW w:w="842" w:type="pct"/>
            <w:hideMark/>
          </w:tcPr>
          <w:p w:rsidRPr="00072088" w:rsidR="002C7C1C" w:rsidP="002C7C1C" w:rsidRDefault="002C7C1C" w14:paraId="5ACD9C36" w14:textId="77777777">
            <w:pPr>
              <w:rPr>
                <w:rFonts w:cs="Arial"/>
                <w:color w:val="000000"/>
                <w:szCs w:val="20"/>
              </w:rPr>
            </w:pPr>
            <w:r w:rsidRPr="00072088">
              <w:rPr>
                <w:rFonts w:cs="Arial"/>
                <w:color w:val="000000"/>
                <w:szCs w:val="20"/>
              </w:rPr>
              <w:t>Urban North</w:t>
            </w:r>
          </w:p>
        </w:tc>
        <w:tc>
          <w:tcPr>
            <w:tcW w:w="676" w:type="pct"/>
            <w:hideMark/>
          </w:tcPr>
          <w:p w:rsidRPr="00072088" w:rsidR="002C7C1C" w:rsidP="002C7C1C" w:rsidRDefault="002C7C1C" w14:paraId="1CEEBBCE" w14:textId="55BCFAC7">
            <w:pPr>
              <w:jc w:val="right"/>
              <w:rPr>
                <w:rFonts w:cs="Arial"/>
                <w:color w:val="000000"/>
                <w:szCs w:val="20"/>
              </w:rPr>
            </w:pPr>
            <w:r w:rsidRPr="00994911">
              <w:t xml:space="preserve"> 143,696 </w:t>
            </w:r>
          </w:p>
        </w:tc>
        <w:tc>
          <w:tcPr>
            <w:tcW w:w="676" w:type="pct"/>
            <w:hideMark/>
          </w:tcPr>
          <w:p w:rsidRPr="00072088" w:rsidR="002C7C1C" w:rsidP="002C7C1C" w:rsidRDefault="002C7C1C" w14:paraId="0DA78ECD" w14:textId="2AD6127B">
            <w:pPr>
              <w:jc w:val="right"/>
              <w:rPr>
                <w:rFonts w:cs="Arial"/>
                <w:color w:val="000000"/>
                <w:szCs w:val="20"/>
              </w:rPr>
            </w:pPr>
            <w:r w:rsidRPr="00994911">
              <w:t xml:space="preserve"> 154,716 </w:t>
            </w:r>
          </w:p>
        </w:tc>
        <w:tc>
          <w:tcPr>
            <w:tcW w:w="676" w:type="pct"/>
            <w:hideMark/>
          </w:tcPr>
          <w:p w:rsidRPr="00072088" w:rsidR="002C7C1C" w:rsidP="002C7C1C" w:rsidRDefault="002C7C1C" w14:paraId="701E1474" w14:textId="35B74E6A">
            <w:pPr>
              <w:jc w:val="right"/>
              <w:rPr>
                <w:rFonts w:cs="Arial"/>
                <w:color w:val="000000"/>
                <w:szCs w:val="20"/>
              </w:rPr>
            </w:pPr>
            <w:r w:rsidRPr="00994911">
              <w:t xml:space="preserve"> 163,571 </w:t>
            </w:r>
          </w:p>
        </w:tc>
        <w:tc>
          <w:tcPr>
            <w:tcW w:w="676" w:type="pct"/>
            <w:hideMark/>
          </w:tcPr>
          <w:p w:rsidRPr="00072088" w:rsidR="002C7C1C" w:rsidP="002C7C1C" w:rsidRDefault="002C7C1C" w14:paraId="4D039901" w14:textId="68629B21">
            <w:pPr>
              <w:jc w:val="right"/>
              <w:rPr>
                <w:rFonts w:cs="Arial"/>
                <w:color w:val="000000"/>
                <w:szCs w:val="20"/>
              </w:rPr>
            </w:pPr>
            <w:r w:rsidRPr="00994911">
              <w:t xml:space="preserve"> 171,839 </w:t>
            </w:r>
          </w:p>
        </w:tc>
        <w:tc>
          <w:tcPr>
            <w:tcW w:w="676" w:type="pct"/>
            <w:hideMark/>
          </w:tcPr>
          <w:p w:rsidRPr="00072088" w:rsidR="002C7C1C" w:rsidP="002C7C1C" w:rsidRDefault="002C7C1C" w14:paraId="1E11A6BD" w14:textId="7C7A7EDB">
            <w:pPr>
              <w:jc w:val="right"/>
              <w:rPr>
                <w:rFonts w:cs="Arial"/>
                <w:color w:val="000000"/>
                <w:szCs w:val="20"/>
              </w:rPr>
            </w:pPr>
            <w:r w:rsidRPr="00994911">
              <w:t xml:space="preserve"> 204,721 </w:t>
            </w:r>
          </w:p>
        </w:tc>
        <w:tc>
          <w:tcPr>
            <w:tcW w:w="779" w:type="pct"/>
            <w:hideMark/>
          </w:tcPr>
          <w:p w:rsidRPr="00072088" w:rsidR="002C7C1C" w:rsidP="002C7C1C" w:rsidRDefault="002C7C1C" w14:paraId="26365F4D" w14:textId="74053139">
            <w:pPr>
              <w:jc w:val="right"/>
              <w:rPr>
                <w:rFonts w:cs="Arial"/>
                <w:color w:val="000000"/>
                <w:szCs w:val="20"/>
              </w:rPr>
            </w:pPr>
            <w:r w:rsidRPr="00994911">
              <w:t xml:space="preserve"> 201,128 </w:t>
            </w:r>
          </w:p>
        </w:tc>
      </w:tr>
      <w:tr w:rsidRPr="00072088" w:rsidR="002C7C1C" w:rsidTr="002C7C1C" w14:paraId="7A493499" w14:textId="77777777">
        <w:trPr>
          <w:cantSplit/>
        </w:trPr>
        <w:tc>
          <w:tcPr>
            <w:tcW w:w="842" w:type="pct"/>
            <w:hideMark/>
          </w:tcPr>
          <w:p w:rsidRPr="00072088" w:rsidR="002C7C1C" w:rsidP="002C7C1C" w:rsidRDefault="002C7C1C" w14:paraId="16B31511" w14:textId="77777777">
            <w:pPr>
              <w:rPr>
                <w:rFonts w:cs="Arial"/>
                <w:color w:val="000000"/>
                <w:szCs w:val="20"/>
              </w:rPr>
            </w:pPr>
            <w:r w:rsidRPr="00072088">
              <w:rPr>
                <w:rFonts w:cs="Arial"/>
                <w:color w:val="000000"/>
                <w:szCs w:val="20"/>
              </w:rPr>
              <w:t>Urban South</w:t>
            </w:r>
          </w:p>
        </w:tc>
        <w:tc>
          <w:tcPr>
            <w:tcW w:w="676" w:type="pct"/>
            <w:hideMark/>
          </w:tcPr>
          <w:p w:rsidRPr="00072088" w:rsidR="002C7C1C" w:rsidP="002C7C1C" w:rsidRDefault="002C7C1C" w14:paraId="6F3BE67E" w14:textId="1FD0D921">
            <w:pPr>
              <w:jc w:val="right"/>
              <w:rPr>
                <w:rFonts w:cs="Arial"/>
                <w:color w:val="000000"/>
                <w:szCs w:val="20"/>
              </w:rPr>
            </w:pPr>
            <w:r w:rsidRPr="00994911">
              <w:t xml:space="preserve"> 129,059 </w:t>
            </w:r>
          </w:p>
        </w:tc>
        <w:tc>
          <w:tcPr>
            <w:tcW w:w="676" w:type="pct"/>
            <w:hideMark/>
          </w:tcPr>
          <w:p w:rsidRPr="00072088" w:rsidR="002C7C1C" w:rsidP="002C7C1C" w:rsidRDefault="002C7C1C" w14:paraId="68066E40" w14:textId="261760A6">
            <w:pPr>
              <w:jc w:val="right"/>
              <w:rPr>
                <w:rFonts w:cs="Arial"/>
                <w:color w:val="000000"/>
                <w:szCs w:val="20"/>
              </w:rPr>
            </w:pPr>
            <w:r w:rsidRPr="00994911">
              <w:t xml:space="preserve"> 134,326 </w:t>
            </w:r>
          </w:p>
        </w:tc>
        <w:tc>
          <w:tcPr>
            <w:tcW w:w="676" w:type="pct"/>
            <w:hideMark/>
          </w:tcPr>
          <w:p w:rsidRPr="00072088" w:rsidR="002C7C1C" w:rsidP="002C7C1C" w:rsidRDefault="002C7C1C" w14:paraId="59C07E77" w14:textId="575BE020">
            <w:pPr>
              <w:jc w:val="right"/>
              <w:rPr>
                <w:rFonts w:cs="Arial"/>
                <w:color w:val="000000"/>
                <w:szCs w:val="20"/>
              </w:rPr>
            </w:pPr>
            <w:r w:rsidRPr="00994911">
              <w:t xml:space="preserve"> 140,509 </w:t>
            </w:r>
          </w:p>
        </w:tc>
        <w:tc>
          <w:tcPr>
            <w:tcW w:w="676" w:type="pct"/>
            <w:hideMark/>
          </w:tcPr>
          <w:p w:rsidRPr="00072088" w:rsidR="002C7C1C" w:rsidP="002C7C1C" w:rsidRDefault="002C7C1C" w14:paraId="48C086AD" w14:textId="1E90697A">
            <w:pPr>
              <w:jc w:val="right"/>
              <w:rPr>
                <w:rFonts w:cs="Arial"/>
                <w:color w:val="000000"/>
                <w:szCs w:val="20"/>
              </w:rPr>
            </w:pPr>
            <w:r w:rsidRPr="00994911">
              <w:t xml:space="preserve"> 148,342 </w:t>
            </w:r>
          </w:p>
        </w:tc>
        <w:tc>
          <w:tcPr>
            <w:tcW w:w="676" w:type="pct"/>
            <w:hideMark/>
          </w:tcPr>
          <w:p w:rsidRPr="00072088" w:rsidR="002C7C1C" w:rsidP="002C7C1C" w:rsidRDefault="002C7C1C" w14:paraId="1CFB86D2" w14:textId="0508A798">
            <w:pPr>
              <w:jc w:val="right"/>
              <w:rPr>
                <w:rFonts w:cs="Arial"/>
                <w:color w:val="000000"/>
                <w:szCs w:val="20"/>
              </w:rPr>
            </w:pPr>
            <w:r w:rsidRPr="00994911">
              <w:t xml:space="preserve"> 171,422 </w:t>
            </w:r>
          </w:p>
        </w:tc>
        <w:tc>
          <w:tcPr>
            <w:tcW w:w="779" w:type="pct"/>
            <w:hideMark/>
          </w:tcPr>
          <w:p w:rsidRPr="00072088" w:rsidR="002C7C1C" w:rsidP="002C7C1C" w:rsidRDefault="002C7C1C" w14:paraId="786FF64F" w14:textId="28C48BCA">
            <w:pPr>
              <w:jc w:val="right"/>
              <w:rPr>
                <w:rFonts w:cs="Arial"/>
                <w:color w:val="000000"/>
                <w:szCs w:val="20"/>
              </w:rPr>
            </w:pPr>
            <w:r w:rsidRPr="00994911">
              <w:t xml:space="preserve"> 178,070 </w:t>
            </w:r>
          </w:p>
        </w:tc>
      </w:tr>
      <w:tr w:rsidRPr="00072088" w:rsidR="002C7C1C" w:rsidTr="002C7C1C" w14:paraId="5CB7C796" w14:textId="77777777">
        <w:trPr>
          <w:cantSplit/>
        </w:trPr>
        <w:tc>
          <w:tcPr>
            <w:tcW w:w="842" w:type="pct"/>
            <w:hideMark/>
          </w:tcPr>
          <w:p w:rsidRPr="00072088" w:rsidR="002C7C1C" w:rsidP="002C7C1C" w:rsidRDefault="002C7C1C" w14:paraId="6573D42E" w14:textId="77777777">
            <w:pPr>
              <w:rPr>
                <w:rFonts w:cs="Arial"/>
                <w:color w:val="000000"/>
                <w:szCs w:val="20"/>
              </w:rPr>
            </w:pPr>
            <w:r w:rsidRPr="00072088">
              <w:rPr>
                <w:rFonts w:cs="Arial"/>
                <w:color w:val="000000"/>
                <w:szCs w:val="20"/>
              </w:rPr>
              <w:t>Urban West</w:t>
            </w:r>
          </w:p>
        </w:tc>
        <w:tc>
          <w:tcPr>
            <w:tcW w:w="676" w:type="pct"/>
            <w:hideMark/>
          </w:tcPr>
          <w:p w:rsidRPr="00072088" w:rsidR="002C7C1C" w:rsidP="002C7C1C" w:rsidRDefault="002C7C1C" w14:paraId="279FD9A1" w14:textId="301C1B78">
            <w:pPr>
              <w:jc w:val="right"/>
              <w:rPr>
                <w:rFonts w:cs="Arial"/>
                <w:color w:val="000000"/>
                <w:szCs w:val="20"/>
              </w:rPr>
            </w:pPr>
            <w:r w:rsidRPr="00994911">
              <w:t xml:space="preserve"> 87,244 </w:t>
            </w:r>
          </w:p>
        </w:tc>
        <w:tc>
          <w:tcPr>
            <w:tcW w:w="676" w:type="pct"/>
            <w:hideMark/>
          </w:tcPr>
          <w:p w:rsidRPr="00072088" w:rsidR="002C7C1C" w:rsidP="002C7C1C" w:rsidRDefault="002C7C1C" w14:paraId="3A6CC510" w14:textId="32F21361">
            <w:pPr>
              <w:jc w:val="right"/>
              <w:rPr>
                <w:rFonts w:cs="Arial"/>
                <w:color w:val="000000"/>
                <w:szCs w:val="20"/>
              </w:rPr>
            </w:pPr>
            <w:r w:rsidRPr="00994911">
              <w:t xml:space="preserve"> 89,263 </w:t>
            </w:r>
          </w:p>
        </w:tc>
        <w:tc>
          <w:tcPr>
            <w:tcW w:w="676" w:type="pct"/>
            <w:hideMark/>
          </w:tcPr>
          <w:p w:rsidRPr="00072088" w:rsidR="002C7C1C" w:rsidP="002C7C1C" w:rsidRDefault="002C7C1C" w14:paraId="79D0CCE7" w14:textId="669697EC">
            <w:pPr>
              <w:jc w:val="right"/>
              <w:rPr>
                <w:rFonts w:cs="Arial"/>
                <w:color w:val="000000"/>
                <w:szCs w:val="20"/>
              </w:rPr>
            </w:pPr>
            <w:r w:rsidRPr="00994911">
              <w:t xml:space="preserve"> 91,236 </w:t>
            </w:r>
          </w:p>
        </w:tc>
        <w:tc>
          <w:tcPr>
            <w:tcW w:w="676" w:type="pct"/>
            <w:hideMark/>
          </w:tcPr>
          <w:p w:rsidRPr="00072088" w:rsidR="002C7C1C" w:rsidP="002C7C1C" w:rsidRDefault="002C7C1C" w14:paraId="5A51AECE" w14:textId="0A9EB401">
            <w:pPr>
              <w:jc w:val="right"/>
              <w:rPr>
                <w:rFonts w:cs="Arial"/>
                <w:color w:val="000000"/>
                <w:szCs w:val="20"/>
              </w:rPr>
            </w:pPr>
            <w:r w:rsidRPr="00994911">
              <w:t xml:space="preserve"> 93,932 </w:t>
            </w:r>
          </w:p>
        </w:tc>
        <w:tc>
          <w:tcPr>
            <w:tcW w:w="676" w:type="pct"/>
            <w:hideMark/>
          </w:tcPr>
          <w:p w:rsidRPr="00072088" w:rsidR="002C7C1C" w:rsidP="002C7C1C" w:rsidRDefault="002C7C1C" w14:paraId="0AABFC77" w14:textId="23E67A48">
            <w:pPr>
              <w:jc w:val="right"/>
              <w:rPr>
                <w:rFonts w:cs="Arial"/>
                <w:color w:val="000000"/>
                <w:szCs w:val="20"/>
              </w:rPr>
            </w:pPr>
            <w:r w:rsidRPr="00994911">
              <w:t xml:space="preserve"> 103,836 </w:t>
            </w:r>
          </w:p>
        </w:tc>
        <w:tc>
          <w:tcPr>
            <w:tcW w:w="779" w:type="pct"/>
            <w:hideMark/>
          </w:tcPr>
          <w:p w:rsidRPr="00072088" w:rsidR="002C7C1C" w:rsidP="002C7C1C" w:rsidRDefault="002C7C1C" w14:paraId="03011CBA" w14:textId="4E853D0A">
            <w:pPr>
              <w:jc w:val="right"/>
              <w:rPr>
                <w:rFonts w:cs="Arial"/>
                <w:color w:val="000000"/>
                <w:szCs w:val="20"/>
              </w:rPr>
            </w:pPr>
            <w:r w:rsidRPr="00994911">
              <w:t xml:space="preserve"> 105,139 </w:t>
            </w:r>
          </w:p>
        </w:tc>
      </w:tr>
    </w:tbl>
    <w:p w:rsidR="00FF6055" w:rsidRDefault="00FF6055" w14:paraId="3557863F" w14:textId="77777777"/>
    <w:sectPr w:rsidR="00FF6055" w:rsidSect="006922B4">
      <w:headerReference w:type="even" r:id="rId17"/>
      <w:headerReference w:type="default" r:id="rId18"/>
      <w:footerReference w:type="even" r:id="rId19"/>
      <w:footerReference w:type="default" r:id="rId20"/>
      <w:headerReference w:type="first" r:id="rId21"/>
      <w:pgSz w:w="11906" w:h="16838" w:orient="portrait"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208B" w:rsidP="00087025" w:rsidRDefault="00D5208B" w14:paraId="2C2A8873" w14:textId="77777777">
      <w:r>
        <w:separator/>
      </w:r>
    </w:p>
  </w:endnote>
  <w:endnote w:type="continuationSeparator" w:id="0">
    <w:p w:rsidR="00D5208B" w:rsidP="00087025" w:rsidRDefault="00D5208B" w14:paraId="77A3CC14" w14:textId="77777777">
      <w:r>
        <w:continuationSeparator/>
      </w:r>
    </w:p>
  </w:endnote>
  <w:endnote w:type="continuationNotice" w:id="1">
    <w:p w:rsidR="00D5208B" w:rsidRDefault="00D5208B" w14:paraId="5D17495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7E5098" w:rsidRDefault="007E5098" w14:paraId="72AB2C72" w14:textId="7028A5F0">
    <w:pPr>
      <w:pStyle w:val="Footer"/>
    </w:pPr>
    <w:r>
      <w:rPr>
        <w:noProof/>
      </w:rPr>
      <mc:AlternateContent>
        <mc:Choice Requires="wps">
          <w:drawing>
            <wp:anchor distT="0" distB="0" distL="0" distR="0" simplePos="0" relativeHeight="251657728" behindDoc="0" locked="0" layoutInCell="1" allowOverlap="1" wp14:anchorId="152553BF" wp14:editId="540A86F9">
              <wp:simplePos x="635" y="635"/>
              <wp:positionH relativeFrom="column">
                <wp:align>center</wp:align>
              </wp:positionH>
              <wp:positionV relativeFrom="paragraph">
                <wp:posOffset>635</wp:posOffset>
              </wp:positionV>
              <wp:extent cx="443865" cy="443865"/>
              <wp:effectExtent l="0" t="0" r="18415" b="7620"/>
              <wp:wrapSquare wrapText="bothSides"/>
              <wp:docPr id="2" name="Text Box 2" descr="SECURITY LABEL: 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87025" w:rsidR="007E5098" w:rsidRDefault="007E5098" w14:paraId="06862C70" w14:textId="77777777">
                          <w:pPr>
                            <w:rPr>
                              <w:rFonts w:eastAsia="Arial" w:cs="Arial"/>
                              <w:color w:val="FF0000"/>
                              <w:szCs w:val="20"/>
                            </w:rPr>
                          </w:pPr>
                          <w:r w:rsidRPr="00087025">
                            <w:rPr>
                              <w:rFonts w:eastAsia="Arial" w:cs="Arial"/>
                              <w:color w:val="FF0000"/>
                              <w:szCs w:val="20"/>
                            </w:rPr>
                            <w:t>SECURITY LABEL: 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w14:anchorId="13C8422B">
            <v:shapetype id="_x0000_t202" coordsize="21600,21600" o:spt="202" path="m,l,21600r21600,l21600,xe" w14:anchorId="152553BF">
              <v:stroke joinstyle="miter"/>
              <v:path gradientshapeok="t" o:connecttype="rect"/>
            </v:shapetype>
            <v:shape id="Text Box 2" style="position:absolute;margin-left:0;margin-top:.05pt;width:34.95pt;height:34.95pt;z-index:251657728;visibility:visible;mso-wrap-style:none;mso-wrap-distance-left:0;mso-wrap-distance-top:0;mso-wrap-distance-right:0;mso-wrap-distance-bottom:0;mso-position-horizontal:center;mso-position-horizontal-relative:text;mso-position-vertical:absolute;mso-position-vertical-relative:text;v-text-anchor:top" alt="SECURITY LABEL: OFFICIAL"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v:textbox style="mso-fit-shape-to-text:t" inset="0,0,0,0">
                <w:txbxContent>
                  <w:p w:rsidRPr="00087025" w:rsidR="007E5098" w:rsidRDefault="007E5098" w14:paraId="48467A00" w14:textId="77777777">
                    <w:pPr>
                      <w:rPr>
                        <w:rFonts w:eastAsia="Arial" w:cs="Arial"/>
                        <w:color w:val="FF0000"/>
                        <w:szCs w:val="20"/>
                      </w:rPr>
                    </w:pPr>
                    <w:r w:rsidRPr="00087025">
                      <w:rPr>
                        <w:rFonts w:eastAsia="Arial" w:cs="Arial"/>
                        <w:color w:val="FF0000"/>
                        <w:szCs w:val="20"/>
                      </w:rPr>
                      <w:t>SECURITY LABEL: 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922B4" w:rsidR="007E5098" w:rsidP="006922B4" w:rsidRDefault="006922B4" w14:paraId="23858099" w14:textId="3E91476A">
    <w:pPr>
      <w:pStyle w:val="Footer"/>
    </w:pPr>
    <w:r>
      <w:rPr>
        <w:szCs w:val="18"/>
      </w:rPr>
      <w:t xml:space="preserve">Draft </w:t>
    </w:r>
    <w:r w:rsidRPr="00922AB0">
      <w:rPr>
        <w:szCs w:val="18"/>
      </w:rPr>
      <w:t>LGIP Planning Assumption</w:t>
    </w:r>
    <w:r>
      <w:rPr>
        <w:szCs w:val="18"/>
      </w:rPr>
      <w:t>s</w:t>
    </w:r>
    <w:r w:rsidRPr="00922AB0">
      <w:rPr>
        <w:szCs w:val="18"/>
      </w:rPr>
      <w:t xml:space="preserve"> Extrinsic Material – Amendment 1B</w:t>
    </w:r>
    <w:r>
      <w:tab/>
    </w:r>
    <w:r w:rsidRPr="00337A97" w:rsidR="008C0045">
      <w:t>Page</w:t>
    </w:r>
    <w:r w:rsidRPr="008C0045" w:rsidR="008C0045">
      <w:t xml:space="preserve"> </w:t>
    </w:r>
    <w:r w:rsidRPr="008C0045" w:rsidR="008C0045">
      <w:fldChar w:fldCharType="begin"/>
    </w:r>
    <w:r w:rsidRPr="008C0045" w:rsidR="008C0045">
      <w:instrText xml:space="preserve"> PAGE   \* MERGEFORMAT </w:instrText>
    </w:r>
    <w:r w:rsidRPr="008C0045" w:rsidR="008C0045">
      <w:fldChar w:fldCharType="separate"/>
    </w:r>
    <w:r w:rsidRPr="008C0045" w:rsidR="008C0045">
      <w:rPr>
        <w:noProof/>
      </w:rPr>
      <w:t>1</w:t>
    </w:r>
    <w:r w:rsidRPr="008C0045" w:rsidR="008C0045">
      <w:fldChar w:fldCharType="end"/>
    </w:r>
    <w:r w:rsidRPr="008C0045" w:rsidR="008C0045">
      <w:t xml:space="preserve"> | </w:t>
    </w:r>
    <w:r w:rsidR="00FB12B9">
      <w:fldChar w:fldCharType="begin"/>
    </w:r>
    <w:r w:rsidR="00FB12B9">
      <w:instrText xml:space="preserve"> NUMPAGES  \* Arabic  \* MERGEFORMAT </w:instrText>
    </w:r>
    <w:r w:rsidR="00FB12B9">
      <w:fldChar w:fldCharType="separate"/>
    </w:r>
    <w:r w:rsidRPr="008C0045" w:rsidR="008C0045">
      <w:rPr>
        <w:noProof/>
      </w:rPr>
      <w:t>1</w:t>
    </w:r>
    <w:r w:rsidR="00FB12B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208B" w:rsidP="00087025" w:rsidRDefault="00D5208B" w14:paraId="1A079183" w14:textId="77777777">
      <w:r>
        <w:separator/>
      </w:r>
    </w:p>
  </w:footnote>
  <w:footnote w:type="continuationSeparator" w:id="0">
    <w:p w:rsidR="00D5208B" w:rsidP="00087025" w:rsidRDefault="00D5208B" w14:paraId="7880EB4D" w14:textId="77777777">
      <w:r>
        <w:continuationSeparator/>
      </w:r>
    </w:p>
  </w:footnote>
  <w:footnote w:type="continuationNotice" w:id="1">
    <w:p w:rsidR="00D5208B" w:rsidRDefault="00D5208B" w14:paraId="34B5F1C0" w14:textId="77777777"/>
  </w:footnote>
  <w:footnote w:id="2">
    <w:p w:rsidRPr="00B73481" w:rsidR="007E5098" w:rsidP="00087025" w:rsidRDefault="007E5098" w14:paraId="37E81867" w14:textId="5C819F76">
      <w:pPr>
        <w:pStyle w:val="FootnoteText"/>
      </w:pPr>
      <w:r w:rsidRPr="00A70E22">
        <w:rPr>
          <w:rStyle w:val="FootnoteReference"/>
        </w:rPr>
        <w:footnoteRef/>
      </w:r>
      <w:r w:rsidRPr="00A70E22">
        <w:t xml:space="preserve"> </w:t>
      </w:r>
      <w:r w:rsidRPr="00A70E22" w:rsidR="00C66B25">
        <w:t xml:space="preserve">Section </w:t>
      </w:r>
      <w:r w:rsidR="00C66B25">
        <w:t>32 MGR</w:t>
      </w:r>
      <w:r w:rsidRPr="00A70E22" w:rsidR="00C66B25">
        <w:t xml:space="preserve">, </w:t>
      </w:r>
      <w:r w:rsidRPr="00A70E22">
        <w:t>Queensland Government.</w:t>
      </w:r>
    </w:p>
  </w:footnote>
  <w:footnote w:id="3">
    <w:p w:rsidR="00F67853" w:rsidRDefault="00F67853" w14:paraId="713C12A8" w14:textId="77777777">
      <w:pPr>
        <w:pStyle w:val="FootnoteText"/>
      </w:pPr>
      <w:r>
        <w:rPr>
          <w:rStyle w:val="FootnoteReference"/>
        </w:rPr>
        <w:footnoteRef/>
      </w:r>
      <w:r>
        <w:t xml:space="preserve"> Priority Development Areas (PDAs). Assumed scale of development for PDAs is sourced </w:t>
      </w:r>
      <w:r w:rsidDel="00B27473">
        <w:t xml:space="preserve">externally </w:t>
      </w:r>
      <w:r>
        <w:t>from Economic Development Queensland and Cross River Rail Development Authority and introduced as an adjustment to the model system.</w:t>
      </w:r>
    </w:p>
  </w:footnote>
  <w:footnote w:id="4">
    <w:p w:rsidR="007E5098" w:rsidP="00087025" w:rsidRDefault="007E5098" w14:paraId="5DFCF0B2" w14:textId="3D5FCE0C">
      <w:pPr>
        <w:pStyle w:val="FootnoteText"/>
      </w:pPr>
      <w:r>
        <w:rPr>
          <w:rStyle w:val="FootnoteReference"/>
        </w:rPr>
        <w:footnoteRef/>
      </w:r>
      <w:r>
        <w:t xml:space="preserve"> </w:t>
      </w:r>
      <w:r>
        <w:fldChar w:fldCharType="begin"/>
      </w:r>
      <w:r>
        <w:instrText xml:space="preserve"> REF _Ref462331668 \h </w:instrText>
      </w:r>
      <w:r>
        <w:fldChar w:fldCharType="separate"/>
      </w:r>
      <w:r w:rsidR="008022B0">
        <w:t xml:space="preserve">Table </w:t>
      </w:r>
      <w:r w:rsidR="008022B0">
        <w:rPr>
          <w:noProof/>
        </w:rPr>
        <w:t>6.3.7</w:t>
      </w:r>
      <w:r w:rsidR="008022B0">
        <w:t>.</w:t>
      </w:r>
      <w:r w:rsidR="008022B0">
        <w:rPr>
          <w:noProof/>
        </w:rPr>
        <w:t>1</w:t>
      </w:r>
      <w:r>
        <w:fldChar w:fldCharType="end"/>
      </w:r>
      <w:r>
        <w:t xml:space="preserve"> is </w:t>
      </w:r>
      <w:r w:rsidRPr="00014F64">
        <w:t>not used in the net developable area calculation</w:t>
      </w:r>
      <w:r>
        <w:t>.</w:t>
      </w:r>
    </w:p>
  </w:footnote>
  <w:footnote w:id="5">
    <w:p w:rsidR="007E5098" w:rsidP="00087025" w:rsidRDefault="007E5098" w14:paraId="72DCD9DB" w14:textId="7C11610C">
      <w:pPr>
        <w:pStyle w:val="FootnoteText"/>
      </w:pPr>
      <w:r>
        <w:rPr>
          <w:rStyle w:val="FootnoteReference"/>
        </w:rPr>
        <w:footnoteRef/>
      </w:r>
      <w:r>
        <w:t xml:space="preserve"> </w:t>
      </w:r>
      <w:r>
        <w:fldChar w:fldCharType="begin"/>
      </w:r>
      <w:r>
        <w:instrText xml:space="preserve"> REF _Ref462333069 \h </w:instrText>
      </w:r>
      <w:r>
        <w:fldChar w:fldCharType="separate"/>
      </w:r>
      <w:r w:rsidR="008022B0">
        <w:t xml:space="preserve">Table </w:t>
      </w:r>
      <w:r w:rsidR="008022B0">
        <w:rPr>
          <w:noProof/>
        </w:rPr>
        <w:t>7.3.4</w:t>
      </w:r>
      <w:r w:rsidR="008022B0">
        <w:t>.</w:t>
      </w:r>
      <w:r w:rsidR="008022B0">
        <w:rPr>
          <w:noProof/>
        </w:rPr>
        <w:t>1</w:t>
      </w:r>
      <w:r>
        <w:fldChar w:fldCharType="end"/>
      </w:r>
      <w:r>
        <w:t xml:space="preserve"> </w:t>
      </w:r>
      <w:r w:rsidRPr="00014F64">
        <w:t>is not used in the net developable area calculation</w:t>
      </w:r>
      <w:r>
        <w:t>.</w:t>
      </w:r>
    </w:p>
  </w:footnote>
  <w:footnote w:id="6">
    <w:p w:rsidR="007E5098" w:rsidP="00087025" w:rsidRDefault="007E5098" w14:paraId="1D9E9515" w14:textId="0F7B354C">
      <w:pPr>
        <w:pStyle w:val="FootnoteText"/>
      </w:pPr>
      <w:r>
        <w:rPr>
          <w:rStyle w:val="FootnoteReference"/>
        </w:rPr>
        <w:footnoteRef/>
      </w:r>
      <w:r>
        <w:t xml:space="preserve"> </w:t>
      </w:r>
      <w:r>
        <w:fldChar w:fldCharType="begin"/>
      </w:r>
      <w:r>
        <w:instrText xml:space="preserve"> REF _Ref462333209 \h </w:instrText>
      </w:r>
      <w:r>
        <w:fldChar w:fldCharType="separate"/>
      </w:r>
      <w:r w:rsidR="008022B0">
        <w:t xml:space="preserve">Table </w:t>
      </w:r>
      <w:r w:rsidR="008022B0">
        <w:rPr>
          <w:noProof/>
        </w:rPr>
        <w:t>7.3.4</w:t>
      </w:r>
      <w:r w:rsidR="008022B0">
        <w:t>.</w:t>
      </w:r>
      <w:r w:rsidR="008022B0">
        <w:rPr>
          <w:noProof/>
        </w:rPr>
        <w:t>2</w:t>
      </w:r>
      <w:r>
        <w:fldChar w:fldCharType="end"/>
      </w:r>
      <w:r>
        <w:t xml:space="preserve"> </w:t>
      </w:r>
      <w:r w:rsidRPr="00542445">
        <w:t>is not used in the net developable area calculation.</w:t>
      </w:r>
    </w:p>
  </w:footnote>
  <w:footnote w:id="7">
    <w:p w:rsidR="006170E1" w:rsidP="006170E1" w:rsidRDefault="006170E1" w14:paraId="3530C1BE" w14:textId="76E43185">
      <w:pPr>
        <w:pStyle w:val="FootnoteText"/>
      </w:pPr>
      <w:r>
        <w:rPr>
          <w:rStyle w:val="FootnoteReference"/>
        </w:rPr>
        <w:footnoteRef/>
      </w:r>
      <w:r>
        <w:t xml:space="preserve"> </w:t>
      </w:r>
      <w:r w:rsidRPr="00165D0F">
        <w:t>This material includes amendments relating to select Neighbourhood Plans</w:t>
      </w:r>
      <w:r>
        <w:t xml:space="preserve"> that were draft as </w:t>
      </w:r>
      <w:proofErr w:type="gramStart"/>
      <w:r>
        <w:t>at</w:t>
      </w:r>
      <w:proofErr w:type="gramEnd"/>
      <w:r>
        <w:t xml:space="preserve"> March 2021</w:t>
      </w:r>
      <w:r w:rsidRPr="00165D0F">
        <w:t>.  These neighbourhood plans are yet to be included in City Plan 2014 as they are the subject of a separate planning scheme</w:t>
      </w:r>
      <w:r>
        <w:t xml:space="preserve"> amendment process.  The information has been </w:t>
      </w:r>
      <w:r w:rsidRPr="00165D0F">
        <w:t xml:space="preserve">included in </w:t>
      </w:r>
      <w:r>
        <w:t>anticipation of a neighbourhood plan progressing and is subject to change.</w:t>
      </w:r>
      <w:del w:author="Brisbane City Council" w:date="2022-08-11T14:13:00Z" w:id="734">
        <w:r w:rsidRPr="00165D0F">
          <w:delText xml:space="preserve"> </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5098" w:rsidRDefault="00FB12B9" w14:paraId="599AC4DC" w14:textId="319F51AB">
    <w:pPr>
      <w:pStyle w:val="Header"/>
    </w:pPr>
    <w:r>
      <w:rPr>
        <w:noProof/>
      </w:rPr>
      <w:pict w14:anchorId="4E8DD1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4" style="position:absolute;margin-left:0;margin-top:0;width:559.4pt;height:79.9pt;rotation:315;z-index:-251648512;mso-position-horizontal:center;mso-position-horizontal-relative:margin;mso-position-vertical:center;mso-position-vertical-relative:margin" o:spid="_x0000_s1030" o:allowincell="f" fillcolor="silver" stroked="f" type="#_x0000_t136">
          <v:fill opacity=".5"/>
          <v:textpath style="font-family:&quot;Arial&quot;;font-size:1pt" string="DRAFT LGIP 1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C7A52" w:rsidR="007E5098" w:rsidP="008022B0" w:rsidRDefault="00FB12B9" w14:paraId="2542CB04" w14:textId="464277FC">
    <w:pPr>
      <w:pStyle w:val="Header"/>
      <w:rPr>
        <w:sz w:val="18"/>
      </w:rPr>
    </w:pPr>
    <w:r>
      <w:rPr>
        <w:noProof/>
      </w:rPr>
      <w:pict w14:anchorId="669B3B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5" style="position:absolute;margin-left:0;margin-top:0;width:559.4pt;height:79.9pt;rotation:315;z-index:-251646464;mso-position-horizontal:center;mso-position-horizontal-relative:margin;mso-position-vertical:center;mso-position-vertical-relative:margin" o:spid="_x0000_s1031" o:allowincell="f" fillcolor="silver" stroked="f" type="#_x0000_t136">
          <v:fill opacity=".5"/>
          <v:textpath style="font-family:&quot;Arial&quot;;font-size:1pt" string="DRAFT LGIP 1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5098" w:rsidRDefault="00FB12B9" w14:paraId="3925F559" w14:textId="271D9258">
    <w:pPr>
      <w:pStyle w:val="Header"/>
    </w:pPr>
    <w:r>
      <w:rPr>
        <w:noProof/>
      </w:rPr>
      <w:pict w14:anchorId="4D5A95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3" style="position:absolute;margin-left:0;margin-top:0;width:559.4pt;height:79.9pt;rotation:315;z-index:-251650560;mso-position-horizontal:center;mso-position-horizontal-relative:margin;mso-position-vertical:center;mso-position-vertical-relative:margin" o:spid="_x0000_s1029" o:allowincell="f" fillcolor="silver" stroked="f" type="#_x0000_t136">
          <v:fill opacity=".5"/>
          <v:textpath style="font-family:&quot;Arial&quot;;font-size:1pt" string="DRAFT LGIP 1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03197941"/>
    <w:multiLevelType w:val="multilevel"/>
    <w:tmpl w:val="96E096A6"/>
    <w:numStyleLink w:val="HGHeadings2"/>
  </w:abstractNum>
  <w:abstractNum w:abstractNumId="10" w15:restartNumberingAfterBreak="0">
    <w:nsid w:val="03F578F1"/>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11" w15:restartNumberingAfterBreak="0">
    <w:nsid w:val="0553731C"/>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12" w15:restartNumberingAfterBreak="0">
    <w:nsid w:val="056809ED"/>
    <w:multiLevelType w:val="multilevel"/>
    <w:tmpl w:val="CD720598"/>
    <w:numStyleLink w:val="HGItems"/>
  </w:abstractNum>
  <w:abstractNum w:abstractNumId="13" w15:restartNumberingAfterBreak="0">
    <w:nsid w:val="06907BE6"/>
    <w:multiLevelType w:val="multilevel"/>
    <w:tmpl w:val="96E096A6"/>
    <w:styleLink w:val="HGHeadings2"/>
    <w:lvl w:ilvl="0">
      <w:start w:val="1"/>
      <w:numFmt w:val="decimal"/>
      <w:pStyle w:val="HGHead2-1"/>
      <w:lvlText w:val="%1."/>
      <w:lvlJc w:val="left"/>
      <w:pPr>
        <w:ind w:left="851" w:hanging="851"/>
      </w:pPr>
      <w:rPr>
        <w:rFonts w:hint="default" w:cs="Times New Roman"/>
        <w:b/>
        <w:i w:val="0"/>
        <w:caps/>
        <w:sz w:val="22"/>
      </w:rPr>
    </w:lvl>
    <w:lvl w:ilvl="1">
      <w:start w:val="1"/>
      <w:numFmt w:val="decimal"/>
      <w:pStyle w:val="HGHead2-2"/>
      <w:lvlText w:val="%1.%2"/>
      <w:lvlJc w:val="left"/>
      <w:pPr>
        <w:ind w:left="851" w:hanging="851"/>
      </w:pPr>
      <w:rPr>
        <w:rFonts w:hint="default" w:ascii="Arial" w:hAnsi="Arial" w:cs="Times New Roman"/>
        <w:b w:val="0"/>
        <w:i w:val="0"/>
        <w:sz w:val="22"/>
      </w:rPr>
    </w:lvl>
    <w:lvl w:ilvl="2">
      <w:start w:val="1"/>
      <w:numFmt w:val="lowerLetter"/>
      <w:pStyle w:val="HGHead2-3"/>
      <w:lvlText w:val="(%3)"/>
      <w:lvlJc w:val="left"/>
      <w:pPr>
        <w:ind w:left="1701" w:hanging="850"/>
      </w:pPr>
      <w:rPr>
        <w:rFonts w:hint="default" w:cs="Times New Roman"/>
      </w:rPr>
    </w:lvl>
    <w:lvl w:ilvl="3">
      <w:start w:val="1"/>
      <w:numFmt w:val="lowerRoman"/>
      <w:pStyle w:val="HGHead2-4"/>
      <w:lvlText w:val="(%4)"/>
      <w:lvlJc w:val="left"/>
      <w:pPr>
        <w:ind w:left="2552" w:hanging="851"/>
      </w:pPr>
      <w:rPr>
        <w:rFonts w:hint="default" w:cs="Times New Roman"/>
      </w:rPr>
    </w:lvl>
    <w:lvl w:ilvl="4">
      <w:start w:val="1"/>
      <w:numFmt w:val="upperLetter"/>
      <w:pStyle w:val="HGHead2-5"/>
      <w:lvlText w:val="(%5)"/>
      <w:lvlJc w:val="left"/>
      <w:pPr>
        <w:ind w:left="3402" w:hanging="850"/>
      </w:pPr>
      <w:rPr>
        <w:rFonts w:hint="default" w:cs="Times New Roman"/>
      </w:rPr>
    </w:lvl>
    <w:lvl w:ilvl="5">
      <w:start w:val="1"/>
      <w:numFmt w:val="decimal"/>
      <w:pStyle w:val="HGHead2-6"/>
      <w:lvlText w:val="(%6)"/>
      <w:lvlJc w:val="left"/>
      <w:pPr>
        <w:ind w:left="4253" w:hanging="851"/>
      </w:pPr>
      <w:rPr>
        <w:rFonts w:hint="default" w:cs="Times New Roman"/>
      </w:rPr>
    </w:lvl>
    <w:lvl w:ilvl="6">
      <w:start w:val="1"/>
      <w:numFmt w:val="none"/>
      <w:lvlText w:val=""/>
      <w:lvlJc w:val="left"/>
      <w:pPr>
        <w:tabs>
          <w:tab w:val="num" w:pos="4253"/>
        </w:tabs>
        <w:ind w:left="4253"/>
      </w:pPr>
      <w:rPr>
        <w:rFonts w:hint="default" w:cs="Times New Roman"/>
      </w:rPr>
    </w:lvl>
    <w:lvl w:ilvl="7">
      <w:start w:val="1"/>
      <w:numFmt w:val="none"/>
      <w:lvlText w:val=""/>
      <w:lvlJc w:val="left"/>
      <w:pPr>
        <w:tabs>
          <w:tab w:val="num" w:pos="4253"/>
        </w:tabs>
        <w:ind w:left="4253"/>
      </w:pPr>
      <w:rPr>
        <w:rFonts w:hint="default" w:cs="Times New Roman"/>
      </w:rPr>
    </w:lvl>
    <w:lvl w:ilvl="8">
      <w:start w:val="1"/>
      <w:numFmt w:val="none"/>
      <w:lvlText w:val=""/>
      <w:lvlJc w:val="left"/>
      <w:pPr>
        <w:ind w:left="4253"/>
      </w:pPr>
      <w:rPr>
        <w:rFonts w:hint="default" w:cs="Times New Roman"/>
      </w:rPr>
    </w:lvl>
  </w:abstractNum>
  <w:abstractNum w:abstractNumId="14" w15:restartNumberingAfterBreak="0">
    <w:nsid w:val="09867968"/>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15" w15:restartNumberingAfterBreak="0">
    <w:nsid w:val="09D86672"/>
    <w:multiLevelType w:val="multilevel"/>
    <w:tmpl w:val="4DDED774"/>
    <w:numStyleLink w:val="HGHeadings1"/>
  </w:abstractNum>
  <w:abstractNum w:abstractNumId="16" w15:restartNumberingAfterBreak="0">
    <w:nsid w:val="0A187C88"/>
    <w:multiLevelType w:val="multilevel"/>
    <w:tmpl w:val="1490536E"/>
    <w:styleLink w:val="HGSections1"/>
    <w:lvl w:ilvl="0">
      <w:start w:val="1"/>
      <w:numFmt w:val="decimal"/>
      <w:pStyle w:val="HGSection1"/>
      <w:suff w:val="space"/>
      <w:lvlText w:val="SECTION %1"/>
      <w:lvlJc w:val="left"/>
      <w:rPr>
        <w:rFonts w:hint="default" w:cs="Times New Roman"/>
      </w:rPr>
    </w:lvl>
    <w:lvl w:ilvl="1">
      <w:start w:val="1"/>
      <w:numFmt w:val="none"/>
      <w:lvlText w:val="%2"/>
      <w:lvlJc w:val="left"/>
      <w:rPr>
        <w:rFonts w:hint="default" w:cs="Times New Roman"/>
      </w:rPr>
    </w:lvl>
    <w:lvl w:ilvl="2">
      <w:start w:val="1"/>
      <w:numFmt w:val="none"/>
      <w:lvlText w:val="%3"/>
      <w:lvlJc w:val="left"/>
      <w:rPr>
        <w:rFonts w:hint="default" w:cs="Times New Roman"/>
      </w:rPr>
    </w:lvl>
    <w:lvl w:ilvl="3">
      <w:start w:val="1"/>
      <w:numFmt w:val="none"/>
      <w:lvlText w:val=""/>
      <w:lvlJc w:val="left"/>
      <w:rPr>
        <w:rFonts w:hint="default" w:cs="Times New Roman"/>
      </w:rPr>
    </w:lvl>
    <w:lvl w:ilvl="4">
      <w:start w:val="1"/>
      <w:numFmt w:val="none"/>
      <w:lvlText w:val=""/>
      <w:lvlJc w:val="left"/>
      <w:rPr>
        <w:rFonts w:hint="default" w:cs="Times New Roman"/>
      </w:rPr>
    </w:lvl>
    <w:lvl w:ilvl="5">
      <w:start w:val="1"/>
      <w:numFmt w:val="none"/>
      <w:lvlText w:val=""/>
      <w:lvlJc w:val="left"/>
      <w:rPr>
        <w:rFonts w:hint="default" w:cs="Times New Roman"/>
      </w:rPr>
    </w:lvl>
    <w:lvl w:ilvl="6">
      <w:start w:val="1"/>
      <w:numFmt w:val="none"/>
      <w:lvlText w:val="%7"/>
      <w:lvlJc w:val="left"/>
      <w:rPr>
        <w:rFonts w:hint="default" w:cs="Times New Roman"/>
      </w:rPr>
    </w:lvl>
    <w:lvl w:ilvl="7">
      <w:start w:val="1"/>
      <w:numFmt w:val="none"/>
      <w:lvlText w:val="%8"/>
      <w:lvlJc w:val="left"/>
      <w:rPr>
        <w:rFonts w:hint="default" w:cs="Times New Roman"/>
      </w:rPr>
    </w:lvl>
    <w:lvl w:ilvl="8">
      <w:start w:val="1"/>
      <w:numFmt w:val="none"/>
      <w:lvlText w:val="%9"/>
      <w:lvlJc w:val="left"/>
      <w:rPr>
        <w:rFonts w:hint="default" w:cs="Times New Roman"/>
      </w:rPr>
    </w:lvl>
  </w:abstractNum>
  <w:abstractNum w:abstractNumId="17" w15:restartNumberingAfterBreak="0">
    <w:nsid w:val="0A6C7363"/>
    <w:multiLevelType w:val="multilevel"/>
    <w:tmpl w:val="4E86F6DE"/>
    <w:styleLink w:val="HGPartsA"/>
    <w:lvl w:ilvl="0">
      <w:start w:val="1"/>
      <w:numFmt w:val="upperLetter"/>
      <w:pStyle w:val="HGPartA"/>
      <w:suff w:val="space"/>
      <w:lvlText w:val="Part %1"/>
      <w:lvlJc w:val="left"/>
      <w:rPr>
        <w:rFonts w:hint="default" w:ascii="Arial" w:hAnsi="Arial" w:cs="Times New Roman"/>
        <w:b/>
        <w:i w:val="0"/>
        <w:caps/>
        <w:sz w:val="22"/>
      </w:rPr>
    </w:lvl>
    <w:lvl w:ilvl="1">
      <w:start w:val="1"/>
      <w:numFmt w:val="none"/>
      <w:lvlText w:val=""/>
      <w:lvlJc w:val="left"/>
      <w:rPr>
        <w:rFonts w:hint="default" w:cs="Times New Roman"/>
      </w:rPr>
    </w:lvl>
    <w:lvl w:ilvl="2">
      <w:start w:val="1"/>
      <w:numFmt w:val="none"/>
      <w:lvlText w:val=""/>
      <w:lvlJc w:val="left"/>
      <w:rPr>
        <w:rFonts w:hint="default" w:cs="Times New Roman"/>
      </w:rPr>
    </w:lvl>
    <w:lvl w:ilvl="3">
      <w:start w:val="1"/>
      <w:numFmt w:val="none"/>
      <w:lvlText w:val=""/>
      <w:lvlJc w:val="left"/>
      <w:rPr>
        <w:rFonts w:hint="default" w:cs="Times New Roman"/>
      </w:rPr>
    </w:lvl>
    <w:lvl w:ilvl="4">
      <w:start w:val="1"/>
      <w:numFmt w:val="none"/>
      <w:lvlText w:val=""/>
      <w:lvlJc w:val="left"/>
      <w:rPr>
        <w:rFonts w:hint="default" w:cs="Times New Roman"/>
      </w:rPr>
    </w:lvl>
    <w:lvl w:ilvl="5">
      <w:start w:val="1"/>
      <w:numFmt w:val="none"/>
      <w:lvlText w:val=""/>
      <w:lvlJc w:val="left"/>
      <w:rPr>
        <w:rFonts w:hint="default" w:cs="Times New Roman"/>
      </w:rPr>
    </w:lvl>
    <w:lvl w:ilvl="6">
      <w:start w:val="1"/>
      <w:numFmt w:val="none"/>
      <w:lvlText w:val=""/>
      <w:lvlJc w:val="left"/>
      <w:rPr>
        <w:rFonts w:hint="default" w:cs="Times New Roman"/>
      </w:rPr>
    </w:lvl>
    <w:lvl w:ilvl="7">
      <w:start w:val="1"/>
      <w:numFmt w:val="none"/>
      <w:lvlText w:val=""/>
      <w:lvlJc w:val="left"/>
      <w:rPr>
        <w:rFonts w:hint="default" w:cs="Times New Roman"/>
      </w:rPr>
    </w:lvl>
    <w:lvl w:ilvl="8">
      <w:start w:val="1"/>
      <w:numFmt w:val="none"/>
      <w:lvlText w:val=""/>
      <w:lvlJc w:val="left"/>
      <w:rPr>
        <w:rFonts w:hint="default" w:cs="Times New Roman"/>
      </w:rPr>
    </w:lvl>
  </w:abstractNum>
  <w:abstractNum w:abstractNumId="18" w15:restartNumberingAfterBreak="0">
    <w:nsid w:val="0BD17E43"/>
    <w:multiLevelType w:val="multilevel"/>
    <w:tmpl w:val="CD720598"/>
    <w:styleLink w:val="HGItems"/>
    <w:lvl w:ilvl="0">
      <w:start w:val="1"/>
      <w:numFmt w:val="decimal"/>
      <w:pStyle w:val="HGItemNo"/>
      <w:lvlText w:val="Item %1"/>
      <w:lvlJc w:val="left"/>
      <w:pPr>
        <w:ind w:left="851" w:hanging="851"/>
      </w:pPr>
      <w:rPr>
        <w:rFonts w:hint="default" w:cs="Times New Roman"/>
        <w:b/>
        <w:i w:val="0"/>
      </w:rPr>
    </w:lvl>
    <w:lvl w:ilvl="1">
      <w:start w:val="1"/>
      <w:numFmt w:val="lowerLetter"/>
      <w:lvlText w:val="(%2)"/>
      <w:lvlJc w:val="left"/>
      <w:pPr>
        <w:ind w:left="1701" w:hanging="850"/>
      </w:pPr>
      <w:rPr>
        <w:rFonts w:hint="default" w:cs="Times New Roman"/>
        <w:b w:val="0"/>
        <w:i w:val="0"/>
      </w:rPr>
    </w:lvl>
    <w:lvl w:ilvl="2">
      <w:start w:val="1"/>
      <w:numFmt w:val="lowerRoman"/>
      <w:lvlText w:val="(%3)"/>
      <w:lvlJc w:val="left"/>
      <w:pPr>
        <w:ind w:left="2552" w:hanging="851"/>
      </w:pPr>
      <w:rPr>
        <w:rFonts w:hint="default" w:cs="Times New Roman"/>
      </w:rPr>
    </w:lvl>
    <w:lvl w:ilvl="3">
      <w:start w:val="1"/>
      <w:numFmt w:val="upperLetter"/>
      <w:lvlText w:val="(%4)"/>
      <w:lvlJc w:val="left"/>
      <w:pPr>
        <w:ind w:left="3402" w:hanging="850"/>
      </w:pPr>
      <w:rPr>
        <w:rFonts w:hint="default" w:cs="Times New Roman"/>
      </w:rPr>
    </w:lvl>
    <w:lvl w:ilvl="4">
      <w:start w:val="1"/>
      <w:numFmt w:val="decimal"/>
      <w:lvlText w:val="(%5)"/>
      <w:lvlJc w:val="left"/>
      <w:pPr>
        <w:ind w:left="4253" w:hanging="851"/>
      </w:pPr>
      <w:rPr>
        <w:rFonts w:hint="default" w:cs="Times New Roman"/>
      </w:rPr>
    </w:lvl>
    <w:lvl w:ilvl="5">
      <w:start w:val="1"/>
      <w:numFmt w:val="lowerLetter"/>
      <w:lvlText w:val="[%6]"/>
      <w:lvlJc w:val="left"/>
      <w:pPr>
        <w:ind w:left="5103" w:hanging="850"/>
      </w:pPr>
      <w:rPr>
        <w:rFonts w:hint="default" w:cs="Times New Roman"/>
      </w:rPr>
    </w:lvl>
    <w:lvl w:ilvl="6">
      <w:start w:val="1"/>
      <w:numFmt w:val="lowerRoman"/>
      <w:lvlText w:val="[%7]"/>
      <w:lvlJc w:val="left"/>
      <w:pPr>
        <w:ind w:left="5954" w:hanging="851"/>
      </w:pPr>
      <w:rPr>
        <w:rFonts w:hint="default" w:cs="Times New Roman"/>
      </w:rPr>
    </w:lvl>
    <w:lvl w:ilvl="7">
      <w:start w:val="1"/>
      <w:numFmt w:val="upperLetter"/>
      <w:lvlText w:val="[%8]"/>
      <w:lvlJc w:val="left"/>
      <w:pPr>
        <w:ind w:left="6804" w:hanging="850"/>
      </w:pPr>
      <w:rPr>
        <w:rFonts w:hint="default" w:cs="Times New Roman"/>
      </w:rPr>
    </w:lvl>
    <w:lvl w:ilvl="8">
      <w:start w:val="1"/>
      <w:numFmt w:val="decimal"/>
      <w:lvlText w:val="[%9]"/>
      <w:lvlJc w:val="left"/>
      <w:pPr>
        <w:ind w:left="7655" w:hanging="851"/>
      </w:pPr>
      <w:rPr>
        <w:rFonts w:hint="default" w:cs="Times New Roman"/>
      </w:rPr>
    </w:lvl>
  </w:abstractNum>
  <w:abstractNum w:abstractNumId="19" w15:restartNumberingAfterBreak="0">
    <w:nsid w:val="0E307472"/>
    <w:multiLevelType w:val="multilevel"/>
    <w:tmpl w:val="4986ECCE"/>
    <w:numStyleLink w:val="HGSchedule"/>
  </w:abstractNum>
  <w:abstractNum w:abstractNumId="20" w15:restartNumberingAfterBreak="0">
    <w:nsid w:val="0FBF3E05"/>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21" w15:restartNumberingAfterBreak="0">
    <w:nsid w:val="10540AB0"/>
    <w:multiLevelType w:val="hybridMultilevel"/>
    <w:tmpl w:val="4C7823D4"/>
    <w:lvl w:ilvl="0" w:tplc="0C090001">
      <w:start w:val="1"/>
      <w:numFmt w:val="bullet"/>
      <w:lvlText w:val=""/>
      <w:lvlJc w:val="left"/>
      <w:pPr>
        <w:ind w:left="720" w:hanging="360"/>
      </w:pPr>
      <w:rPr>
        <w:rFonts w:hint="default" w:ascii="Symbol" w:hAnsi="Symbol"/>
      </w:rPr>
    </w:lvl>
    <w:lvl w:ilvl="1" w:tplc="F8E4F12A">
      <w:start w:val="1"/>
      <w:numFmt w:val="bullet"/>
      <w:lvlText w:val="‒"/>
      <w:lvlJc w:val="left"/>
      <w:pPr>
        <w:ind w:left="1440" w:hanging="360"/>
      </w:pPr>
      <w:rPr>
        <w:rFonts w:hint="default" w:ascii="Arial" w:hAnsi="Arial"/>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106D4B9D"/>
    <w:multiLevelType w:val="multilevel"/>
    <w:tmpl w:val="40AEB14C"/>
    <w:numStyleLink w:val="HGBullets"/>
  </w:abstractNum>
  <w:abstractNum w:abstractNumId="23"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46A61BE"/>
    <w:multiLevelType w:val="multilevel"/>
    <w:tmpl w:val="9A0E8496"/>
    <w:styleLink w:val="HGListStyle2"/>
    <w:lvl w:ilvl="0">
      <w:start w:val="1"/>
      <w:numFmt w:val="decimal"/>
      <w:lvlText w:val="%1."/>
      <w:lvlJc w:val="left"/>
      <w:pPr>
        <w:ind w:left="851" w:hanging="851"/>
      </w:pPr>
      <w:rPr>
        <w:rFonts w:hint="default" w:cs="Times New Roman"/>
      </w:rPr>
    </w:lvl>
    <w:lvl w:ilvl="1">
      <w:start w:val="1"/>
      <w:numFmt w:val="decimal"/>
      <w:lvlText w:val="%1.%2"/>
      <w:lvlJc w:val="left"/>
      <w:pPr>
        <w:ind w:left="851" w:hanging="851"/>
      </w:pPr>
      <w:rPr>
        <w:rFonts w:hint="default" w:cs="Times New Roman"/>
      </w:rPr>
    </w:lvl>
    <w:lvl w:ilvl="2">
      <w:start w:val="1"/>
      <w:numFmt w:val="decimal"/>
      <w:lvlText w:val="%1.%2.%3"/>
      <w:lvlJc w:val="left"/>
      <w:pPr>
        <w:ind w:left="851" w:hanging="851"/>
      </w:pPr>
      <w:rPr>
        <w:rFonts w:hint="default" w:cs="Times New Roman"/>
      </w:rPr>
    </w:lvl>
    <w:lvl w:ilvl="3">
      <w:start w:val="1"/>
      <w:numFmt w:val="lowerLetter"/>
      <w:lvlText w:val="(%4)"/>
      <w:lvlJc w:val="left"/>
      <w:pPr>
        <w:ind w:left="1701" w:hanging="850"/>
      </w:pPr>
      <w:rPr>
        <w:rFonts w:hint="default" w:cs="Times New Roman"/>
      </w:rPr>
    </w:lvl>
    <w:lvl w:ilvl="4">
      <w:start w:val="1"/>
      <w:numFmt w:val="lowerRoman"/>
      <w:lvlText w:val="(%5)"/>
      <w:lvlJc w:val="left"/>
      <w:pPr>
        <w:ind w:left="2552" w:hanging="851"/>
      </w:pPr>
      <w:rPr>
        <w:rFonts w:hint="default" w:cs="Times New Roman"/>
      </w:rPr>
    </w:lvl>
    <w:lvl w:ilvl="5">
      <w:start w:val="1"/>
      <w:numFmt w:val="upperLetter"/>
      <w:lvlText w:val="(%6)"/>
      <w:lvlJc w:val="left"/>
      <w:pPr>
        <w:ind w:left="3402" w:hanging="850"/>
      </w:pPr>
      <w:rPr>
        <w:rFonts w:hint="default" w:cs="Times New Roman"/>
      </w:rPr>
    </w:lvl>
    <w:lvl w:ilvl="6">
      <w:start w:val="1"/>
      <w:numFmt w:val="none"/>
      <w:lvlText w:val=""/>
      <w:lvlJc w:val="left"/>
      <w:pPr>
        <w:ind w:left="4253" w:hanging="851"/>
      </w:pPr>
      <w:rPr>
        <w:rFonts w:hint="default" w:cs="Times New Roman"/>
      </w:rPr>
    </w:lvl>
    <w:lvl w:ilvl="7">
      <w:start w:val="1"/>
      <w:numFmt w:val="none"/>
      <w:lvlText w:val=""/>
      <w:lvlJc w:val="left"/>
      <w:pPr>
        <w:tabs>
          <w:tab w:val="num" w:pos="4253"/>
        </w:tabs>
        <w:ind w:left="4253"/>
      </w:pPr>
      <w:rPr>
        <w:rFonts w:hint="default" w:cs="Times New Roman"/>
      </w:rPr>
    </w:lvl>
    <w:lvl w:ilvl="8">
      <w:start w:val="1"/>
      <w:numFmt w:val="none"/>
      <w:lvlText w:val=""/>
      <w:lvlJc w:val="left"/>
      <w:pPr>
        <w:ind w:left="4253"/>
      </w:pPr>
      <w:rPr>
        <w:rFonts w:hint="default" w:cs="Times New Roman"/>
      </w:rPr>
    </w:lvl>
  </w:abstractNum>
  <w:abstractNum w:abstractNumId="25" w15:restartNumberingAfterBreak="0">
    <w:nsid w:val="15150D8B"/>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26" w15:restartNumberingAfterBreak="0">
    <w:nsid w:val="16916B2B"/>
    <w:multiLevelType w:val="multilevel"/>
    <w:tmpl w:val="4C5AB01A"/>
    <w:styleLink w:val="HGAnnex"/>
    <w:lvl w:ilvl="0">
      <w:start w:val="1"/>
      <w:numFmt w:val="upperLetter"/>
      <w:pStyle w:val="HGAnnexHeading"/>
      <w:suff w:val="nothing"/>
      <w:lvlText w:val="Annexure %1"/>
      <w:lvlJc w:val="left"/>
      <w:rPr>
        <w:rFonts w:hint="default" w:cs="Times New Roman"/>
        <w:sz w:val="40"/>
      </w:rPr>
    </w:lvl>
    <w:lvl w:ilvl="1">
      <w:start w:val="1"/>
      <w:numFmt w:val="none"/>
      <w:lvlText w:val="%2"/>
      <w:lvlJc w:val="left"/>
      <w:rPr>
        <w:rFonts w:hint="default" w:cs="Times New Roman"/>
      </w:rPr>
    </w:lvl>
    <w:lvl w:ilvl="2">
      <w:start w:val="1"/>
      <w:numFmt w:val="none"/>
      <w:lvlText w:val=""/>
      <w:lvlJc w:val="left"/>
      <w:rPr>
        <w:rFonts w:hint="default" w:cs="Times New Roman"/>
      </w:rPr>
    </w:lvl>
    <w:lvl w:ilvl="3">
      <w:start w:val="1"/>
      <w:numFmt w:val="none"/>
      <w:lvlText w:val=""/>
      <w:lvlJc w:val="left"/>
      <w:rPr>
        <w:rFonts w:hint="default" w:cs="Times New Roman"/>
      </w:rPr>
    </w:lvl>
    <w:lvl w:ilvl="4">
      <w:start w:val="1"/>
      <w:numFmt w:val="none"/>
      <w:lvlText w:val=""/>
      <w:lvlJc w:val="left"/>
      <w:rPr>
        <w:rFonts w:hint="default" w:cs="Times New Roman"/>
      </w:rPr>
    </w:lvl>
    <w:lvl w:ilvl="5">
      <w:start w:val="1"/>
      <w:numFmt w:val="none"/>
      <w:lvlText w:val=""/>
      <w:lvlJc w:val="left"/>
      <w:rPr>
        <w:rFonts w:hint="default" w:cs="Times New Roman"/>
      </w:rPr>
    </w:lvl>
    <w:lvl w:ilvl="6">
      <w:start w:val="1"/>
      <w:numFmt w:val="none"/>
      <w:lvlText w:val=""/>
      <w:lvlJc w:val="left"/>
      <w:rPr>
        <w:rFonts w:hint="default" w:cs="Times New Roman"/>
      </w:rPr>
    </w:lvl>
    <w:lvl w:ilvl="7">
      <w:start w:val="1"/>
      <w:numFmt w:val="none"/>
      <w:lvlText w:val=""/>
      <w:lvlJc w:val="left"/>
      <w:rPr>
        <w:rFonts w:hint="default" w:cs="Times New Roman"/>
      </w:rPr>
    </w:lvl>
    <w:lvl w:ilvl="8">
      <w:start w:val="1"/>
      <w:numFmt w:val="none"/>
      <w:lvlText w:val=""/>
      <w:lvlJc w:val="left"/>
      <w:rPr>
        <w:rFonts w:hint="default" w:cs="Times New Roman"/>
      </w:rPr>
    </w:lvl>
  </w:abstractNum>
  <w:abstractNum w:abstractNumId="27" w15:restartNumberingAfterBreak="0">
    <w:nsid w:val="18CC01CF"/>
    <w:multiLevelType w:val="multilevel"/>
    <w:tmpl w:val="4E86F6DE"/>
    <w:numStyleLink w:val="HGPartsA"/>
  </w:abstractNum>
  <w:abstractNum w:abstractNumId="28" w15:restartNumberingAfterBreak="0">
    <w:nsid w:val="195505EA"/>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29" w15:restartNumberingAfterBreak="0">
    <w:nsid w:val="1C47195B"/>
    <w:multiLevelType w:val="multilevel"/>
    <w:tmpl w:val="4BDE0A16"/>
    <w:styleLink w:val="HGDefsNo"/>
    <w:lvl w:ilvl="0">
      <w:start w:val="1"/>
      <w:numFmt w:val="none"/>
      <w:pStyle w:val="HGDefs"/>
      <w:suff w:val="nothing"/>
      <w:lvlText w:val=""/>
      <w:lvlJc w:val="left"/>
      <w:pPr>
        <w:ind w:left="851"/>
      </w:pPr>
      <w:rPr>
        <w:rFonts w:hint="default" w:cs="Times New Roman"/>
      </w:rPr>
    </w:lvl>
    <w:lvl w:ilvl="1">
      <w:start w:val="1"/>
      <w:numFmt w:val="lowerLetter"/>
      <w:pStyle w:val="HGDefsa"/>
      <w:lvlText w:val="(%2)"/>
      <w:lvlJc w:val="left"/>
      <w:pPr>
        <w:ind w:left="1701" w:hanging="850"/>
      </w:pPr>
      <w:rPr>
        <w:rFonts w:hint="default" w:cs="Times New Roman"/>
      </w:rPr>
    </w:lvl>
    <w:lvl w:ilvl="2">
      <w:start w:val="1"/>
      <w:numFmt w:val="lowerRoman"/>
      <w:pStyle w:val="HGDefsi"/>
      <w:lvlText w:val="(%3)"/>
      <w:lvlJc w:val="left"/>
      <w:pPr>
        <w:ind w:left="2552" w:hanging="851"/>
      </w:pPr>
      <w:rPr>
        <w:rFonts w:hint="default" w:cs="Times New Roman"/>
      </w:rPr>
    </w:lvl>
    <w:lvl w:ilvl="3">
      <w:start w:val="1"/>
      <w:numFmt w:val="upperLetter"/>
      <w:pStyle w:val="HGDefsA0"/>
      <w:lvlText w:val="(%4)"/>
      <w:lvlJc w:val="left"/>
      <w:pPr>
        <w:ind w:left="3402" w:hanging="850"/>
      </w:pPr>
      <w:rPr>
        <w:rFonts w:hint="default" w:cs="Times New Roman"/>
      </w:rPr>
    </w:lvl>
    <w:lvl w:ilvl="4">
      <w:start w:val="1"/>
      <w:numFmt w:val="none"/>
      <w:lvlText w:val=""/>
      <w:lvlJc w:val="left"/>
      <w:pPr>
        <w:ind w:left="3402" w:firstLine="2"/>
      </w:pPr>
      <w:rPr>
        <w:rFonts w:hint="default" w:cs="Times New Roman"/>
      </w:rPr>
    </w:lvl>
    <w:lvl w:ilvl="5">
      <w:start w:val="1"/>
      <w:numFmt w:val="none"/>
      <w:lvlText w:val=""/>
      <w:lvlJc w:val="left"/>
      <w:pPr>
        <w:ind w:left="3402"/>
      </w:pPr>
      <w:rPr>
        <w:rFonts w:hint="default" w:cs="Times New Roman"/>
      </w:rPr>
    </w:lvl>
    <w:lvl w:ilvl="6">
      <w:start w:val="1"/>
      <w:numFmt w:val="none"/>
      <w:lvlText w:val=""/>
      <w:lvlJc w:val="left"/>
      <w:pPr>
        <w:ind w:left="3402"/>
      </w:pPr>
      <w:rPr>
        <w:rFonts w:hint="default" w:cs="Times New Roman"/>
      </w:rPr>
    </w:lvl>
    <w:lvl w:ilvl="7">
      <w:start w:val="1"/>
      <w:numFmt w:val="none"/>
      <w:lvlText w:val=""/>
      <w:lvlJc w:val="left"/>
      <w:pPr>
        <w:ind w:left="3402"/>
      </w:pPr>
      <w:rPr>
        <w:rFonts w:hint="default" w:cs="Times New Roman"/>
      </w:rPr>
    </w:lvl>
    <w:lvl w:ilvl="8">
      <w:start w:val="1"/>
      <w:numFmt w:val="none"/>
      <w:lvlText w:val=""/>
      <w:lvlJc w:val="left"/>
      <w:pPr>
        <w:ind w:left="3402"/>
      </w:pPr>
      <w:rPr>
        <w:rFonts w:hint="default" w:cs="Times New Roman"/>
      </w:rPr>
    </w:lvl>
  </w:abstractNum>
  <w:abstractNum w:abstractNumId="30" w15:restartNumberingAfterBreak="0">
    <w:nsid w:val="1C4F3135"/>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31" w15:restartNumberingAfterBreak="0">
    <w:nsid w:val="1C5817B8"/>
    <w:multiLevelType w:val="hybridMultilevel"/>
    <w:tmpl w:val="31A29904"/>
    <w:lvl w:ilvl="0" w:tplc="0C090001">
      <w:start w:val="1"/>
      <w:numFmt w:val="bullet"/>
      <w:lvlText w:val=""/>
      <w:lvlJc w:val="left"/>
      <w:pPr>
        <w:ind w:left="720" w:hanging="360"/>
      </w:pPr>
      <w:rPr>
        <w:rFonts w:hint="default" w:ascii="Symbol" w:hAnsi="Symbol"/>
      </w:rPr>
    </w:lvl>
    <w:lvl w:ilvl="1" w:tplc="F8E4F12A">
      <w:start w:val="1"/>
      <w:numFmt w:val="bullet"/>
      <w:lvlText w:val="‒"/>
      <w:lvlJc w:val="left"/>
      <w:pPr>
        <w:ind w:left="1440" w:hanging="360"/>
      </w:pPr>
      <w:rPr>
        <w:rFonts w:hint="default" w:ascii="Arial" w:hAnsi="Arial"/>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1D0F7522"/>
    <w:multiLevelType w:val="hybridMultilevel"/>
    <w:tmpl w:val="F3861612"/>
    <w:lvl w:ilvl="0" w:tplc="0C090001">
      <w:start w:val="1"/>
      <w:numFmt w:val="bullet"/>
      <w:lvlText w:val=""/>
      <w:lvlJc w:val="left"/>
      <w:pPr>
        <w:ind w:left="720" w:hanging="360"/>
      </w:pPr>
      <w:rPr>
        <w:rFonts w:hint="default" w:ascii="Symbol" w:hAnsi="Symbol"/>
      </w:rPr>
    </w:lvl>
    <w:lvl w:ilvl="1" w:tplc="F8E4F12A">
      <w:start w:val="1"/>
      <w:numFmt w:val="bullet"/>
      <w:lvlText w:val="‒"/>
      <w:lvlJc w:val="left"/>
      <w:pPr>
        <w:ind w:left="1440" w:hanging="360"/>
      </w:pPr>
      <w:rPr>
        <w:rFonts w:hint="default" w:ascii="Arial" w:hAnsi="Arial"/>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2004727F"/>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215F7F12"/>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35" w15:restartNumberingAfterBreak="0">
    <w:nsid w:val="21834BFD"/>
    <w:multiLevelType w:val="multilevel"/>
    <w:tmpl w:val="734A5F58"/>
    <w:numStyleLink w:val="HGParts1"/>
  </w:abstractNum>
  <w:abstractNum w:abstractNumId="36" w15:restartNumberingAfterBreak="0">
    <w:nsid w:val="23900589"/>
    <w:multiLevelType w:val="multilevel"/>
    <w:tmpl w:val="2AF098D8"/>
    <w:styleLink w:val="HGListStyle1"/>
    <w:lvl w:ilvl="0">
      <w:start w:val="1"/>
      <w:numFmt w:val="decimal"/>
      <w:lvlText w:val="%1."/>
      <w:lvlJc w:val="left"/>
      <w:pPr>
        <w:ind w:left="851" w:hanging="851"/>
      </w:pPr>
      <w:rPr>
        <w:rFonts w:hint="default" w:cs="Times New Roman"/>
      </w:rPr>
    </w:lvl>
    <w:lvl w:ilvl="1">
      <w:start w:val="1"/>
      <w:numFmt w:val="decimal"/>
      <w:lvlText w:val="%1.%2"/>
      <w:lvlJc w:val="left"/>
      <w:pPr>
        <w:ind w:left="851" w:hanging="851"/>
      </w:pPr>
      <w:rPr>
        <w:rFonts w:hint="default" w:cs="Times New Roman"/>
      </w:rPr>
    </w:lvl>
    <w:lvl w:ilvl="2">
      <w:start w:val="1"/>
      <w:numFmt w:val="lowerLetter"/>
      <w:lvlText w:val="(%3)"/>
      <w:lvlJc w:val="left"/>
      <w:pPr>
        <w:ind w:left="1701" w:hanging="850"/>
      </w:pPr>
      <w:rPr>
        <w:rFonts w:hint="default" w:cs="Times New Roman"/>
      </w:rPr>
    </w:lvl>
    <w:lvl w:ilvl="3">
      <w:start w:val="1"/>
      <w:numFmt w:val="lowerRoman"/>
      <w:lvlText w:val="(%4)"/>
      <w:lvlJc w:val="left"/>
      <w:pPr>
        <w:ind w:left="2552" w:hanging="851"/>
      </w:pPr>
      <w:rPr>
        <w:rFonts w:hint="default" w:cs="Times New Roman"/>
      </w:rPr>
    </w:lvl>
    <w:lvl w:ilvl="4">
      <w:start w:val="1"/>
      <w:numFmt w:val="upperLetter"/>
      <w:lvlText w:val="(%5)"/>
      <w:lvlJc w:val="left"/>
      <w:pPr>
        <w:ind w:left="3402" w:hanging="850"/>
      </w:pPr>
      <w:rPr>
        <w:rFonts w:hint="default" w:cs="Times New Roman"/>
      </w:rPr>
    </w:lvl>
    <w:lvl w:ilvl="5">
      <w:start w:val="1"/>
      <w:numFmt w:val="decimal"/>
      <w:lvlText w:val="(%6)"/>
      <w:lvlJc w:val="left"/>
      <w:pPr>
        <w:ind w:left="4253" w:hanging="851"/>
      </w:pPr>
      <w:rPr>
        <w:rFonts w:hint="default" w:cs="Times New Roman"/>
      </w:rPr>
    </w:lvl>
    <w:lvl w:ilvl="6">
      <w:start w:val="1"/>
      <w:numFmt w:val="none"/>
      <w:lvlText w:val=""/>
      <w:lvlJc w:val="left"/>
      <w:pPr>
        <w:ind w:left="4253"/>
      </w:pPr>
      <w:rPr>
        <w:rFonts w:hint="default" w:cs="Times New Roman"/>
      </w:rPr>
    </w:lvl>
    <w:lvl w:ilvl="7">
      <w:start w:val="1"/>
      <w:numFmt w:val="none"/>
      <w:lvlText w:val=""/>
      <w:lvlJc w:val="left"/>
      <w:pPr>
        <w:tabs>
          <w:tab w:val="num" w:pos="4253"/>
        </w:tabs>
        <w:ind w:left="4253"/>
      </w:pPr>
      <w:rPr>
        <w:rFonts w:hint="default" w:cs="Times New Roman"/>
      </w:rPr>
    </w:lvl>
    <w:lvl w:ilvl="8">
      <w:start w:val="1"/>
      <w:numFmt w:val="none"/>
      <w:lvlText w:val=""/>
      <w:lvlJc w:val="left"/>
      <w:pPr>
        <w:ind w:left="4253"/>
      </w:pPr>
      <w:rPr>
        <w:rFonts w:hint="default" w:cs="Times New Roman"/>
      </w:rPr>
    </w:lvl>
  </w:abstractNum>
  <w:abstractNum w:abstractNumId="37" w15:restartNumberingAfterBreak="0">
    <w:nsid w:val="23D848E4"/>
    <w:multiLevelType w:val="multilevel"/>
    <w:tmpl w:val="4986ECCE"/>
    <w:styleLink w:val="HGSchedule"/>
    <w:lvl w:ilvl="0">
      <w:start w:val="1"/>
      <w:numFmt w:val="decimal"/>
      <w:pStyle w:val="HGSchedHeading"/>
      <w:suff w:val="nothing"/>
      <w:lvlText w:val="Schedule %1"/>
      <w:lvlJc w:val="left"/>
      <w:rPr>
        <w:rFonts w:hint="default" w:ascii="Arial" w:hAnsi="Arial" w:cs="Times New Roman"/>
        <w:b w:val="0"/>
        <w:i w:val="0"/>
        <w:sz w:val="40"/>
      </w:rPr>
    </w:lvl>
    <w:lvl w:ilvl="1">
      <w:start w:val="1"/>
      <w:numFmt w:val="decimal"/>
      <w:lvlText w:val="%2.%1"/>
      <w:lvlJc w:val="left"/>
      <w:pPr>
        <w:ind w:left="851" w:hanging="851"/>
      </w:pPr>
      <w:rPr>
        <w:rFonts w:hint="default" w:ascii="Arial" w:hAnsi="Arial" w:cs="Times New Roman"/>
        <w:sz w:val="22"/>
      </w:rPr>
    </w:lvl>
    <w:lvl w:ilvl="2">
      <w:start w:val="1"/>
      <w:numFmt w:val="lowerLetter"/>
      <w:lvlText w:val="(%3)"/>
      <w:lvlJc w:val="left"/>
      <w:pPr>
        <w:ind w:left="1701" w:hanging="850"/>
      </w:pPr>
      <w:rPr>
        <w:rFonts w:hint="default" w:cs="Times New Roman"/>
        <w:sz w:val="22"/>
      </w:rPr>
    </w:lvl>
    <w:lvl w:ilvl="3">
      <w:start w:val="1"/>
      <w:numFmt w:val="lowerRoman"/>
      <w:lvlText w:val="(%4)"/>
      <w:lvlJc w:val="left"/>
      <w:pPr>
        <w:ind w:left="2552" w:hanging="851"/>
      </w:pPr>
      <w:rPr>
        <w:rFonts w:hint="default" w:cs="Times New Roman"/>
      </w:rPr>
    </w:lvl>
    <w:lvl w:ilvl="4">
      <w:start w:val="1"/>
      <w:numFmt w:val="upperLetter"/>
      <w:lvlText w:val="(%5)"/>
      <w:lvlJc w:val="left"/>
      <w:pPr>
        <w:ind w:left="3402" w:hanging="850"/>
      </w:pPr>
      <w:rPr>
        <w:rFonts w:hint="default" w:cs="Times New Roman"/>
        <w:sz w:val="22"/>
      </w:rPr>
    </w:lvl>
    <w:lvl w:ilvl="5">
      <w:start w:val="1"/>
      <w:numFmt w:val="upperRoman"/>
      <w:lvlText w:val="(%6)"/>
      <w:lvlJc w:val="left"/>
      <w:pPr>
        <w:ind w:left="4253" w:hanging="851"/>
      </w:pPr>
      <w:rPr>
        <w:rFonts w:hint="default" w:cs="Times New Roman"/>
      </w:rPr>
    </w:lvl>
    <w:lvl w:ilvl="6">
      <w:start w:val="1"/>
      <w:numFmt w:val="none"/>
      <w:lvlText w:val=""/>
      <w:lvlJc w:val="left"/>
      <w:pPr>
        <w:ind w:left="4253"/>
      </w:pPr>
      <w:rPr>
        <w:rFonts w:hint="default" w:cs="Times New Roman"/>
      </w:rPr>
    </w:lvl>
    <w:lvl w:ilvl="7">
      <w:start w:val="1"/>
      <w:numFmt w:val="none"/>
      <w:lvlText w:val=""/>
      <w:lvlJc w:val="left"/>
      <w:pPr>
        <w:ind w:left="4253"/>
      </w:pPr>
      <w:rPr>
        <w:rFonts w:hint="default" w:cs="Times New Roman"/>
      </w:rPr>
    </w:lvl>
    <w:lvl w:ilvl="8">
      <w:start w:val="1"/>
      <w:numFmt w:val="none"/>
      <w:lvlText w:val=""/>
      <w:lvlJc w:val="left"/>
      <w:pPr>
        <w:ind w:left="4253"/>
      </w:pPr>
      <w:rPr>
        <w:rFonts w:hint="default" w:cs="Times New Roman"/>
      </w:rPr>
    </w:lvl>
  </w:abstractNum>
  <w:abstractNum w:abstractNumId="38" w15:restartNumberingAfterBreak="0">
    <w:nsid w:val="23EE11D4"/>
    <w:multiLevelType w:val="multilevel"/>
    <w:tmpl w:val="E5E8939E"/>
    <w:styleLink w:val="HGAlpha"/>
    <w:lvl w:ilvl="0">
      <w:start w:val="1"/>
      <w:numFmt w:val="upperLetter"/>
      <w:pStyle w:val="HGAlphaList"/>
      <w:lvlText w:val="%1."/>
      <w:lvlJc w:val="left"/>
      <w:pPr>
        <w:ind w:left="851" w:hanging="851"/>
      </w:pPr>
      <w:rPr>
        <w:rFonts w:hint="default" w:ascii="Arial" w:hAnsi="Arial" w:cs="Times New Roman"/>
        <w:b/>
        <w:caps w:val="0"/>
        <w:smallCaps w:val="0"/>
      </w:rPr>
    </w:lvl>
    <w:lvl w:ilvl="1">
      <w:start w:val="1"/>
      <w:numFmt w:val="none"/>
      <w:lvlText w:val=""/>
      <w:lvlJc w:val="left"/>
      <w:pPr>
        <w:ind w:left="851"/>
      </w:pPr>
      <w:rPr>
        <w:rFonts w:hint="default" w:cs="Times New Roman"/>
      </w:rPr>
    </w:lvl>
    <w:lvl w:ilvl="2">
      <w:start w:val="1"/>
      <w:numFmt w:val="none"/>
      <w:lvlText w:val=""/>
      <w:lvlJc w:val="left"/>
      <w:pPr>
        <w:ind w:left="851"/>
      </w:pPr>
      <w:rPr>
        <w:rFonts w:hint="default" w:cs="Times New Roman"/>
      </w:rPr>
    </w:lvl>
    <w:lvl w:ilvl="3">
      <w:start w:val="1"/>
      <w:numFmt w:val="none"/>
      <w:lvlText w:val=""/>
      <w:lvlJc w:val="left"/>
      <w:pPr>
        <w:ind w:left="851"/>
      </w:pPr>
      <w:rPr>
        <w:rFonts w:hint="default" w:cs="Times New Roman"/>
      </w:rPr>
    </w:lvl>
    <w:lvl w:ilvl="4">
      <w:start w:val="1"/>
      <w:numFmt w:val="none"/>
      <w:lvlText w:val=""/>
      <w:lvlJc w:val="left"/>
      <w:pPr>
        <w:ind w:left="851"/>
      </w:pPr>
      <w:rPr>
        <w:rFonts w:hint="default" w:cs="Times New Roman"/>
      </w:rPr>
    </w:lvl>
    <w:lvl w:ilvl="5">
      <w:start w:val="1"/>
      <w:numFmt w:val="none"/>
      <w:lvlText w:val=""/>
      <w:lvlJc w:val="left"/>
      <w:pPr>
        <w:ind w:left="851"/>
      </w:pPr>
      <w:rPr>
        <w:rFonts w:hint="default" w:cs="Times New Roman"/>
      </w:rPr>
    </w:lvl>
    <w:lvl w:ilvl="6">
      <w:start w:val="1"/>
      <w:numFmt w:val="none"/>
      <w:lvlText w:val=""/>
      <w:lvlJc w:val="left"/>
      <w:pPr>
        <w:ind w:left="851"/>
      </w:pPr>
      <w:rPr>
        <w:rFonts w:hint="default" w:cs="Times New Roman"/>
      </w:rPr>
    </w:lvl>
    <w:lvl w:ilvl="7">
      <w:start w:val="1"/>
      <w:numFmt w:val="none"/>
      <w:lvlText w:val=""/>
      <w:lvlJc w:val="left"/>
      <w:pPr>
        <w:ind w:left="851"/>
      </w:pPr>
      <w:rPr>
        <w:rFonts w:hint="default" w:cs="Times New Roman"/>
      </w:rPr>
    </w:lvl>
    <w:lvl w:ilvl="8">
      <w:start w:val="1"/>
      <w:numFmt w:val="none"/>
      <w:lvlText w:val=""/>
      <w:lvlJc w:val="left"/>
      <w:pPr>
        <w:ind w:left="851"/>
      </w:pPr>
      <w:rPr>
        <w:rFonts w:hint="default" w:cs="Times New Roman"/>
      </w:rPr>
    </w:lvl>
  </w:abstractNum>
  <w:abstractNum w:abstractNumId="39" w15:restartNumberingAfterBreak="0">
    <w:nsid w:val="251709EA"/>
    <w:multiLevelType w:val="multilevel"/>
    <w:tmpl w:val="7480CC3A"/>
    <w:numStyleLink w:val="HGScheduleNoNum"/>
  </w:abstractNum>
  <w:abstractNum w:abstractNumId="40" w15:restartNumberingAfterBreak="0">
    <w:nsid w:val="263C7D9C"/>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41" w15:restartNumberingAfterBreak="0">
    <w:nsid w:val="28F73F0E"/>
    <w:multiLevelType w:val="multilevel"/>
    <w:tmpl w:val="4C5AB01A"/>
    <w:numStyleLink w:val="HGAnnex"/>
  </w:abstractNum>
  <w:abstractNum w:abstractNumId="42" w15:restartNumberingAfterBreak="0">
    <w:nsid w:val="2AE82F3F"/>
    <w:multiLevelType w:val="multilevel"/>
    <w:tmpl w:val="7480CC3A"/>
    <w:styleLink w:val="HGScheduleNoNum"/>
    <w:lvl w:ilvl="0">
      <w:start w:val="1"/>
      <w:numFmt w:val="none"/>
      <w:pStyle w:val="HGSchedHeadingNoNum"/>
      <w:suff w:val="nothing"/>
      <w:lvlText w:val="Schedule"/>
      <w:lvlJc w:val="left"/>
      <w:rPr>
        <w:rFonts w:hint="default" w:ascii="Arial" w:hAnsi="Arial" w:cs="Times New Roman"/>
        <w:sz w:val="40"/>
      </w:rPr>
    </w:lvl>
    <w:lvl w:ilvl="1">
      <w:start w:val="1"/>
      <w:numFmt w:val="none"/>
      <w:lvlText w:val="%2"/>
      <w:lvlJc w:val="left"/>
      <w:rPr>
        <w:rFonts w:hint="default" w:cs="Times New Roman"/>
      </w:rPr>
    </w:lvl>
    <w:lvl w:ilvl="2">
      <w:start w:val="1"/>
      <w:numFmt w:val="none"/>
      <w:lvlText w:val="%3"/>
      <w:lvlJc w:val="left"/>
      <w:rPr>
        <w:rFonts w:hint="default" w:cs="Times New Roman"/>
      </w:rPr>
    </w:lvl>
    <w:lvl w:ilvl="3">
      <w:start w:val="1"/>
      <w:numFmt w:val="none"/>
      <w:lvlText w:val=""/>
      <w:lvlJc w:val="left"/>
      <w:rPr>
        <w:rFonts w:hint="default" w:cs="Times New Roman"/>
      </w:rPr>
    </w:lvl>
    <w:lvl w:ilvl="4">
      <w:start w:val="1"/>
      <w:numFmt w:val="none"/>
      <w:lvlText w:val=""/>
      <w:lvlJc w:val="left"/>
      <w:rPr>
        <w:rFonts w:hint="default" w:cs="Times New Roman"/>
      </w:rPr>
    </w:lvl>
    <w:lvl w:ilvl="5">
      <w:start w:val="1"/>
      <w:numFmt w:val="none"/>
      <w:lvlText w:val=""/>
      <w:lvlJc w:val="left"/>
      <w:rPr>
        <w:rFonts w:hint="default" w:cs="Times New Roman"/>
      </w:rPr>
    </w:lvl>
    <w:lvl w:ilvl="6">
      <w:start w:val="1"/>
      <w:numFmt w:val="none"/>
      <w:lvlText w:val="%7"/>
      <w:lvlJc w:val="left"/>
      <w:rPr>
        <w:rFonts w:hint="default" w:cs="Times New Roman"/>
      </w:rPr>
    </w:lvl>
    <w:lvl w:ilvl="7">
      <w:start w:val="1"/>
      <w:numFmt w:val="none"/>
      <w:lvlText w:val="%8"/>
      <w:lvlJc w:val="left"/>
      <w:rPr>
        <w:rFonts w:hint="default" w:cs="Times New Roman"/>
      </w:rPr>
    </w:lvl>
    <w:lvl w:ilvl="8">
      <w:start w:val="1"/>
      <w:numFmt w:val="none"/>
      <w:lvlText w:val="%9"/>
      <w:lvlJc w:val="left"/>
      <w:rPr>
        <w:rFonts w:hint="default" w:cs="Times New Roman"/>
      </w:rPr>
    </w:lvl>
  </w:abstractNum>
  <w:abstractNum w:abstractNumId="43" w15:restartNumberingAfterBreak="0">
    <w:nsid w:val="2F8A0C16"/>
    <w:multiLevelType w:val="multilevel"/>
    <w:tmpl w:val="4DDED774"/>
    <w:styleLink w:val="HGHeadings1"/>
    <w:lvl w:ilvl="0">
      <w:start w:val="1"/>
      <w:numFmt w:val="decimal"/>
      <w:pStyle w:val="HGHead1-1"/>
      <w:lvlText w:val="%1."/>
      <w:lvlJc w:val="left"/>
      <w:pPr>
        <w:ind w:left="851" w:hanging="851"/>
      </w:pPr>
      <w:rPr>
        <w:rFonts w:hint="default" w:ascii="Arial" w:hAnsi="Arial" w:cs="Times New Roman"/>
        <w:b/>
        <w:i w:val="0"/>
        <w:sz w:val="22"/>
      </w:rPr>
    </w:lvl>
    <w:lvl w:ilvl="1">
      <w:start w:val="1"/>
      <w:numFmt w:val="decimal"/>
      <w:pStyle w:val="HGHead1-2"/>
      <w:lvlText w:val="%1.%2"/>
      <w:lvlJc w:val="left"/>
      <w:pPr>
        <w:ind w:left="851" w:hanging="851"/>
      </w:pPr>
      <w:rPr>
        <w:rFonts w:hint="default" w:ascii="Arial" w:hAnsi="Arial" w:cs="Times New Roman"/>
        <w:b w:val="0"/>
        <w:i w:val="0"/>
        <w:sz w:val="22"/>
      </w:rPr>
    </w:lvl>
    <w:lvl w:ilvl="2">
      <w:start w:val="1"/>
      <w:numFmt w:val="lowerLetter"/>
      <w:pStyle w:val="HGHead1-3"/>
      <w:lvlText w:val="(%3)"/>
      <w:lvlJc w:val="left"/>
      <w:pPr>
        <w:ind w:left="1701" w:hanging="850"/>
      </w:pPr>
      <w:rPr>
        <w:rFonts w:hint="default" w:cs="Times New Roman"/>
      </w:rPr>
    </w:lvl>
    <w:lvl w:ilvl="3">
      <w:start w:val="1"/>
      <w:numFmt w:val="lowerRoman"/>
      <w:pStyle w:val="HGHead1-4"/>
      <w:lvlText w:val="(%4)"/>
      <w:lvlJc w:val="left"/>
      <w:pPr>
        <w:ind w:left="2552" w:hanging="851"/>
      </w:pPr>
      <w:rPr>
        <w:rFonts w:hint="default" w:cs="Times New Roman"/>
      </w:rPr>
    </w:lvl>
    <w:lvl w:ilvl="4">
      <w:start w:val="1"/>
      <w:numFmt w:val="upperLetter"/>
      <w:pStyle w:val="HGHead1-5"/>
      <w:lvlText w:val="(%5)"/>
      <w:lvlJc w:val="left"/>
      <w:pPr>
        <w:ind w:left="3402" w:hanging="850"/>
      </w:pPr>
      <w:rPr>
        <w:rFonts w:hint="default" w:cs="Times New Roman"/>
      </w:rPr>
    </w:lvl>
    <w:lvl w:ilvl="5">
      <w:start w:val="1"/>
      <w:numFmt w:val="upperRoman"/>
      <w:pStyle w:val="HGHead1-6"/>
      <w:lvlText w:val="(%6)"/>
      <w:lvlJc w:val="left"/>
      <w:pPr>
        <w:ind w:left="4253" w:hanging="851"/>
      </w:pPr>
      <w:rPr>
        <w:rFonts w:hint="default" w:cs="Times New Roman"/>
      </w:rPr>
    </w:lvl>
    <w:lvl w:ilvl="6">
      <w:start w:val="1"/>
      <w:numFmt w:val="none"/>
      <w:lvlText w:val=""/>
      <w:lvlJc w:val="left"/>
      <w:pPr>
        <w:tabs>
          <w:tab w:val="num" w:pos="4253"/>
        </w:tabs>
        <w:ind w:left="4253"/>
      </w:pPr>
      <w:rPr>
        <w:rFonts w:hint="default" w:cs="Times New Roman"/>
      </w:rPr>
    </w:lvl>
    <w:lvl w:ilvl="7">
      <w:start w:val="1"/>
      <w:numFmt w:val="none"/>
      <w:lvlText w:val=""/>
      <w:lvlJc w:val="left"/>
      <w:pPr>
        <w:tabs>
          <w:tab w:val="num" w:pos="4253"/>
        </w:tabs>
        <w:ind w:left="4253"/>
      </w:pPr>
      <w:rPr>
        <w:rFonts w:hint="default" w:cs="Times New Roman"/>
      </w:rPr>
    </w:lvl>
    <w:lvl w:ilvl="8">
      <w:start w:val="1"/>
      <w:numFmt w:val="none"/>
      <w:lvlText w:val=""/>
      <w:lvlJc w:val="left"/>
      <w:pPr>
        <w:ind w:left="4253"/>
      </w:pPr>
      <w:rPr>
        <w:rFonts w:hint="default" w:cs="Times New Roman"/>
      </w:rPr>
    </w:lvl>
  </w:abstractNum>
  <w:abstractNum w:abstractNumId="44" w15:restartNumberingAfterBreak="0">
    <w:nsid w:val="31B2468F"/>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45"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hint="default" w:ascii="Symbol" w:hAnsi="Symbol"/>
        <w:color w:val="000000"/>
        <w:sz w:val="22"/>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46" w15:restartNumberingAfterBreak="0">
    <w:nsid w:val="3262220B"/>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47" w15:restartNumberingAfterBreak="0">
    <w:nsid w:val="339E03FE"/>
    <w:multiLevelType w:val="hybridMultilevel"/>
    <w:tmpl w:val="37F286A8"/>
    <w:lvl w:ilvl="0" w:tplc="ADF8B18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35426FBC"/>
    <w:multiLevelType w:val="multilevel"/>
    <w:tmpl w:val="4BDE0A16"/>
    <w:numStyleLink w:val="HGDefsNo"/>
  </w:abstractNum>
  <w:abstractNum w:abstractNumId="49" w15:restartNumberingAfterBreak="0">
    <w:nsid w:val="37BF5ED9"/>
    <w:multiLevelType w:val="hybridMultilevel"/>
    <w:tmpl w:val="CA105212"/>
    <w:lvl w:ilvl="0" w:tplc="0C090001">
      <w:start w:val="1"/>
      <w:numFmt w:val="bullet"/>
      <w:lvlText w:val=""/>
      <w:lvlJc w:val="left"/>
      <w:pPr>
        <w:ind w:left="720" w:hanging="360"/>
      </w:pPr>
      <w:rPr>
        <w:rFonts w:hint="default" w:ascii="Symbol" w:hAnsi="Symbol"/>
      </w:rPr>
    </w:lvl>
    <w:lvl w:ilvl="1" w:tplc="F8E4F12A">
      <w:start w:val="1"/>
      <w:numFmt w:val="bullet"/>
      <w:lvlText w:val="‒"/>
      <w:lvlJc w:val="left"/>
      <w:pPr>
        <w:ind w:left="1440" w:hanging="360"/>
      </w:pPr>
      <w:rPr>
        <w:rFonts w:hint="default" w:ascii="Arial" w:hAnsi="Arial"/>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0" w15:restartNumberingAfterBreak="0">
    <w:nsid w:val="387A642C"/>
    <w:multiLevelType w:val="hybridMultilevel"/>
    <w:tmpl w:val="A538C36E"/>
    <w:lvl w:ilvl="0" w:tplc="4D285AE0">
      <w:start w:val="1"/>
      <w:numFmt w:val="bullet"/>
      <w:pStyle w:val="QPPBodyTextDotBullet"/>
      <w:lvlText w:val=""/>
      <w:lvlJc w:val="left"/>
      <w:pPr>
        <w:tabs>
          <w:tab w:val="num" w:pos="567"/>
        </w:tabs>
        <w:ind w:left="567" w:hanging="567"/>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51"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A5D2E71"/>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53" w15:restartNumberingAfterBreak="0">
    <w:nsid w:val="3BEE490E"/>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54" w15:restartNumberingAfterBreak="0">
    <w:nsid w:val="3EEC2647"/>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55" w15:restartNumberingAfterBreak="0">
    <w:nsid w:val="434D337E"/>
    <w:multiLevelType w:val="multilevel"/>
    <w:tmpl w:val="32183B7A"/>
    <w:styleLink w:val="HGListStyle3"/>
    <w:lvl w:ilvl="0">
      <w:start w:val="1"/>
      <w:numFmt w:val="decimal"/>
      <w:lvlText w:val="%1."/>
      <w:lvlJc w:val="left"/>
      <w:pPr>
        <w:ind w:left="851" w:hanging="851"/>
      </w:pPr>
      <w:rPr>
        <w:rFonts w:hint="default" w:cs="Times New Roman"/>
      </w:rPr>
    </w:lvl>
    <w:lvl w:ilvl="1">
      <w:start w:val="1"/>
      <w:numFmt w:val="lowerLetter"/>
      <w:lvlText w:val="(%2)"/>
      <w:lvlJc w:val="left"/>
      <w:pPr>
        <w:ind w:left="1702" w:hanging="851"/>
      </w:pPr>
      <w:rPr>
        <w:rFonts w:hint="default" w:cs="Times New Roman"/>
      </w:rPr>
    </w:lvl>
    <w:lvl w:ilvl="2">
      <w:start w:val="1"/>
      <w:numFmt w:val="lowerRoman"/>
      <w:lvlText w:val="(%3)"/>
      <w:lvlJc w:val="left"/>
      <w:pPr>
        <w:ind w:left="2553" w:hanging="851"/>
      </w:pPr>
      <w:rPr>
        <w:rFonts w:hint="default" w:cs="Times New Roman"/>
      </w:rPr>
    </w:lvl>
    <w:lvl w:ilvl="3">
      <w:start w:val="1"/>
      <w:numFmt w:val="upperLetter"/>
      <w:lvlText w:val="(%4)"/>
      <w:lvlJc w:val="left"/>
      <w:pPr>
        <w:ind w:left="3404" w:hanging="851"/>
      </w:pPr>
      <w:rPr>
        <w:rFonts w:hint="default" w:cs="Times New Roman"/>
      </w:rPr>
    </w:lvl>
    <w:lvl w:ilvl="4">
      <w:start w:val="1"/>
      <w:numFmt w:val="decimal"/>
      <w:lvlText w:val="(%5)"/>
      <w:lvlJc w:val="left"/>
      <w:pPr>
        <w:ind w:left="4255" w:hanging="851"/>
      </w:pPr>
      <w:rPr>
        <w:rFonts w:hint="default" w:cs="Times New Roman"/>
      </w:rPr>
    </w:lvl>
    <w:lvl w:ilvl="5">
      <w:start w:val="1"/>
      <w:numFmt w:val="upperRoman"/>
      <w:lvlText w:val="(%6)"/>
      <w:lvlJc w:val="left"/>
      <w:pPr>
        <w:ind w:left="5103" w:hanging="848"/>
      </w:pPr>
      <w:rPr>
        <w:rFonts w:hint="default" w:cs="Times New Roman"/>
      </w:rPr>
    </w:lvl>
    <w:lvl w:ilvl="6">
      <w:start w:val="1"/>
      <w:numFmt w:val="none"/>
      <w:lvlText w:val=""/>
      <w:lvlJc w:val="left"/>
      <w:pPr>
        <w:tabs>
          <w:tab w:val="num" w:pos="5103"/>
        </w:tabs>
        <w:ind w:left="5103"/>
      </w:pPr>
      <w:rPr>
        <w:rFonts w:hint="default" w:cs="Times New Roman"/>
      </w:rPr>
    </w:lvl>
    <w:lvl w:ilvl="7">
      <w:start w:val="1"/>
      <w:numFmt w:val="none"/>
      <w:lvlText w:val=""/>
      <w:lvlJc w:val="left"/>
      <w:pPr>
        <w:tabs>
          <w:tab w:val="num" w:pos="5103"/>
        </w:tabs>
        <w:ind w:left="5103"/>
      </w:pPr>
      <w:rPr>
        <w:rFonts w:hint="default" w:cs="Times New Roman"/>
      </w:rPr>
    </w:lvl>
    <w:lvl w:ilvl="8">
      <w:start w:val="1"/>
      <w:numFmt w:val="none"/>
      <w:lvlText w:val=""/>
      <w:lvlJc w:val="left"/>
      <w:pPr>
        <w:ind w:left="5103"/>
      </w:pPr>
      <w:rPr>
        <w:rFonts w:hint="default" w:cs="Times New Roman"/>
      </w:rPr>
    </w:lvl>
  </w:abstractNum>
  <w:abstractNum w:abstractNumId="56" w15:restartNumberingAfterBreak="0">
    <w:nsid w:val="45797DF6"/>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57" w15:restartNumberingAfterBreak="0">
    <w:nsid w:val="49440BE8"/>
    <w:multiLevelType w:val="hybridMultilevel"/>
    <w:tmpl w:val="4FE4394A"/>
    <w:lvl w:ilvl="0" w:tplc="A28A1CC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9A6243D"/>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59" w15:restartNumberingAfterBreak="0">
    <w:nsid w:val="4B664B12"/>
    <w:multiLevelType w:val="multilevel"/>
    <w:tmpl w:val="E5E8939E"/>
    <w:numStyleLink w:val="HGAlpha"/>
  </w:abstractNum>
  <w:abstractNum w:abstractNumId="60" w15:restartNumberingAfterBreak="0">
    <w:nsid w:val="4BBC2D14"/>
    <w:multiLevelType w:val="multilevel"/>
    <w:tmpl w:val="2EB2CDC6"/>
    <w:styleLink w:val="HGAnnexNoNum"/>
    <w:lvl w:ilvl="0">
      <w:start w:val="1"/>
      <w:numFmt w:val="none"/>
      <w:pStyle w:val="HGAnnexHeadingNoNum"/>
      <w:suff w:val="nothing"/>
      <w:lvlText w:val="Annexure"/>
      <w:lvlJc w:val="left"/>
      <w:rPr>
        <w:rFonts w:hint="default" w:cs="Times New Roman"/>
        <w:sz w:val="40"/>
      </w:rPr>
    </w:lvl>
    <w:lvl w:ilvl="1">
      <w:start w:val="1"/>
      <w:numFmt w:val="none"/>
      <w:suff w:val="nothing"/>
      <w:lvlText w:val="%2"/>
      <w:lvlJc w:val="left"/>
      <w:rPr>
        <w:rFonts w:hint="default" w:cs="Times New Roman"/>
      </w:rPr>
    </w:lvl>
    <w:lvl w:ilvl="2">
      <w:start w:val="1"/>
      <w:numFmt w:val="none"/>
      <w:lvlText w:val=""/>
      <w:lvlJc w:val="left"/>
      <w:rPr>
        <w:rFonts w:hint="default" w:cs="Times New Roman"/>
      </w:rPr>
    </w:lvl>
    <w:lvl w:ilvl="3">
      <w:start w:val="1"/>
      <w:numFmt w:val="none"/>
      <w:lvlText w:val=""/>
      <w:lvlJc w:val="left"/>
      <w:rPr>
        <w:rFonts w:hint="default" w:cs="Times New Roman"/>
      </w:rPr>
    </w:lvl>
    <w:lvl w:ilvl="4">
      <w:start w:val="1"/>
      <w:numFmt w:val="none"/>
      <w:lvlText w:val=""/>
      <w:lvlJc w:val="left"/>
      <w:rPr>
        <w:rFonts w:hint="default" w:cs="Times New Roman"/>
      </w:rPr>
    </w:lvl>
    <w:lvl w:ilvl="5">
      <w:start w:val="1"/>
      <w:numFmt w:val="none"/>
      <w:lvlText w:val=""/>
      <w:lvlJc w:val="left"/>
      <w:rPr>
        <w:rFonts w:hint="default" w:cs="Times New Roman"/>
      </w:rPr>
    </w:lvl>
    <w:lvl w:ilvl="6">
      <w:start w:val="1"/>
      <w:numFmt w:val="none"/>
      <w:lvlText w:val=""/>
      <w:lvlJc w:val="left"/>
      <w:rPr>
        <w:rFonts w:hint="default" w:cs="Times New Roman"/>
      </w:rPr>
    </w:lvl>
    <w:lvl w:ilvl="7">
      <w:start w:val="1"/>
      <w:numFmt w:val="none"/>
      <w:lvlText w:val=""/>
      <w:lvlJc w:val="left"/>
      <w:rPr>
        <w:rFonts w:hint="default" w:cs="Times New Roman"/>
      </w:rPr>
    </w:lvl>
    <w:lvl w:ilvl="8">
      <w:start w:val="1"/>
      <w:numFmt w:val="none"/>
      <w:lvlText w:val=""/>
      <w:lvlJc w:val="left"/>
      <w:rPr>
        <w:rFonts w:hint="default" w:cs="Times New Roman"/>
      </w:rPr>
    </w:lvl>
  </w:abstractNum>
  <w:abstractNum w:abstractNumId="61" w15:restartNumberingAfterBreak="0">
    <w:nsid w:val="4C174DDB"/>
    <w:multiLevelType w:val="multilevel"/>
    <w:tmpl w:val="3112FC94"/>
    <w:lvl w:ilvl="0">
      <w:start w:val="1"/>
      <w:numFmt w:val="upperLetter"/>
      <w:pStyle w:val="HGSectionA"/>
      <w:suff w:val="space"/>
      <w:lvlText w:val="SECTION %1"/>
      <w:lvlJc w:val="left"/>
      <w:rPr>
        <w:rFonts w:hint="default" w:cs="Times New Roman"/>
      </w:rPr>
    </w:lvl>
    <w:lvl w:ilvl="1">
      <w:start w:val="1"/>
      <w:numFmt w:val="none"/>
      <w:lvlText w:val=""/>
      <w:lvlJc w:val="left"/>
      <w:pPr>
        <w:ind w:left="720" w:hanging="360"/>
      </w:pPr>
      <w:rPr>
        <w:rFonts w:hint="default" w:cs="Times New Roman"/>
      </w:rPr>
    </w:lvl>
    <w:lvl w:ilvl="2">
      <w:start w:val="1"/>
      <w:numFmt w:val="none"/>
      <w:lvlText w:val=""/>
      <w:lvlJc w:val="left"/>
      <w:pPr>
        <w:ind w:left="1080" w:hanging="360"/>
      </w:pPr>
      <w:rPr>
        <w:rFonts w:hint="default" w:cs="Times New Roman"/>
      </w:rPr>
    </w:lvl>
    <w:lvl w:ilvl="3">
      <w:start w:val="1"/>
      <w:numFmt w:val="none"/>
      <w:lvlText w:val=""/>
      <w:lvlJc w:val="left"/>
      <w:pPr>
        <w:ind w:left="1440" w:hanging="360"/>
      </w:pPr>
      <w:rPr>
        <w:rFonts w:hint="default" w:cs="Times New Roman"/>
      </w:rPr>
    </w:lvl>
    <w:lvl w:ilvl="4">
      <w:start w:val="1"/>
      <w:numFmt w:val="none"/>
      <w:lvlText w:val=""/>
      <w:lvlJc w:val="left"/>
      <w:pPr>
        <w:ind w:left="1800" w:hanging="360"/>
      </w:pPr>
      <w:rPr>
        <w:rFonts w:hint="default" w:cs="Times New Roman"/>
      </w:rPr>
    </w:lvl>
    <w:lvl w:ilvl="5">
      <w:start w:val="1"/>
      <w:numFmt w:val="none"/>
      <w:lvlText w:val=""/>
      <w:lvlJc w:val="left"/>
      <w:pPr>
        <w:ind w:left="2160" w:hanging="360"/>
      </w:pPr>
      <w:rPr>
        <w:rFonts w:hint="default" w:cs="Times New Roman"/>
      </w:rPr>
    </w:lvl>
    <w:lvl w:ilvl="6">
      <w:start w:val="1"/>
      <w:numFmt w:val="none"/>
      <w:lvlText w:val=""/>
      <w:lvlJc w:val="left"/>
      <w:pPr>
        <w:ind w:left="2520" w:hanging="360"/>
      </w:pPr>
      <w:rPr>
        <w:rFonts w:hint="default" w:cs="Times New Roman"/>
      </w:rPr>
    </w:lvl>
    <w:lvl w:ilvl="7">
      <w:start w:val="1"/>
      <w:numFmt w:val="none"/>
      <w:lvlText w:val=""/>
      <w:lvlJc w:val="left"/>
      <w:pPr>
        <w:ind w:left="2880" w:hanging="360"/>
      </w:pPr>
      <w:rPr>
        <w:rFonts w:hint="default" w:cs="Times New Roman"/>
      </w:rPr>
    </w:lvl>
    <w:lvl w:ilvl="8">
      <w:start w:val="1"/>
      <w:numFmt w:val="none"/>
      <w:lvlText w:val=""/>
      <w:lvlJc w:val="left"/>
      <w:pPr>
        <w:ind w:left="3240" w:hanging="360"/>
      </w:pPr>
      <w:rPr>
        <w:rFonts w:hint="default" w:cs="Times New Roman"/>
      </w:rPr>
    </w:lvl>
  </w:abstractNum>
  <w:abstractNum w:abstractNumId="62" w15:restartNumberingAfterBreak="0">
    <w:nsid w:val="4E485E63"/>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63" w15:restartNumberingAfterBreak="0">
    <w:nsid w:val="5044747D"/>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64" w15:restartNumberingAfterBreak="0">
    <w:nsid w:val="51B667E8"/>
    <w:multiLevelType w:val="multilevel"/>
    <w:tmpl w:val="40AEB14C"/>
    <w:styleLink w:val="HGBullets"/>
    <w:lvl w:ilvl="0">
      <w:start w:val="1"/>
      <w:numFmt w:val="bullet"/>
      <w:pStyle w:val="HGBulletMargin"/>
      <w:lvlText w:val=""/>
      <w:lvlJc w:val="left"/>
      <w:pPr>
        <w:ind w:left="851" w:hanging="851"/>
      </w:pPr>
      <w:rPr>
        <w:rFonts w:hint="default" w:ascii="Symbol" w:hAnsi="Symbol"/>
        <w:color w:val="auto"/>
      </w:rPr>
    </w:lvl>
    <w:lvl w:ilvl="1">
      <w:start w:val="1"/>
      <w:numFmt w:val="bullet"/>
      <w:pStyle w:val="HGBulletLevel1"/>
      <w:lvlText w:val=""/>
      <w:lvlJc w:val="left"/>
      <w:pPr>
        <w:ind w:left="1701" w:hanging="850"/>
      </w:pPr>
      <w:rPr>
        <w:rFonts w:hint="default" w:ascii="Symbol" w:hAnsi="Symbol"/>
        <w:color w:val="auto"/>
      </w:rPr>
    </w:lvl>
    <w:lvl w:ilvl="2">
      <w:start w:val="1"/>
      <w:numFmt w:val="bullet"/>
      <w:pStyle w:val="HGBulletLevel2"/>
      <w:lvlText w:val=""/>
      <w:lvlJc w:val="left"/>
      <w:pPr>
        <w:ind w:left="2552" w:hanging="851"/>
      </w:pPr>
      <w:rPr>
        <w:rFonts w:hint="default" w:ascii="Symbol" w:hAnsi="Symbol"/>
        <w:color w:val="auto"/>
      </w:rPr>
    </w:lvl>
    <w:lvl w:ilvl="3">
      <w:start w:val="1"/>
      <w:numFmt w:val="bullet"/>
      <w:pStyle w:val="HGBulletLevel3"/>
      <w:lvlText w:val=""/>
      <w:lvlJc w:val="left"/>
      <w:pPr>
        <w:ind w:left="3402" w:hanging="850"/>
      </w:pPr>
      <w:rPr>
        <w:rFonts w:hint="default" w:ascii="Symbol" w:hAnsi="Symbol"/>
        <w:color w:val="auto"/>
      </w:rPr>
    </w:lvl>
    <w:lvl w:ilvl="4">
      <w:start w:val="1"/>
      <w:numFmt w:val="none"/>
      <w:lvlText w:val=""/>
      <w:lvlJc w:val="left"/>
      <w:pPr>
        <w:tabs>
          <w:tab w:val="num" w:pos="3402"/>
        </w:tabs>
        <w:ind w:left="3402"/>
      </w:pPr>
      <w:rPr>
        <w:rFonts w:hint="default" w:cs="Times New Roman"/>
      </w:rPr>
    </w:lvl>
    <w:lvl w:ilvl="5">
      <w:start w:val="1"/>
      <w:numFmt w:val="none"/>
      <w:lvlText w:val=""/>
      <w:lvlJc w:val="left"/>
      <w:pPr>
        <w:tabs>
          <w:tab w:val="num" w:pos="3402"/>
        </w:tabs>
        <w:ind w:left="3402"/>
      </w:pPr>
      <w:rPr>
        <w:rFonts w:hint="default" w:cs="Times New Roman"/>
      </w:rPr>
    </w:lvl>
    <w:lvl w:ilvl="6">
      <w:start w:val="1"/>
      <w:numFmt w:val="none"/>
      <w:lvlText w:val=""/>
      <w:lvlJc w:val="left"/>
      <w:pPr>
        <w:tabs>
          <w:tab w:val="num" w:pos="3402"/>
        </w:tabs>
        <w:ind w:left="3402"/>
      </w:pPr>
      <w:rPr>
        <w:rFonts w:hint="default" w:cs="Times New Roman"/>
      </w:rPr>
    </w:lvl>
    <w:lvl w:ilvl="7">
      <w:start w:val="1"/>
      <w:numFmt w:val="none"/>
      <w:lvlText w:val=""/>
      <w:lvlJc w:val="left"/>
      <w:pPr>
        <w:tabs>
          <w:tab w:val="num" w:pos="3402"/>
        </w:tabs>
        <w:ind w:left="3402"/>
      </w:pPr>
      <w:rPr>
        <w:rFonts w:hint="default" w:cs="Times New Roman"/>
      </w:rPr>
    </w:lvl>
    <w:lvl w:ilvl="8">
      <w:start w:val="1"/>
      <w:numFmt w:val="none"/>
      <w:lvlText w:val=""/>
      <w:lvlJc w:val="left"/>
      <w:pPr>
        <w:ind w:left="3402"/>
      </w:pPr>
      <w:rPr>
        <w:rFonts w:hint="default" w:cs="Times New Roman"/>
      </w:rPr>
    </w:lvl>
  </w:abstractNum>
  <w:abstractNum w:abstractNumId="65" w15:restartNumberingAfterBreak="0">
    <w:nsid w:val="522A596A"/>
    <w:multiLevelType w:val="hybridMultilevel"/>
    <w:tmpl w:val="2358735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6" w15:restartNumberingAfterBreak="0">
    <w:nsid w:val="53897987"/>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67" w15:restartNumberingAfterBreak="0">
    <w:nsid w:val="562D4987"/>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68" w15:restartNumberingAfterBreak="0">
    <w:nsid w:val="57B74E42"/>
    <w:multiLevelType w:val="multilevel"/>
    <w:tmpl w:val="9870A912"/>
    <w:styleLink w:val="HGSectionsA"/>
    <w:lvl w:ilvl="0">
      <w:start w:val="1"/>
      <w:numFmt w:val="upperLetter"/>
      <w:suff w:val="space"/>
      <w:lvlText w:val="SECTION %1"/>
      <w:lvlJc w:val="left"/>
      <w:rPr>
        <w:rFonts w:hint="default" w:cs="Times New Roman"/>
      </w:rPr>
    </w:lvl>
    <w:lvl w:ilvl="1">
      <w:start w:val="1"/>
      <w:numFmt w:val="none"/>
      <w:lvlText w:val=""/>
      <w:lvlJc w:val="left"/>
      <w:rPr>
        <w:rFonts w:hint="default" w:cs="Times New Roman"/>
      </w:rPr>
    </w:lvl>
    <w:lvl w:ilvl="2">
      <w:start w:val="1"/>
      <w:numFmt w:val="none"/>
      <w:lvlText w:val=""/>
      <w:lvlJc w:val="left"/>
      <w:rPr>
        <w:rFonts w:hint="default" w:cs="Times New Roman"/>
      </w:rPr>
    </w:lvl>
    <w:lvl w:ilvl="3">
      <w:start w:val="1"/>
      <w:numFmt w:val="none"/>
      <w:lvlText w:val=""/>
      <w:lvlJc w:val="left"/>
      <w:rPr>
        <w:rFonts w:hint="default" w:cs="Times New Roman"/>
      </w:rPr>
    </w:lvl>
    <w:lvl w:ilvl="4">
      <w:start w:val="1"/>
      <w:numFmt w:val="none"/>
      <w:lvlText w:val=""/>
      <w:lvlJc w:val="left"/>
      <w:rPr>
        <w:rFonts w:hint="default" w:cs="Times New Roman"/>
      </w:rPr>
    </w:lvl>
    <w:lvl w:ilvl="5">
      <w:start w:val="1"/>
      <w:numFmt w:val="none"/>
      <w:lvlText w:val=""/>
      <w:lvlJc w:val="left"/>
      <w:rPr>
        <w:rFonts w:hint="default" w:cs="Times New Roman"/>
      </w:rPr>
    </w:lvl>
    <w:lvl w:ilvl="6">
      <w:start w:val="1"/>
      <w:numFmt w:val="none"/>
      <w:lvlText w:val=""/>
      <w:lvlJc w:val="left"/>
      <w:rPr>
        <w:rFonts w:hint="default" w:cs="Times New Roman"/>
      </w:rPr>
    </w:lvl>
    <w:lvl w:ilvl="7">
      <w:start w:val="1"/>
      <w:numFmt w:val="none"/>
      <w:lvlText w:val=""/>
      <w:lvlJc w:val="left"/>
      <w:rPr>
        <w:rFonts w:hint="default" w:cs="Times New Roman"/>
      </w:rPr>
    </w:lvl>
    <w:lvl w:ilvl="8">
      <w:start w:val="1"/>
      <w:numFmt w:val="none"/>
      <w:lvlText w:val=""/>
      <w:lvlJc w:val="left"/>
      <w:rPr>
        <w:rFonts w:hint="default" w:cs="Times New Roman"/>
      </w:rPr>
    </w:lvl>
  </w:abstractNum>
  <w:abstractNum w:abstractNumId="69" w15:restartNumberingAfterBreak="0">
    <w:nsid w:val="598C1659"/>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70" w15:restartNumberingAfterBreak="0">
    <w:nsid w:val="59EE382C"/>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71" w15:restartNumberingAfterBreak="0">
    <w:nsid w:val="5BBF6BBE"/>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72" w15:restartNumberingAfterBreak="0">
    <w:nsid w:val="5C6A23BE"/>
    <w:multiLevelType w:val="hybridMultilevel"/>
    <w:tmpl w:val="97922568"/>
    <w:lvl w:ilvl="0" w:tplc="ADF8B18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15:restartNumberingAfterBreak="0">
    <w:nsid w:val="610A08BF"/>
    <w:multiLevelType w:val="hybridMultilevel"/>
    <w:tmpl w:val="06A0A7D4"/>
    <w:lvl w:ilvl="0" w:tplc="0C090001">
      <w:start w:val="1"/>
      <w:numFmt w:val="bullet"/>
      <w:lvlText w:val=""/>
      <w:lvlJc w:val="left"/>
      <w:pPr>
        <w:ind w:left="720" w:hanging="360"/>
      </w:pPr>
      <w:rPr>
        <w:rFonts w:hint="default" w:ascii="Symbol" w:hAnsi="Symbol"/>
      </w:rPr>
    </w:lvl>
    <w:lvl w:ilvl="1" w:tplc="F8E4F12A">
      <w:start w:val="1"/>
      <w:numFmt w:val="bullet"/>
      <w:lvlText w:val="‒"/>
      <w:lvlJc w:val="left"/>
      <w:pPr>
        <w:ind w:left="1440" w:hanging="360"/>
      </w:pPr>
      <w:rPr>
        <w:rFonts w:hint="default" w:ascii="Arial" w:hAnsi="Arial"/>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4" w15:restartNumberingAfterBreak="0">
    <w:nsid w:val="619C7AAC"/>
    <w:multiLevelType w:val="hybridMultilevel"/>
    <w:tmpl w:val="F278AE10"/>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5" w15:restartNumberingAfterBreak="0">
    <w:nsid w:val="65676601"/>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76" w15:restartNumberingAfterBreak="0">
    <w:nsid w:val="6A3421A3"/>
    <w:multiLevelType w:val="multilevel"/>
    <w:tmpl w:val="2EB2CDC6"/>
    <w:numStyleLink w:val="HGAnnexNoNum"/>
  </w:abstractNum>
  <w:abstractNum w:abstractNumId="77"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8" w15:restartNumberingAfterBreak="0">
    <w:nsid w:val="6BB84D50"/>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79" w15:restartNumberingAfterBreak="0">
    <w:nsid w:val="6CCA6190"/>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80" w15:restartNumberingAfterBreak="0">
    <w:nsid w:val="711F76D0"/>
    <w:multiLevelType w:val="multilevel"/>
    <w:tmpl w:val="734A5F58"/>
    <w:styleLink w:val="HGParts1"/>
    <w:lvl w:ilvl="0">
      <w:start w:val="1"/>
      <w:numFmt w:val="decimal"/>
      <w:pStyle w:val="HGPart1"/>
      <w:suff w:val="space"/>
      <w:lvlText w:val="PART %1"/>
      <w:lvlJc w:val="left"/>
      <w:rPr>
        <w:rFonts w:hint="default" w:ascii="Arial" w:hAnsi="Arial" w:cs="Times New Roman"/>
        <w:b/>
        <w:caps/>
        <w:smallCaps w:val="0"/>
        <w:sz w:val="22"/>
      </w:rPr>
    </w:lvl>
    <w:lvl w:ilvl="1">
      <w:start w:val="1"/>
      <w:numFmt w:val="none"/>
      <w:lvlText w:val=""/>
      <w:lvlJc w:val="left"/>
      <w:rPr>
        <w:rFonts w:hint="default" w:cs="Times New Roman"/>
      </w:rPr>
    </w:lvl>
    <w:lvl w:ilvl="2">
      <w:start w:val="1"/>
      <w:numFmt w:val="none"/>
      <w:lvlText w:val=""/>
      <w:lvlJc w:val="left"/>
      <w:rPr>
        <w:rFonts w:hint="default" w:cs="Times New Roman"/>
      </w:rPr>
    </w:lvl>
    <w:lvl w:ilvl="3">
      <w:start w:val="1"/>
      <w:numFmt w:val="none"/>
      <w:lvlText w:val=""/>
      <w:lvlJc w:val="left"/>
      <w:rPr>
        <w:rFonts w:hint="default" w:cs="Times New Roman"/>
      </w:rPr>
    </w:lvl>
    <w:lvl w:ilvl="4">
      <w:start w:val="1"/>
      <w:numFmt w:val="none"/>
      <w:lvlText w:val=""/>
      <w:lvlJc w:val="left"/>
      <w:rPr>
        <w:rFonts w:hint="default" w:cs="Times New Roman"/>
      </w:rPr>
    </w:lvl>
    <w:lvl w:ilvl="5">
      <w:start w:val="1"/>
      <w:numFmt w:val="none"/>
      <w:lvlText w:val=""/>
      <w:lvlJc w:val="left"/>
      <w:rPr>
        <w:rFonts w:hint="default" w:cs="Times New Roman"/>
      </w:rPr>
    </w:lvl>
    <w:lvl w:ilvl="6">
      <w:start w:val="1"/>
      <w:numFmt w:val="none"/>
      <w:lvlText w:val=""/>
      <w:lvlJc w:val="left"/>
      <w:rPr>
        <w:rFonts w:hint="default" w:cs="Times New Roman"/>
      </w:rPr>
    </w:lvl>
    <w:lvl w:ilvl="7">
      <w:start w:val="1"/>
      <w:numFmt w:val="none"/>
      <w:lvlText w:val=""/>
      <w:lvlJc w:val="left"/>
      <w:rPr>
        <w:rFonts w:hint="default" w:cs="Times New Roman"/>
      </w:rPr>
    </w:lvl>
    <w:lvl w:ilvl="8">
      <w:start w:val="1"/>
      <w:numFmt w:val="none"/>
      <w:lvlText w:val=""/>
      <w:lvlJc w:val="left"/>
      <w:rPr>
        <w:rFonts w:hint="default" w:cs="Times New Roman"/>
      </w:rPr>
    </w:lvl>
  </w:abstractNum>
  <w:abstractNum w:abstractNumId="81" w15:restartNumberingAfterBreak="0">
    <w:nsid w:val="77EB5748"/>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82" w15:restartNumberingAfterBreak="0">
    <w:nsid w:val="789C4171"/>
    <w:multiLevelType w:val="multilevel"/>
    <w:tmpl w:val="3BBABB70"/>
    <w:lvl w:ilvl="0">
      <w:start w:val="1"/>
      <w:numFmt w:val="decimal"/>
      <w:lvlText w:val="(%1)"/>
      <w:lvlJc w:val="left"/>
      <w:pPr>
        <w:ind w:left="794" w:hanging="567"/>
      </w:pPr>
      <w:rPr>
        <w:rFonts w:hint="default"/>
      </w:rPr>
    </w:lvl>
    <w:lvl w:ilvl="1">
      <w:start w:val="1"/>
      <w:numFmt w:val="lowerLetter"/>
      <w:lvlText w:val="(%2)"/>
      <w:lvlJc w:val="left"/>
      <w:pPr>
        <w:ind w:left="1361" w:hanging="567"/>
      </w:pPr>
      <w:rPr>
        <w:rFonts w:hint="default"/>
      </w:rPr>
    </w:lvl>
    <w:lvl w:ilvl="2">
      <w:start w:val="1"/>
      <w:numFmt w:val="lowerRoman"/>
      <w:lvlText w:val="(%3)"/>
      <w:lvlJc w:val="left"/>
      <w:pPr>
        <w:tabs>
          <w:tab w:val="num" w:pos="1361"/>
        </w:tabs>
        <w:ind w:left="1928" w:hanging="567"/>
      </w:pPr>
      <w:rPr>
        <w:rFonts w:hint="default"/>
      </w:rPr>
    </w:lvl>
    <w:lvl w:ilvl="3">
      <w:start w:val="1"/>
      <w:numFmt w:val="upperLetter"/>
      <w:lvlText w:val="(%4)"/>
      <w:lvlJc w:val="left"/>
      <w:pPr>
        <w:tabs>
          <w:tab w:val="num" w:pos="1928"/>
        </w:tabs>
        <w:ind w:left="2495" w:hanging="567"/>
      </w:pPr>
      <w:rPr>
        <w:rFonts w:hint="default"/>
      </w:rPr>
    </w:lvl>
    <w:lvl w:ilvl="4">
      <w:start w:val="1"/>
      <w:numFmt w:val="upperRoman"/>
      <w:lvlText w:val="(%5)"/>
      <w:lvlJc w:val="left"/>
      <w:pPr>
        <w:ind w:left="3062" w:hanging="567"/>
      </w:pPr>
      <w:rPr>
        <w:rFonts w:hint="default"/>
      </w:rPr>
    </w:lvl>
    <w:lvl w:ilvl="5">
      <w:start w:val="1"/>
      <w:numFmt w:val="decimal"/>
      <w:lvlText w:val="(%6)"/>
      <w:lvlJc w:val="left"/>
      <w:pPr>
        <w:ind w:left="3629" w:hanging="567"/>
      </w:pPr>
      <w:rPr>
        <w:rFonts w:hint="default"/>
      </w:rPr>
    </w:lvl>
    <w:lvl w:ilvl="6">
      <w:start w:val="1"/>
      <w:numFmt w:val="lowerLetter"/>
      <w:lvlText w:val="(%7)"/>
      <w:lvlJc w:val="left"/>
      <w:pPr>
        <w:ind w:left="4196" w:hanging="567"/>
      </w:pPr>
      <w:rPr>
        <w:rFonts w:hint="default"/>
      </w:rPr>
    </w:lvl>
    <w:lvl w:ilvl="7">
      <w:start w:val="1"/>
      <w:numFmt w:val="lowerRoman"/>
      <w:lvlText w:val="(%8)"/>
      <w:lvlJc w:val="left"/>
      <w:pPr>
        <w:ind w:left="4763" w:hanging="567"/>
      </w:pPr>
      <w:rPr>
        <w:rFonts w:hint="default"/>
      </w:rPr>
    </w:lvl>
    <w:lvl w:ilvl="8">
      <w:start w:val="1"/>
      <w:numFmt w:val="upperLetter"/>
      <w:lvlText w:val="(%9)"/>
      <w:lvlJc w:val="left"/>
      <w:pPr>
        <w:ind w:left="5330" w:hanging="567"/>
      </w:pPr>
      <w:rPr>
        <w:rFonts w:hint="default"/>
      </w:rPr>
    </w:lvl>
  </w:abstractNum>
  <w:abstractNum w:abstractNumId="83" w15:restartNumberingAfterBreak="0">
    <w:nsid w:val="7D8779CC"/>
    <w:multiLevelType w:val="multilevel"/>
    <w:tmpl w:val="1490536E"/>
    <w:numStyleLink w:val="HGSections1"/>
  </w:abstractNum>
  <w:abstractNum w:abstractNumId="84" w15:restartNumberingAfterBreak="0">
    <w:nsid w:val="7F581A39"/>
    <w:multiLevelType w:val="multilevel"/>
    <w:tmpl w:val="2236B770"/>
    <w:styleLink w:val="StyleNumbered"/>
    <w:lvl w:ilvl="0">
      <w:start w:val="1"/>
      <w:numFmt w:val="lowerRoman"/>
      <w:lvlText w:val="%1."/>
      <w:lvlJc w:val="left"/>
      <w:pPr>
        <w:tabs>
          <w:tab w:val="num" w:pos="720"/>
        </w:tabs>
        <w:ind w:left="720" w:hanging="360"/>
      </w:pPr>
      <w:rPr>
        <w:rFonts w:ascii="Tahoma" w:hAnsi="Tahoma" w:eastAsia="SimSu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4"/>
  </w:num>
  <w:num w:numId="2">
    <w:abstractNumId w:val="50"/>
  </w:num>
  <w:num w:numId="3">
    <w:abstractNumId w:val="38"/>
  </w:num>
  <w:num w:numId="4">
    <w:abstractNumId w:val="26"/>
  </w:num>
  <w:num w:numId="5">
    <w:abstractNumId w:val="60"/>
  </w:num>
  <w:num w:numId="6">
    <w:abstractNumId w:val="64"/>
  </w:num>
  <w:num w:numId="7">
    <w:abstractNumId w:val="29"/>
  </w:num>
  <w:num w:numId="8">
    <w:abstractNumId w:val="43"/>
  </w:num>
  <w:num w:numId="9">
    <w:abstractNumId w:val="13"/>
  </w:num>
  <w:num w:numId="10">
    <w:abstractNumId w:val="18"/>
  </w:num>
  <w:num w:numId="11">
    <w:abstractNumId w:val="36"/>
  </w:num>
  <w:num w:numId="12">
    <w:abstractNumId w:val="24"/>
  </w:num>
  <w:num w:numId="13">
    <w:abstractNumId w:val="55"/>
  </w:num>
  <w:num w:numId="14">
    <w:abstractNumId w:val="80"/>
  </w:num>
  <w:num w:numId="15">
    <w:abstractNumId w:val="17"/>
  </w:num>
  <w:num w:numId="16">
    <w:abstractNumId w:val="37"/>
  </w:num>
  <w:num w:numId="17">
    <w:abstractNumId w:val="42"/>
  </w:num>
  <w:num w:numId="18">
    <w:abstractNumId w:val="16"/>
  </w:num>
  <w:num w:numId="19">
    <w:abstractNumId w:val="61"/>
  </w:num>
  <w:num w:numId="20">
    <w:abstractNumId w:val="68"/>
  </w:num>
  <w:num w:numId="21">
    <w:abstractNumId w:val="59"/>
  </w:num>
  <w:num w:numId="22">
    <w:abstractNumId w:val="41"/>
  </w:num>
  <w:num w:numId="23">
    <w:abstractNumId w:val="76"/>
  </w:num>
  <w:num w:numId="24">
    <w:abstractNumId w:val="22"/>
  </w:num>
  <w:num w:numId="25">
    <w:abstractNumId w:val="48"/>
  </w:num>
  <w:num w:numId="26">
    <w:abstractNumId w:val="9"/>
  </w:num>
  <w:num w:numId="27">
    <w:abstractNumId w:val="12"/>
  </w:num>
  <w:num w:numId="28">
    <w:abstractNumId w:val="35"/>
  </w:num>
  <w:num w:numId="29">
    <w:abstractNumId w:val="27"/>
  </w:num>
  <w:num w:numId="30">
    <w:abstractNumId w:val="19"/>
  </w:num>
  <w:num w:numId="31">
    <w:abstractNumId w:val="39"/>
  </w:num>
  <w:num w:numId="32">
    <w:abstractNumId w:val="83"/>
  </w:num>
  <w:num w:numId="33">
    <w:abstractNumId w:val="15"/>
  </w:num>
  <w:num w:numId="34">
    <w:abstractNumId w:val="45"/>
  </w:num>
  <w:num w:numId="35">
    <w:abstractNumId w:val="51"/>
  </w:num>
  <w:num w:numId="36">
    <w:abstractNumId w:val="23"/>
  </w:num>
  <w:num w:numId="37">
    <w:abstractNumId w:val="77"/>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44"/>
  </w:num>
  <w:num w:numId="48">
    <w:abstractNumId w:val="30"/>
  </w:num>
  <w:num w:numId="49">
    <w:abstractNumId w:val="69"/>
  </w:num>
  <w:num w:numId="50">
    <w:abstractNumId w:val="56"/>
  </w:num>
  <w:num w:numId="51">
    <w:abstractNumId w:val="40"/>
  </w:num>
  <w:num w:numId="52">
    <w:abstractNumId w:val="28"/>
  </w:num>
  <w:num w:numId="53">
    <w:abstractNumId w:val="49"/>
  </w:num>
  <w:num w:numId="54">
    <w:abstractNumId w:val="74"/>
  </w:num>
  <w:num w:numId="55">
    <w:abstractNumId w:val="65"/>
  </w:num>
  <w:num w:numId="56">
    <w:abstractNumId w:val="73"/>
  </w:num>
  <w:num w:numId="57">
    <w:abstractNumId w:val="31"/>
  </w:num>
  <w:num w:numId="58">
    <w:abstractNumId w:val="11"/>
  </w:num>
  <w:num w:numId="59">
    <w:abstractNumId w:val="79"/>
  </w:num>
  <w:num w:numId="60">
    <w:abstractNumId w:val="78"/>
  </w:num>
  <w:num w:numId="61">
    <w:abstractNumId w:val="46"/>
  </w:num>
  <w:num w:numId="62">
    <w:abstractNumId w:val="14"/>
  </w:num>
  <w:num w:numId="63">
    <w:abstractNumId w:val="10"/>
  </w:num>
  <w:num w:numId="64">
    <w:abstractNumId w:val="75"/>
  </w:num>
  <w:num w:numId="65">
    <w:abstractNumId w:val="25"/>
  </w:num>
  <w:num w:numId="66">
    <w:abstractNumId w:val="34"/>
  </w:num>
  <w:num w:numId="67">
    <w:abstractNumId w:val="53"/>
  </w:num>
  <w:num w:numId="68">
    <w:abstractNumId w:val="58"/>
  </w:num>
  <w:num w:numId="69">
    <w:abstractNumId w:val="63"/>
  </w:num>
  <w:num w:numId="70">
    <w:abstractNumId w:val="54"/>
  </w:num>
  <w:num w:numId="71">
    <w:abstractNumId w:val="33"/>
  </w:num>
  <w:num w:numId="72">
    <w:abstractNumId w:val="21"/>
  </w:num>
  <w:num w:numId="73">
    <w:abstractNumId w:val="32"/>
  </w:num>
  <w:num w:numId="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0"/>
  </w:num>
  <w:num w:numId="78">
    <w:abstractNumId w:val="81"/>
  </w:num>
  <w:num w:numId="79">
    <w:abstractNumId w:val="62"/>
  </w:num>
  <w:num w:numId="80">
    <w:abstractNumId w:val="52"/>
  </w:num>
  <w:num w:numId="81">
    <w:abstractNumId w:val="82"/>
  </w:num>
  <w:num w:numId="82">
    <w:abstractNumId w:val="71"/>
  </w:num>
  <w:num w:numId="83">
    <w:abstractNumId w:val="66"/>
  </w:num>
  <w:num w:numId="84">
    <w:abstractNumId w:val="20"/>
  </w:num>
  <w:num w:numId="85">
    <w:abstractNumId w:val="67"/>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sbane City Council">
    <w15:presenceInfo w15:providerId="None" w15:userId="Brisbane City Council"/>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50"/>
    <w:rsid w:val="0000410C"/>
    <w:rsid w:val="00007BD0"/>
    <w:rsid w:val="00016F13"/>
    <w:rsid w:val="00017F85"/>
    <w:rsid w:val="0002186F"/>
    <w:rsid w:val="00026D29"/>
    <w:rsid w:val="00030A4A"/>
    <w:rsid w:val="000401FA"/>
    <w:rsid w:val="00057971"/>
    <w:rsid w:val="00060863"/>
    <w:rsid w:val="000644D4"/>
    <w:rsid w:val="00064A9C"/>
    <w:rsid w:val="000656C1"/>
    <w:rsid w:val="00070803"/>
    <w:rsid w:val="00070920"/>
    <w:rsid w:val="00072088"/>
    <w:rsid w:val="0007658C"/>
    <w:rsid w:val="00077C00"/>
    <w:rsid w:val="00085DF3"/>
    <w:rsid w:val="00087025"/>
    <w:rsid w:val="00092A75"/>
    <w:rsid w:val="00093F18"/>
    <w:rsid w:val="00094DF5"/>
    <w:rsid w:val="000B18E4"/>
    <w:rsid w:val="000C2AC2"/>
    <w:rsid w:val="000C67B9"/>
    <w:rsid w:val="000E1237"/>
    <w:rsid w:val="000E4D3A"/>
    <w:rsid w:val="000F0100"/>
    <w:rsid w:val="000F01D4"/>
    <w:rsid w:val="000F043D"/>
    <w:rsid w:val="000F3A29"/>
    <w:rsid w:val="000F450F"/>
    <w:rsid w:val="000F5588"/>
    <w:rsid w:val="00100783"/>
    <w:rsid w:val="00104B9A"/>
    <w:rsid w:val="001063C5"/>
    <w:rsid w:val="00111D15"/>
    <w:rsid w:val="00112192"/>
    <w:rsid w:val="0012235F"/>
    <w:rsid w:val="00124EB4"/>
    <w:rsid w:val="00125D87"/>
    <w:rsid w:val="001326F3"/>
    <w:rsid w:val="00141766"/>
    <w:rsid w:val="00143C8E"/>
    <w:rsid w:val="001476A7"/>
    <w:rsid w:val="00147B7E"/>
    <w:rsid w:val="0015423F"/>
    <w:rsid w:val="00157ED7"/>
    <w:rsid w:val="00160E13"/>
    <w:rsid w:val="001620D3"/>
    <w:rsid w:val="00162572"/>
    <w:rsid w:val="00162818"/>
    <w:rsid w:val="00163285"/>
    <w:rsid w:val="00181371"/>
    <w:rsid w:val="001878A4"/>
    <w:rsid w:val="00197DCF"/>
    <w:rsid w:val="001A4D59"/>
    <w:rsid w:val="001A7877"/>
    <w:rsid w:val="001B6993"/>
    <w:rsid w:val="001C1CB0"/>
    <w:rsid w:val="001C2294"/>
    <w:rsid w:val="001C7D9F"/>
    <w:rsid w:val="001D2602"/>
    <w:rsid w:val="001D35DB"/>
    <w:rsid w:val="001D3FFF"/>
    <w:rsid w:val="001E11DF"/>
    <w:rsid w:val="001E6148"/>
    <w:rsid w:val="001F18D4"/>
    <w:rsid w:val="001F1B9D"/>
    <w:rsid w:val="001F3EFF"/>
    <w:rsid w:val="001F7936"/>
    <w:rsid w:val="001F7CC2"/>
    <w:rsid w:val="002018A6"/>
    <w:rsid w:val="002049A2"/>
    <w:rsid w:val="0021538C"/>
    <w:rsid w:val="002176D1"/>
    <w:rsid w:val="00231B14"/>
    <w:rsid w:val="002350A9"/>
    <w:rsid w:val="0023525E"/>
    <w:rsid w:val="002352CA"/>
    <w:rsid w:val="00237B1B"/>
    <w:rsid w:val="0024243A"/>
    <w:rsid w:val="002439A1"/>
    <w:rsid w:val="00247D52"/>
    <w:rsid w:val="00252CF9"/>
    <w:rsid w:val="00264A64"/>
    <w:rsid w:val="00265027"/>
    <w:rsid w:val="00267CF2"/>
    <w:rsid w:val="0027787B"/>
    <w:rsid w:val="00280DEB"/>
    <w:rsid w:val="002870DE"/>
    <w:rsid w:val="00290D4C"/>
    <w:rsid w:val="002A1E73"/>
    <w:rsid w:val="002A2A67"/>
    <w:rsid w:val="002A448E"/>
    <w:rsid w:val="002C1119"/>
    <w:rsid w:val="002C180B"/>
    <w:rsid w:val="002C41CC"/>
    <w:rsid w:val="002C5A92"/>
    <w:rsid w:val="002C6A79"/>
    <w:rsid w:val="002C7C1C"/>
    <w:rsid w:val="002D4863"/>
    <w:rsid w:val="002D4F30"/>
    <w:rsid w:val="002E0DB8"/>
    <w:rsid w:val="002F2577"/>
    <w:rsid w:val="002F7961"/>
    <w:rsid w:val="00301EC8"/>
    <w:rsid w:val="003078D4"/>
    <w:rsid w:val="0031165F"/>
    <w:rsid w:val="00312448"/>
    <w:rsid w:val="00313F75"/>
    <w:rsid w:val="00326754"/>
    <w:rsid w:val="0033184B"/>
    <w:rsid w:val="00336795"/>
    <w:rsid w:val="00337A97"/>
    <w:rsid w:val="00342A0C"/>
    <w:rsid w:val="00344132"/>
    <w:rsid w:val="00347FF3"/>
    <w:rsid w:val="0035726A"/>
    <w:rsid w:val="00360C8B"/>
    <w:rsid w:val="00362182"/>
    <w:rsid w:val="003664B1"/>
    <w:rsid w:val="00366681"/>
    <w:rsid w:val="00367CAF"/>
    <w:rsid w:val="00373A82"/>
    <w:rsid w:val="00376BB3"/>
    <w:rsid w:val="00380776"/>
    <w:rsid w:val="00385CBB"/>
    <w:rsid w:val="003864AA"/>
    <w:rsid w:val="003A44F4"/>
    <w:rsid w:val="003A4B4B"/>
    <w:rsid w:val="003A4F98"/>
    <w:rsid w:val="003B0EF3"/>
    <w:rsid w:val="003C296F"/>
    <w:rsid w:val="003D391D"/>
    <w:rsid w:val="003D6339"/>
    <w:rsid w:val="003E51DF"/>
    <w:rsid w:val="003E591E"/>
    <w:rsid w:val="003E5EB5"/>
    <w:rsid w:val="00400798"/>
    <w:rsid w:val="00400A1B"/>
    <w:rsid w:val="00402BC2"/>
    <w:rsid w:val="0041439D"/>
    <w:rsid w:val="0042068F"/>
    <w:rsid w:val="00422BC2"/>
    <w:rsid w:val="00426921"/>
    <w:rsid w:val="00430DA9"/>
    <w:rsid w:val="00436254"/>
    <w:rsid w:val="00447AC5"/>
    <w:rsid w:val="004618F6"/>
    <w:rsid w:val="0046609D"/>
    <w:rsid w:val="00466946"/>
    <w:rsid w:val="00472227"/>
    <w:rsid w:val="00482976"/>
    <w:rsid w:val="00484733"/>
    <w:rsid w:val="0049253D"/>
    <w:rsid w:val="004A1C6A"/>
    <w:rsid w:val="004A2B56"/>
    <w:rsid w:val="004B1CD9"/>
    <w:rsid w:val="004C3591"/>
    <w:rsid w:val="004C6F87"/>
    <w:rsid w:val="004D4BEC"/>
    <w:rsid w:val="004D690A"/>
    <w:rsid w:val="004D7997"/>
    <w:rsid w:val="004E2C83"/>
    <w:rsid w:val="004E2E28"/>
    <w:rsid w:val="004E3F05"/>
    <w:rsid w:val="004E4798"/>
    <w:rsid w:val="004F02B3"/>
    <w:rsid w:val="004F2070"/>
    <w:rsid w:val="004F4806"/>
    <w:rsid w:val="004F4C54"/>
    <w:rsid w:val="004F7CCD"/>
    <w:rsid w:val="005013A6"/>
    <w:rsid w:val="005023A7"/>
    <w:rsid w:val="00504E0D"/>
    <w:rsid w:val="0051135B"/>
    <w:rsid w:val="00520D0F"/>
    <w:rsid w:val="00521B08"/>
    <w:rsid w:val="00522B79"/>
    <w:rsid w:val="00524434"/>
    <w:rsid w:val="00527E18"/>
    <w:rsid w:val="00533362"/>
    <w:rsid w:val="005412AC"/>
    <w:rsid w:val="0054131D"/>
    <w:rsid w:val="00541D58"/>
    <w:rsid w:val="00543087"/>
    <w:rsid w:val="00551D1E"/>
    <w:rsid w:val="0056330D"/>
    <w:rsid w:val="005668EE"/>
    <w:rsid w:val="00566946"/>
    <w:rsid w:val="005872BE"/>
    <w:rsid w:val="00593269"/>
    <w:rsid w:val="005960F9"/>
    <w:rsid w:val="00597238"/>
    <w:rsid w:val="005A04F1"/>
    <w:rsid w:val="005A6474"/>
    <w:rsid w:val="005B16A2"/>
    <w:rsid w:val="005B3472"/>
    <w:rsid w:val="005C17F0"/>
    <w:rsid w:val="005D6787"/>
    <w:rsid w:val="005E2B19"/>
    <w:rsid w:val="005E4ED2"/>
    <w:rsid w:val="006024A3"/>
    <w:rsid w:val="0060656E"/>
    <w:rsid w:val="00607AEA"/>
    <w:rsid w:val="00612D09"/>
    <w:rsid w:val="006170E1"/>
    <w:rsid w:val="00620798"/>
    <w:rsid w:val="00622234"/>
    <w:rsid w:val="00622543"/>
    <w:rsid w:val="00622BE6"/>
    <w:rsid w:val="006240FF"/>
    <w:rsid w:val="0063032A"/>
    <w:rsid w:val="0063099E"/>
    <w:rsid w:val="00636EB5"/>
    <w:rsid w:val="00640585"/>
    <w:rsid w:val="00645D6A"/>
    <w:rsid w:val="00646BFA"/>
    <w:rsid w:val="00647582"/>
    <w:rsid w:val="006669D4"/>
    <w:rsid w:val="00667C74"/>
    <w:rsid w:val="006711E8"/>
    <w:rsid w:val="00672A65"/>
    <w:rsid w:val="00680493"/>
    <w:rsid w:val="006901C1"/>
    <w:rsid w:val="006922B4"/>
    <w:rsid w:val="006A0582"/>
    <w:rsid w:val="006A62A1"/>
    <w:rsid w:val="006A6DA5"/>
    <w:rsid w:val="006B79CE"/>
    <w:rsid w:val="006C060C"/>
    <w:rsid w:val="006C3A65"/>
    <w:rsid w:val="006C4FA6"/>
    <w:rsid w:val="006C754A"/>
    <w:rsid w:val="006D6E40"/>
    <w:rsid w:val="006E2C57"/>
    <w:rsid w:val="006E3440"/>
    <w:rsid w:val="007038B7"/>
    <w:rsid w:val="00710892"/>
    <w:rsid w:val="00711225"/>
    <w:rsid w:val="00721A02"/>
    <w:rsid w:val="007301EA"/>
    <w:rsid w:val="00732641"/>
    <w:rsid w:val="00732C47"/>
    <w:rsid w:val="007348D6"/>
    <w:rsid w:val="00737B01"/>
    <w:rsid w:val="00740608"/>
    <w:rsid w:val="0074424A"/>
    <w:rsid w:val="007522FD"/>
    <w:rsid w:val="00753D13"/>
    <w:rsid w:val="007567E7"/>
    <w:rsid w:val="0075782C"/>
    <w:rsid w:val="00767EBF"/>
    <w:rsid w:val="007711FD"/>
    <w:rsid w:val="0077444C"/>
    <w:rsid w:val="007959F3"/>
    <w:rsid w:val="007A079A"/>
    <w:rsid w:val="007A6E31"/>
    <w:rsid w:val="007C1782"/>
    <w:rsid w:val="007C2C85"/>
    <w:rsid w:val="007C5F8C"/>
    <w:rsid w:val="007D24D8"/>
    <w:rsid w:val="007D56B3"/>
    <w:rsid w:val="007D6E67"/>
    <w:rsid w:val="007D7B92"/>
    <w:rsid w:val="007E108B"/>
    <w:rsid w:val="007E3C27"/>
    <w:rsid w:val="007E5098"/>
    <w:rsid w:val="007E541B"/>
    <w:rsid w:val="007E6350"/>
    <w:rsid w:val="007E6E37"/>
    <w:rsid w:val="007F1A42"/>
    <w:rsid w:val="007F4905"/>
    <w:rsid w:val="008022B0"/>
    <w:rsid w:val="00802BFC"/>
    <w:rsid w:val="0083390D"/>
    <w:rsid w:val="00837E30"/>
    <w:rsid w:val="00841771"/>
    <w:rsid w:val="00841894"/>
    <w:rsid w:val="0084264F"/>
    <w:rsid w:val="00843981"/>
    <w:rsid w:val="00843D22"/>
    <w:rsid w:val="00845DFA"/>
    <w:rsid w:val="0085605D"/>
    <w:rsid w:val="0087081E"/>
    <w:rsid w:val="00873BCF"/>
    <w:rsid w:val="00877229"/>
    <w:rsid w:val="008772B9"/>
    <w:rsid w:val="00881C57"/>
    <w:rsid w:val="0088363F"/>
    <w:rsid w:val="00894198"/>
    <w:rsid w:val="008955E2"/>
    <w:rsid w:val="008A195B"/>
    <w:rsid w:val="008A2E5D"/>
    <w:rsid w:val="008B1406"/>
    <w:rsid w:val="008C0045"/>
    <w:rsid w:val="008C2884"/>
    <w:rsid w:val="008C66FC"/>
    <w:rsid w:val="008D0CEA"/>
    <w:rsid w:val="008D7D07"/>
    <w:rsid w:val="008F423A"/>
    <w:rsid w:val="008F626B"/>
    <w:rsid w:val="008F6E98"/>
    <w:rsid w:val="008F7393"/>
    <w:rsid w:val="009012C5"/>
    <w:rsid w:val="00905AE1"/>
    <w:rsid w:val="0090652C"/>
    <w:rsid w:val="00917958"/>
    <w:rsid w:val="009200CA"/>
    <w:rsid w:val="00922AB0"/>
    <w:rsid w:val="00926AA4"/>
    <w:rsid w:val="009334A2"/>
    <w:rsid w:val="00937A1D"/>
    <w:rsid w:val="00940D53"/>
    <w:rsid w:val="00943ACA"/>
    <w:rsid w:val="009502F1"/>
    <w:rsid w:val="00953DBC"/>
    <w:rsid w:val="00954779"/>
    <w:rsid w:val="00957241"/>
    <w:rsid w:val="009603BE"/>
    <w:rsid w:val="009653DB"/>
    <w:rsid w:val="0096543F"/>
    <w:rsid w:val="009656A2"/>
    <w:rsid w:val="00966B93"/>
    <w:rsid w:val="00971838"/>
    <w:rsid w:val="00972F10"/>
    <w:rsid w:val="00986E8D"/>
    <w:rsid w:val="00987BD1"/>
    <w:rsid w:val="00991283"/>
    <w:rsid w:val="00995574"/>
    <w:rsid w:val="00995701"/>
    <w:rsid w:val="00996DEA"/>
    <w:rsid w:val="009A1025"/>
    <w:rsid w:val="009B1F0F"/>
    <w:rsid w:val="009B20E2"/>
    <w:rsid w:val="009B2F32"/>
    <w:rsid w:val="009C0A6E"/>
    <w:rsid w:val="009C1CCF"/>
    <w:rsid w:val="009C7A52"/>
    <w:rsid w:val="009C7ACB"/>
    <w:rsid w:val="009D19AA"/>
    <w:rsid w:val="009E097F"/>
    <w:rsid w:val="009E11AB"/>
    <w:rsid w:val="009E6D67"/>
    <w:rsid w:val="009F11BB"/>
    <w:rsid w:val="009F54CB"/>
    <w:rsid w:val="009F7DC1"/>
    <w:rsid w:val="00A00CD1"/>
    <w:rsid w:val="00A068FC"/>
    <w:rsid w:val="00A11182"/>
    <w:rsid w:val="00A16BD5"/>
    <w:rsid w:val="00A301A8"/>
    <w:rsid w:val="00A36AA5"/>
    <w:rsid w:val="00A36FCE"/>
    <w:rsid w:val="00A417A6"/>
    <w:rsid w:val="00A41911"/>
    <w:rsid w:val="00A41C4F"/>
    <w:rsid w:val="00A54BB1"/>
    <w:rsid w:val="00A65ADE"/>
    <w:rsid w:val="00A66FC1"/>
    <w:rsid w:val="00A76FC7"/>
    <w:rsid w:val="00A81A64"/>
    <w:rsid w:val="00A863BE"/>
    <w:rsid w:val="00A97397"/>
    <w:rsid w:val="00AA0375"/>
    <w:rsid w:val="00AA286A"/>
    <w:rsid w:val="00AA727E"/>
    <w:rsid w:val="00AB143E"/>
    <w:rsid w:val="00AB1C59"/>
    <w:rsid w:val="00AB55CC"/>
    <w:rsid w:val="00AC0092"/>
    <w:rsid w:val="00AC1588"/>
    <w:rsid w:val="00AC438B"/>
    <w:rsid w:val="00AE2113"/>
    <w:rsid w:val="00AE44DB"/>
    <w:rsid w:val="00B0304C"/>
    <w:rsid w:val="00B0652E"/>
    <w:rsid w:val="00B06833"/>
    <w:rsid w:val="00B26EAA"/>
    <w:rsid w:val="00B27473"/>
    <w:rsid w:val="00B30C62"/>
    <w:rsid w:val="00B30E64"/>
    <w:rsid w:val="00B30FC0"/>
    <w:rsid w:val="00B32BF9"/>
    <w:rsid w:val="00B36B99"/>
    <w:rsid w:val="00B43F86"/>
    <w:rsid w:val="00B46C5F"/>
    <w:rsid w:val="00B47DE3"/>
    <w:rsid w:val="00B524A7"/>
    <w:rsid w:val="00B5445A"/>
    <w:rsid w:val="00B54D24"/>
    <w:rsid w:val="00B55B2A"/>
    <w:rsid w:val="00B64B59"/>
    <w:rsid w:val="00B66502"/>
    <w:rsid w:val="00B74432"/>
    <w:rsid w:val="00B75234"/>
    <w:rsid w:val="00B778B0"/>
    <w:rsid w:val="00B84934"/>
    <w:rsid w:val="00B90358"/>
    <w:rsid w:val="00B91C02"/>
    <w:rsid w:val="00B946D4"/>
    <w:rsid w:val="00B95957"/>
    <w:rsid w:val="00B97B54"/>
    <w:rsid w:val="00BA1126"/>
    <w:rsid w:val="00BA236F"/>
    <w:rsid w:val="00BC2FA9"/>
    <w:rsid w:val="00BC3639"/>
    <w:rsid w:val="00BD1081"/>
    <w:rsid w:val="00BD27D7"/>
    <w:rsid w:val="00BD5F33"/>
    <w:rsid w:val="00BD76C1"/>
    <w:rsid w:val="00BE014E"/>
    <w:rsid w:val="00BE01AB"/>
    <w:rsid w:val="00BE17BE"/>
    <w:rsid w:val="00BE48AA"/>
    <w:rsid w:val="00BE4EB6"/>
    <w:rsid w:val="00BF4F2E"/>
    <w:rsid w:val="00C0693D"/>
    <w:rsid w:val="00C07CBF"/>
    <w:rsid w:val="00C10B14"/>
    <w:rsid w:val="00C12236"/>
    <w:rsid w:val="00C14CDF"/>
    <w:rsid w:val="00C1546C"/>
    <w:rsid w:val="00C24ACE"/>
    <w:rsid w:val="00C320B5"/>
    <w:rsid w:val="00C359D2"/>
    <w:rsid w:val="00C4515E"/>
    <w:rsid w:val="00C4730D"/>
    <w:rsid w:val="00C511A3"/>
    <w:rsid w:val="00C54215"/>
    <w:rsid w:val="00C54C38"/>
    <w:rsid w:val="00C649C3"/>
    <w:rsid w:val="00C6523B"/>
    <w:rsid w:val="00C66B25"/>
    <w:rsid w:val="00C67CFD"/>
    <w:rsid w:val="00C74AA7"/>
    <w:rsid w:val="00C760C0"/>
    <w:rsid w:val="00C819AD"/>
    <w:rsid w:val="00C849E1"/>
    <w:rsid w:val="00C85D4C"/>
    <w:rsid w:val="00C926EB"/>
    <w:rsid w:val="00C97959"/>
    <w:rsid w:val="00CA290E"/>
    <w:rsid w:val="00CA7020"/>
    <w:rsid w:val="00CB2A33"/>
    <w:rsid w:val="00CC0499"/>
    <w:rsid w:val="00CD0A8A"/>
    <w:rsid w:val="00CD6B85"/>
    <w:rsid w:val="00CD7918"/>
    <w:rsid w:val="00CE4ED7"/>
    <w:rsid w:val="00CF0481"/>
    <w:rsid w:val="00CF393A"/>
    <w:rsid w:val="00D0021D"/>
    <w:rsid w:val="00D04A08"/>
    <w:rsid w:val="00D10F08"/>
    <w:rsid w:val="00D14E55"/>
    <w:rsid w:val="00D21468"/>
    <w:rsid w:val="00D24025"/>
    <w:rsid w:val="00D2574C"/>
    <w:rsid w:val="00D2627D"/>
    <w:rsid w:val="00D308B6"/>
    <w:rsid w:val="00D32906"/>
    <w:rsid w:val="00D4155C"/>
    <w:rsid w:val="00D45649"/>
    <w:rsid w:val="00D5208B"/>
    <w:rsid w:val="00D53AEE"/>
    <w:rsid w:val="00D548ED"/>
    <w:rsid w:val="00D64233"/>
    <w:rsid w:val="00D67EB1"/>
    <w:rsid w:val="00D763C1"/>
    <w:rsid w:val="00D80231"/>
    <w:rsid w:val="00D812C2"/>
    <w:rsid w:val="00D82AAB"/>
    <w:rsid w:val="00D93C85"/>
    <w:rsid w:val="00D95A5C"/>
    <w:rsid w:val="00DB34D5"/>
    <w:rsid w:val="00DC4130"/>
    <w:rsid w:val="00DD7BF9"/>
    <w:rsid w:val="00E00C84"/>
    <w:rsid w:val="00E03207"/>
    <w:rsid w:val="00E05AB1"/>
    <w:rsid w:val="00E069C6"/>
    <w:rsid w:val="00E1105B"/>
    <w:rsid w:val="00E13856"/>
    <w:rsid w:val="00E14095"/>
    <w:rsid w:val="00E3146F"/>
    <w:rsid w:val="00E3210D"/>
    <w:rsid w:val="00E33E0D"/>
    <w:rsid w:val="00E44556"/>
    <w:rsid w:val="00E50DA6"/>
    <w:rsid w:val="00E55433"/>
    <w:rsid w:val="00E57AC5"/>
    <w:rsid w:val="00E60A49"/>
    <w:rsid w:val="00E62127"/>
    <w:rsid w:val="00E663B9"/>
    <w:rsid w:val="00E71D9B"/>
    <w:rsid w:val="00E742B3"/>
    <w:rsid w:val="00E75CCB"/>
    <w:rsid w:val="00E82065"/>
    <w:rsid w:val="00E908E8"/>
    <w:rsid w:val="00E93200"/>
    <w:rsid w:val="00E95B2A"/>
    <w:rsid w:val="00E96BC9"/>
    <w:rsid w:val="00EA1F9C"/>
    <w:rsid w:val="00EA4FB9"/>
    <w:rsid w:val="00EB339E"/>
    <w:rsid w:val="00EB5C12"/>
    <w:rsid w:val="00EC3501"/>
    <w:rsid w:val="00EC3998"/>
    <w:rsid w:val="00EC5114"/>
    <w:rsid w:val="00EC632F"/>
    <w:rsid w:val="00ED098E"/>
    <w:rsid w:val="00ED6B66"/>
    <w:rsid w:val="00ED7D8F"/>
    <w:rsid w:val="00EE0B07"/>
    <w:rsid w:val="00EE5573"/>
    <w:rsid w:val="00EE6A03"/>
    <w:rsid w:val="00EF3232"/>
    <w:rsid w:val="00F01B2A"/>
    <w:rsid w:val="00F022CC"/>
    <w:rsid w:val="00F03F1F"/>
    <w:rsid w:val="00F12CA3"/>
    <w:rsid w:val="00F1319E"/>
    <w:rsid w:val="00F13500"/>
    <w:rsid w:val="00F14DB7"/>
    <w:rsid w:val="00F16C74"/>
    <w:rsid w:val="00F22BE6"/>
    <w:rsid w:val="00F27E7E"/>
    <w:rsid w:val="00F302E3"/>
    <w:rsid w:val="00F34D80"/>
    <w:rsid w:val="00F375B8"/>
    <w:rsid w:val="00F402CE"/>
    <w:rsid w:val="00F42374"/>
    <w:rsid w:val="00F47ABC"/>
    <w:rsid w:val="00F54201"/>
    <w:rsid w:val="00F564B4"/>
    <w:rsid w:val="00F613D4"/>
    <w:rsid w:val="00F625E4"/>
    <w:rsid w:val="00F62B82"/>
    <w:rsid w:val="00F676E3"/>
    <w:rsid w:val="00F67765"/>
    <w:rsid w:val="00F67853"/>
    <w:rsid w:val="00F74D9E"/>
    <w:rsid w:val="00F93B23"/>
    <w:rsid w:val="00F97BDC"/>
    <w:rsid w:val="00FA1111"/>
    <w:rsid w:val="00FA158C"/>
    <w:rsid w:val="00FA20D3"/>
    <w:rsid w:val="00FB12B9"/>
    <w:rsid w:val="00FB6DBF"/>
    <w:rsid w:val="00FC75B6"/>
    <w:rsid w:val="00FD0C73"/>
    <w:rsid w:val="00FE45A4"/>
    <w:rsid w:val="00FF1654"/>
    <w:rsid w:val="00FF4BD3"/>
    <w:rsid w:val="00FF5409"/>
    <w:rsid w:val="00FF5F55"/>
    <w:rsid w:val="00FF6055"/>
    <w:rsid w:val="00FF65D2"/>
    <w:rsid w:val="1A46DB4F"/>
    <w:rsid w:val="31EB52A4"/>
    <w:rsid w:val="39CE8E84"/>
    <w:rsid w:val="734ECED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9AE8C"/>
  <w15:chartTrackingRefBased/>
  <w15:docId w15:val="{865C3EAB-1201-489E-A187-D012F2F595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uiPriority="99" w:semiHidden="1" w:unhideWhenUsed="1" w:qFormat="1"/>
    <w:lsdException w:name="footer" w:uiPriority="99"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uiPriority="99"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C296F"/>
    <w:pPr>
      <w:spacing w:after="0" w:line="240" w:lineRule="auto"/>
    </w:pPr>
    <w:rPr>
      <w:rFonts w:ascii="Arial" w:hAnsi="Arial" w:eastAsia="Calibri" w:cs="Times New Roman"/>
      <w:sz w:val="20"/>
      <w:lang w:eastAsia="en-AU"/>
    </w:rPr>
  </w:style>
  <w:style w:type="paragraph" w:styleId="Heading1">
    <w:name w:val="heading 1"/>
    <w:basedOn w:val="ListParagraph"/>
    <w:next w:val="Normal"/>
    <w:link w:val="Heading1Char"/>
    <w:uiPriority w:val="9"/>
    <w:qFormat/>
    <w:rsid w:val="00111D15"/>
    <w:pPr>
      <w:keepNext/>
      <w:pageBreakBefore/>
      <w:numPr>
        <w:numId w:val="71"/>
      </w:numPr>
      <w:tabs>
        <w:tab w:val="left" w:pos="567"/>
      </w:tabs>
      <w:spacing w:after="240"/>
      <w:ind w:left="431" w:hanging="431"/>
      <w:contextualSpacing w:val="0"/>
      <w:outlineLvl w:val="0"/>
    </w:pPr>
    <w:rPr>
      <w:rFonts w:asciiTheme="majorHAnsi" w:hAnsiTheme="majorHAnsi"/>
      <w:b/>
      <w:sz w:val="32"/>
    </w:rPr>
  </w:style>
  <w:style w:type="paragraph" w:styleId="Heading2">
    <w:name w:val="heading 2"/>
    <w:basedOn w:val="ListParagraph"/>
    <w:next w:val="Normal"/>
    <w:link w:val="Heading2Char"/>
    <w:uiPriority w:val="9"/>
    <w:unhideWhenUsed/>
    <w:qFormat/>
    <w:rsid w:val="000F5588"/>
    <w:pPr>
      <w:keepNext/>
      <w:numPr>
        <w:ilvl w:val="1"/>
        <w:numId w:val="71"/>
      </w:numPr>
      <w:tabs>
        <w:tab w:val="left" w:pos="567"/>
      </w:tabs>
      <w:spacing w:after="180"/>
      <w:ind w:left="578" w:hanging="578"/>
      <w:contextualSpacing w:val="0"/>
      <w:outlineLvl w:val="1"/>
    </w:pPr>
    <w:rPr>
      <w:rFonts w:eastAsia="Times New Roman"/>
      <w:b/>
      <w:bCs/>
      <w:sz w:val="22"/>
      <w:szCs w:val="26"/>
    </w:rPr>
  </w:style>
  <w:style w:type="paragraph" w:styleId="Heading3">
    <w:name w:val="heading 3"/>
    <w:basedOn w:val="ListParagraph"/>
    <w:next w:val="Normal"/>
    <w:link w:val="Heading3Char"/>
    <w:uiPriority w:val="9"/>
    <w:unhideWhenUsed/>
    <w:qFormat/>
    <w:rsid w:val="000F5588"/>
    <w:pPr>
      <w:keepNext/>
      <w:numPr>
        <w:ilvl w:val="2"/>
        <w:numId w:val="71"/>
      </w:numPr>
      <w:tabs>
        <w:tab w:val="left" w:pos="993"/>
      </w:tabs>
      <w:spacing w:after="120"/>
      <w:contextualSpacing w:val="0"/>
      <w:outlineLvl w:val="2"/>
    </w:pPr>
    <w:rPr>
      <w:b/>
    </w:rPr>
  </w:style>
  <w:style w:type="paragraph" w:styleId="Heading4">
    <w:name w:val="heading 4"/>
    <w:basedOn w:val="ListParagraph"/>
    <w:next w:val="Normal"/>
    <w:link w:val="Heading4Char"/>
    <w:uiPriority w:val="9"/>
    <w:unhideWhenUsed/>
    <w:qFormat/>
    <w:rsid w:val="000F5588"/>
    <w:pPr>
      <w:keepNext/>
      <w:numPr>
        <w:ilvl w:val="3"/>
        <w:numId w:val="71"/>
      </w:numPr>
      <w:tabs>
        <w:tab w:val="left" w:pos="567"/>
      </w:tabs>
      <w:spacing w:after="60"/>
      <w:ind w:left="862" w:hanging="862"/>
      <w:contextualSpacing w:val="0"/>
      <w:outlineLvl w:val="3"/>
    </w:pPr>
    <w:rPr>
      <w:i/>
    </w:rPr>
  </w:style>
  <w:style w:type="paragraph" w:styleId="Heading5">
    <w:name w:val="heading 5"/>
    <w:basedOn w:val="Normal"/>
    <w:next w:val="Normal"/>
    <w:link w:val="Heading5Char"/>
    <w:uiPriority w:val="9"/>
    <w:unhideWhenUsed/>
    <w:rsid w:val="00087025"/>
    <w:pPr>
      <w:numPr>
        <w:ilvl w:val="4"/>
        <w:numId w:val="71"/>
      </w:numPr>
      <w:tabs>
        <w:tab w:val="left" w:pos="851"/>
      </w:tabs>
      <w:spacing w:before="120" w:after="60"/>
      <w:outlineLvl w:val="4"/>
    </w:pPr>
    <w:rPr>
      <w:rFonts w:eastAsia="Times New Roman" w:asciiTheme="majorHAnsi" w:hAnsiTheme="majorHAnsi"/>
      <w:i/>
      <w:szCs w:val="20"/>
      <w:lang w:eastAsia="en-US"/>
    </w:rPr>
  </w:style>
  <w:style w:type="paragraph" w:styleId="Heading6">
    <w:name w:val="heading 6"/>
    <w:basedOn w:val="Normal"/>
    <w:next w:val="Normal"/>
    <w:link w:val="Heading6Char"/>
    <w:uiPriority w:val="9"/>
    <w:semiHidden/>
    <w:rsid w:val="00087025"/>
    <w:pPr>
      <w:numPr>
        <w:ilvl w:val="5"/>
        <w:numId w:val="71"/>
      </w:numPr>
      <w:spacing w:before="240" w:after="60"/>
      <w:outlineLvl w:val="5"/>
    </w:pPr>
    <w:rPr>
      <w:rFonts w:ascii="Calibri" w:hAnsi="Calibri" w:eastAsia="Times New Roman"/>
      <w:b/>
      <w:bCs/>
      <w:sz w:val="22"/>
      <w:lang w:val="x-none"/>
    </w:rPr>
  </w:style>
  <w:style w:type="paragraph" w:styleId="Heading7">
    <w:name w:val="heading 7"/>
    <w:basedOn w:val="Normal"/>
    <w:next w:val="Normal"/>
    <w:link w:val="Heading7Char"/>
    <w:uiPriority w:val="9"/>
    <w:semiHidden/>
    <w:rsid w:val="00087025"/>
    <w:pPr>
      <w:numPr>
        <w:ilvl w:val="6"/>
        <w:numId w:val="71"/>
      </w:numPr>
      <w:spacing w:before="240" w:after="60"/>
      <w:outlineLvl w:val="6"/>
    </w:pPr>
    <w:rPr>
      <w:rFonts w:ascii="Calibri" w:hAnsi="Calibri" w:eastAsia="Times New Roman"/>
      <w:sz w:val="24"/>
      <w:szCs w:val="24"/>
      <w:lang w:val="x-none"/>
    </w:rPr>
  </w:style>
  <w:style w:type="paragraph" w:styleId="Heading8">
    <w:name w:val="heading 8"/>
    <w:basedOn w:val="Normal"/>
    <w:next w:val="Normal"/>
    <w:link w:val="Heading8Char"/>
    <w:uiPriority w:val="9"/>
    <w:semiHidden/>
    <w:rsid w:val="00087025"/>
    <w:pPr>
      <w:numPr>
        <w:ilvl w:val="7"/>
        <w:numId w:val="71"/>
      </w:numPr>
      <w:spacing w:before="240" w:after="60"/>
      <w:outlineLvl w:val="7"/>
    </w:pPr>
    <w:rPr>
      <w:rFonts w:ascii="Calibri" w:hAnsi="Calibri" w:eastAsia="Times New Roman"/>
      <w:i/>
      <w:iCs/>
      <w:sz w:val="24"/>
      <w:szCs w:val="24"/>
      <w:lang w:val="x-none"/>
    </w:rPr>
  </w:style>
  <w:style w:type="paragraph" w:styleId="Heading9">
    <w:name w:val="heading 9"/>
    <w:basedOn w:val="Normal"/>
    <w:next w:val="Normal"/>
    <w:link w:val="Heading9Char"/>
    <w:uiPriority w:val="9"/>
    <w:semiHidden/>
    <w:rsid w:val="00087025"/>
    <w:pPr>
      <w:numPr>
        <w:ilvl w:val="8"/>
        <w:numId w:val="71"/>
      </w:numPr>
      <w:spacing w:before="240" w:after="60"/>
      <w:outlineLvl w:val="8"/>
    </w:pPr>
    <w:rPr>
      <w:rFonts w:ascii="Cambria" w:hAnsi="Cambria" w:eastAsia="Times New Roman"/>
      <w:sz w:val="22"/>
      <w:lang w:val="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qFormat/>
    <w:rsid w:val="00087025"/>
    <w:pPr>
      <w:tabs>
        <w:tab w:val="center" w:pos="4513"/>
        <w:tab w:val="right" w:pos="9026"/>
      </w:tabs>
    </w:pPr>
  </w:style>
  <w:style w:type="character" w:styleId="HeaderChar" w:customStyle="1">
    <w:name w:val="Header Char"/>
    <w:basedOn w:val="DefaultParagraphFont"/>
    <w:link w:val="Header"/>
    <w:uiPriority w:val="99"/>
    <w:rsid w:val="00087025"/>
  </w:style>
  <w:style w:type="paragraph" w:styleId="Footer">
    <w:name w:val="footer"/>
    <w:basedOn w:val="Normal"/>
    <w:link w:val="FooterChar"/>
    <w:uiPriority w:val="99"/>
    <w:unhideWhenUsed/>
    <w:qFormat/>
    <w:rsid w:val="006922B4"/>
    <w:pPr>
      <w:pBdr>
        <w:top w:val="single" w:color="auto" w:sz="4" w:space="4"/>
      </w:pBdr>
      <w:tabs>
        <w:tab w:val="center" w:pos="4536"/>
        <w:tab w:val="right" w:pos="9072"/>
      </w:tabs>
    </w:pPr>
    <w:rPr>
      <w:rFonts w:asciiTheme="minorHAnsi" w:hAnsiTheme="minorHAnsi"/>
      <w:sz w:val="18"/>
    </w:rPr>
  </w:style>
  <w:style w:type="character" w:styleId="FooterChar" w:customStyle="1">
    <w:name w:val="Footer Char"/>
    <w:basedOn w:val="DefaultParagraphFont"/>
    <w:link w:val="Footer"/>
    <w:uiPriority w:val="99"/>
    <w:rsid w:val="006922B4"/>
    <w:rPr>
      <w:rFonts w:eastAsia="Calibri" w:cs="Times New Roman"/>
      <w:sz w:val="18"/>
      <w:lang w:eastAsia="en-AU"/>
    </w:rPr>
  </w:style>
  <w:style w:type="character" w:styleId="Heading1Char" w:customStyle="1">
    <w:name w:val="Heading 1 Char"/>
    <w:basedOn w:val="DefaultParagraphFont"/>
    <w:link w:val="Heading1"/>
    <w:uiPriority w:val="9"/>
    <w:rsid w:val="00111D15"/>
    <w:rPr>
      <w:rFonts w:eastAsia="Calibri" w:cs="Times New Roman" w:asciiTheme="majorHAnsi" w:hAnsiTheme="majorHAnsi"/>
      <w:b/>
      <w:sz w:val="32"/>
      <w:lang w:eastAsia="en-AU"/>
    </w:rPr>
  </w:style>
  <w:style w:type="character" w:styleId="Heading2Char" w:customStyle="1">
    <w:name w:val="Heading 2 Char"/>
    <w:basedOn w:val="DefaultParagraphFont"/>
    <w:link w:val="Heading2"/>
    <w:uiPriority w:val="9"/>
    <w:rsid w:val="000F5588"/>
    <w:rPr>
      <w:rFonts w:ascii="Arial" w:hAnsi="Arial" w:eastAsia="Times New Roman" w:cs="Times New Roman"/>
      <w:b/>
      <w:bCs/>
      <w:szCs w:val="26"/>
      <w:lang w:eastAsia="en-AU"/>
    </w:rPr>
  </w:style>
  <w:style w:type="character" w:styleId="Heading3Char" w:customStyle="1">
    <w:name w:val="Heading 3 Char"/>
    <w:basedOn w:val="DefaultParagraphFont"/>
    <w:link w:val="Heading3"/>
    <w:uiPriority w:val="9"/>
    <w:rsid w:val="000F5588"/>
    <w:rPr>
      <w:rFonts w:ascii="Arial" w:hAnsi="Arial" w:eastAsia="Calibri" w:cs="Times New Roman"/>
      <w:b/>
      <w:sz w:val="20"/>
      <w:lang w:eastAsia="en-AU"/>
    </w:rPr>
  </w:style>
  <w:style w:type="character" w:styleId="Heading4Char" w:customStyle="1">
    <w:name w:val="Heading 4 Char"/>
    <w:basedOn w:val="DefaultParagraphFont"/>
    <w:link w:val="Heading4"/>
    <w:uiPriority w:val="9"/>
    <w:rsid w:val="000F5588"/>
    <w:rPr>
      <w:rFonts w:ascii="Arial" w:hAnsi="Arial" w:eastAsia="Calibri" w:cs="Times New Roman"/>
      <w:i/>
      <w:sz w:val="20"/>
      <w:lang w:eastAsia="en-AU"/>
    </w:rPr>
  </w:style>
  <w:style w:type="character" w:styleId="Heading5Char" w:customStyle="1">
    <w:name w:val="Heading 5 Char"/>
    <w:basedOn w:val="DefaultParagraphFont"/>
    <w:link w:val="Heading5"/>
    <w:uiPriority w:val="9"/>
    <w:rsid w:val="00087025"/>
    <w:rPr>
      <w:rFonts w:eastAsia="Times New Roman" w:cs="Times New Roman" w:asciiTheme="majorHAnsi" w:hAnsiTheme="majorHAnsi"/>
      <w:i/>
      <w:sz w:val="20"/>
      <w:szCs w:val="20"/>
    </w:rPr>
  </w:style>
  <w:style w:type="character" w:styleId="Heading6Char" w:customStyle="1">
    <w:name w:val="Heading 6 Char"/>
    <w:basedOn w:val="DefaultParagraphFont"/>
    <w:link w:val="Heading6"/>
    <w:uiPriority w:val="9"/>
    <w:semiHidden/>
    <w:rsid w:val="00087025"/>
    <w:rPr>
      <w:rFonts w:ascii="Calibri" w:hAnsi="Calibri" w:eastAsia="Times New Roman" w:cs="Times New Roman"/>
      <w:b/>
      <w:bCs/>
      <w:lang w:val="x-none" w:eastAsia="en-AU"/>
    </w:rPr>
  </w:style>
  <w:style w:type="character" w:styleId="Heading7Char" w:customStyle="1">
    <w:name w:val="Heading 7 Char"/>
    <w:basedOn w:val="DefaultParagraphFont"/>
    <w:link w:val="Heading7"/>
    <w:uiPriority w:val="9"/>
    <w:semiHidden/>
    <w:rsid w:val="00087025"/>
    <w:rPr>
      <w:rFonts w:ascii="Calibri" w:hAnsi="Calibri" w:eastAsia="Times New Roman" w:cs="Times New Roman"/>
      <w:sz w:val="24"/>
      <w:szCs w:val="24"/>
      <w:lang w:val="x-none" w:eastAsia="en-AU"/>
    </w:rPr>
  </w:style>
  <w:style w:type="character" w:styleId="Heading8Char" w:customStyle="1">
    <w:name w:val="Heading 8 Char"/>
    <w:basedOn w:val="DefaultParagraphFont"/>
    <w:link w:val="Heading8"/>
    <w:uiPriority w:val="9"/>
    <w:semiHidden/>
    <w:rsid w:val="00087025"/>
    <w:rPr>
      <w:rFonts w:ascii="Calibri" w:hAnsi="Calibri" w:eastAsia="Times New Roman" w:cs="Times New Roman"/>
      <w:i/>
      <w:iCs/>
      <w:sz w:val="24"/>
      <w:szCs w:val="24"/>
      <w:lang w:val="x-none" w:eastAsia="en-AU"/>
    </w:rPr>
  </w:style>
  <w:style w:type="character" w:styleId="Heading9Char" w:customStyle="1">
    <w:name w:val="Heading 9 Char"/>
    <w:basedOn w:val="DefaultParagraphFont"/>
    <w:link w:val="Heading9"/>
    <w:uiPriority w:val="9"/>
    <w:semiHidden/>
    <w:rsid w:val="00087025"/>
    <w:rPr>
      <w:rFonts w:ascii="Cambria" w:hAnsi="Cambria" w:eastAsia="Times New Roman" w:cs="Times New Roman"/>
      <w:lang w:val="x-none" w:eastAsia="en-AU"/>
    </w:rPr>
  </w:style>
  <w:style w:type="character" w:styleId="Hyperlink">
    <w:name w:val="Hyperlink"/>
    <w:basedOn w:val="DefaultParagraphFont"/>
    <w:uiPriority w:val="99"/>
    <w:unhideWhenUsed/>
    <w:rsid w:val="00087025"/>
    <w:rPr>
      <w:color w:val="0563C1" w:themeColor="hyperlink"/>
      <w:u w:val="single"/>
    </w:rPr>
  </w:style>
  <w:style w:type="paragraph" w:styleId="TOC1">
    <w:name w:val="toc 1"/>
    <w:basedOn w:val="Normal"/>
    <w:next w:val="Normal"/>
    <w:autoRedefine/>
    <w:uiPriority w:val="39"/>
    <w:unhideWhenUsed/>
    <w:rsid w:val="00543087"/>
    <w:pPr>
      <w:tabs>
        <w:tab w:val="right" w:leader="dot" w:pos="9061"/>
      </w:tabs>
      <w:spacing w:before="120" w:after="240"/>
    </w:pPr>
    <w:rPr>
      <w:rFonts w:ascii="Arial Bold" w:hAnsi="Arial Bold"/>
      <w:b/>
      <w:sz w:val="24"/>
    </w:rPr>
  </w:style>
  <w:style w:type="paragraph" w:styleId="TOC2">
    <w:name w:val="toc 2"/>
    <w:basedOn w:val="Normal"/>
    <w:next w:val="Normal"/>
    <w:autoRedefine/>
    <w:uiPriority w:val="39"/>
    <w:unhideWhenUsed/>
    <w:rsid w:val="00E1105B"/>
    <w:pPr>
      <w:tabs>
        <w:tab w:val="right" w:leader="dot" w:pos="9061"/>
      </w:tabs>
      <w:spacing w:after="100"/>
      <w:ind w:left="200"/>
    </w:pPr>
    <w:rPr>
      <w:rFonts w:ascii="Arial Bold" w:hAnsi="Arial Bold"/>
      <w:b/>
    </w:rPr>
  </w:style>
  <w:style w:type="paragraph" w:styleId="TOC3">
    <w:name w:val="toc 3"/>
    <w:basedOn w:val="Normal"/>
    <w:next w:val="Normal"/>
    <w:autoRedefine/>
    <w:uiPriority w:val="39"/>
    <w:unhideWhenUsed/>
    <w:rsid w:val="00E1105B"/>
    <w:pPr>
      <w:tabs>
        <w:tab w:val="right" w:leader="dot" w:pos="9061"/>
      </w:tabs>
      <w:spacing w:after="100"/>
      <w:ind w:left="400"/>
    </w:pPr>
  </w:style>
  <w:style w:type="table" w:styleId="TableGrid">
    <w:name w:val="Table Grid"/>
    <w:basedOn w:val="TableNormal"/>
    <w:uiPriority w:val="39"/>
    <w:rsid w:val="00087025"/>
    <w:pPr>
      <w:spacing w:after="0" w:line="240" w:lineRule="auto"/>
    </w:pPr>
    <w:rPr>
      <w:rFonts w:ascii="Calibri" w:hAnsi="Calibri" w:eastAsia="Calibri" w:cs="Times New Roman"/>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link w:val="CaptionChar"/>
    <w:uiPriority w:val="35"/>
    <w:unhideWhenUsed/>
    <w:qFormat/>
    <w:rsid w:val="00301EC8"/>
    <w:pPr>
      <w:keepNext/>
      <w:spacing w:before="60" w:after="60"/>
    </w:pPr>
    <w:rPr>
      <w:rFonts w:asciiTheme="minorHAnsi" w:hAnsiTheme="minorHAnsi"/>
      <w:b/>
      <w:bCs/>
      <w:szCs w:val="18"/>
    </w:rPr>
  </w:style>
  <w:style w:type="paragraph" w:styleId="BalloonText">
    <w:name w:val="Balloon Text"/>
    <w:basedOn w:val="Normal"/>
    <w:link w:val="BalloonTextChar"/>
    <w:uiPriority w:val="99"/>
    <w:semiHidden/>
    <w:unhideWhenUsed/>
    <w:rsid w:val="00087025"/>
    <w:rPr>
      <w:rFonts w:ascii="Tahoma" w:hAnsi="Tahoma" w:cs="Tahoma"/>
      <w:sz w:val="16"/>
      <w:szCs w:val="16"/>
    </w:rPr>
  </w:style>
  <w:style w:type="character" w:styleId="BalloonTextChar" w:customStyle="1">
    <w:name w:val="Balloon Text Char"/>
    <w:basedOn w:val="DefaultParagraphFont"/>
    <w:link w:val="BalloonText"/>
    <w:uiPriority w:val="99"/>
    <w:semiHidden/>
    <w:rsid w:val="00087025"/>
    <w:rPr>
      <w:rFonts w:ascii="Tahoma" w:hAnsi="Tahoma" w:eastAsia="Calibri" w:cs="Tahoma"/>
      <w:sz w:val="16"/>
      <w:szCs w:val="16"/>
      <w:lang w:eastAsia="en-AU"/>
    </w:rPr>
  </w:style>
  <w:style w:type="table" w:styleId="QPPTableStyle" w:customStyle="1">
    <w:name w:val="QPP Table Style"/>
    <w:basedOn w:val="TableNormal"/>
    <w:uiPriority w:val="99"/>
    <w:rsid w:val="00087025"/>
    <w:pPr>
      <w:spacing w:before="60" w:after="60" w:line="240" w:lineRule="auto"/>
    </w:pPr>
    <w:rPr>
      <w:rFonts w:ascii="Arial" w:hAnsi="Arial" w:eastAsia="Calibri" w:cs="Times New Roman"/>
      <w:sz w:val="20"/>
      <w:szCs w:val="20"/>
      <w:lang w:eastAsia="en-AU"/>
    </w:rPr>
    <w:tblP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
    <w:tcPr>
      <w:shd w:val="clear" w:color="auto" w:fill="auto"/>
    </w:tcPr>
    <w:tblStylePr w:type="firstRow">
      <w:rPr>
        <w:b/>
      </w:rPr>
    </w:tblStylePr>
  </w:style>
  <w:style w:type="numbering" w:styleId="StyleNumbered" w:customStyle="1">
    <w:name w:val="Style Numbered"/>
    <w:basedOn w:val="NoList"/>
    <w:rsid w:val="00087025"/>
    <w:pPr>
      <w:numPr>
        <w:numId w:val="1"/>
      </w:numPr>
    </w:pPr>
  </w:style>
  <w:style w:type="paragraph" w:styleId="TableofFigures">
    <w:name w:val="table of figures"/>
    <w:basedOn w:val="Normal"/>
    <w:next w:val="Normal"/>
    <w:semiHidden/>
    <w:rsid w:val="00087025"/>
    <w:pPr>
      <w:spacing w:line="360" w:lineRule="auto"/>
      <w:ind w:left="400" w:hanging="400"/>
    </w:pPr>
    <w:rPr>
      <w:rFonts w:ascii="Times New Roman" w:hAnsi="Times New Roman" w:eastAsia="SimSun"/>
      <w:caps/>
      <w:szCs w:val="20"/>
      <w:lang w:eastAsia="zh-CN"/>
    </w:rPr>
  </w:style>
  <w:style w:type="paragraph" w:styleId="DocumentMap">
    <w:name w:val="Document Map"/>
    <w:basedOn w:val="Normal"/>
    <w:link w:val="DocumentMapChar"/>
    <w:semiHidden/>
    <w:rsid w:val="00087025"/>
    <w:pPr>
      <w:shd w:val="clear" w:color="auto" w:fill="000080"/>
      <w:spacing w:before="120" w:line="360" w:lineRule="auto"/>
      <w:jc w:val="both"/>
    </w:pPr>
    <w:rPr>
      <w:rFonts w:ascii="Tahoma" w:hAnsi="Tahoma" w:eastAsia="SimSun"/>
      <w:szCs w:val="20"/>
      <w:lang w:val="x-none" w:eastAsia="zh-CN"/>
    </w:rPr>
  </w:style>
  <w:style w:type="character" w:styleId="DocumentMapChar" w:customStyle="1">
    <w:name w:val="Document Map Char"/>
    <w:basedOn w:val="DefaultParagraphFont"/>
    <w:link w:val="DocumentMap"/>
    <w:semiHidden/>
    <w:rsid w:val="00087025"/>
    <w:rPr>
      <w:rFonts w:ascii="Tahoma" w:hAnsi="Tahoma" w:eastAsia="SimSun" w:cs="Times New Roman"/>
      <w:sz w:val="20"/>
      <w:szCs w:val="20"/>
      <w:shd w:val="clear" w:color="auto" w:fill="000080"/>
      <w:lang w:val="x-none" w:eastAsia="zh-CN"/>
    </w:rPr>
  </w:style>
  <w:style w:type="character" w:styleId="CaptionChar" w:customStyle="1">
    <w:name w:val="Caption Char"/>
    <w:link w:val="Caption"/>
    <w:uiPriority w:val="35"/>
    <w:rsid w:val="00301EC8"/>
    <w:rPr>
      <w:rFonts w:eastAsia="Calibri" w:cs="Times New Roman"/>
      <w:b/>
      <w:bCs/>
      <w:sz w:val="20"/>
      <w:szCs w:val="18"/>
      <w:lang w:eastAsia="en-AU"/>
    </w:rPr>
  </w:style>
  <w:style w:type="character" w:styleId="CommentReference">
    <w:name w:val="annotation reference"/>
    <w:basedOn w:val="DefaultParagraphFont"/>
    <w:uiPriority w:val="99"/>
    <w:semiHidden/>
    <w:unhideWhenUsed/>
    <w:rsid w:val="00087025"/>
    <w:rPr>
      <w:sz w:val="16"/>
      <w:szCs w:val="16"/>
    </w:rPr>
  </w:style>
  <w:style w:type="paragraph" w:styleId="CommentText">
    <w:name w:val="annotation text"/>
    <w:basedOn w:val="Normal"/>
    <w:link w:val="CommentTextChar"/>
    <w:semiHidden/>
    <w:rsid w:val="00087025"/>
    <w:pPr>
      <w:spacing w:before="120" w:line="360" w:lineRule="auto"/>
      <w:jc w:val="both"/>
    </w:pPr>
    <w:rPr>
      <w:rFonts w:eastAsia="SimSun"/>
      <w:szCs w:val="20"/>
      <w:lang w:val="x-none" w:eastAsia="zh-CN"/>
    </w:rPr>
  </w:style>
  <w:style w:type="character" w:styleId="CommentTextChar" w:customStyle="1">
    <w:name w:val="Comment Text Char"/>
    <w:basedOn w:val="DefaultParagraphFont"/>
    <w:link w:val="CommentText"/>
    <w:semiHidden/>
    <w:rsid w:val="00087025"/>
    <w:rPr>
      <w:rFonts w:eastAsia="SimSun" w:cs="Times New Roman"/>
      <w:sz w:val="20"/>
      <w:szCs w:val="20"/>
      <w:lang w:val="x-none" w:eastAsia="zh-CN"/>
    </w:rPr>
  </w:style>
  <w:style w:type="paragraph" w:styleId="CommentSubject">
    <w:name w:val="annotation subject"/>
    <w:basedOn w:val="Normal"/>
    <w:link w:val="CommentSubjectChar"/>
    <w:uiPriority w:val="99"/>
    <w:semiHidden/>
    <w:unhideWhenUsed/>
    <w:rsid w:val="00087025"/>
    <w:rPr>
      <w:b/>
      <w:bCs/>
    </w:rPr>
  </w:style>
  <w:style w:type="character" w:styleId="CommentSubjectChar" w:customStyle="1">
    <w:name w:val="Comment Subject Char"/>
    <w:basedOn w:val="CommentTextChar"/>
    <w:link w:val="CommentSubject"/>
    <w:uiPriority w:val="99"/>
    <w:semiHidden/>
    <w:rsid w:val="00087025"/>
    <w:rPr>
      <w:rFonts w:eastAsia="Calibri" w:cs="Times New Roman"/>
      <w:b/>
      <w:bCs/>
      <w:sz w:val="20"/>
      <w:szCs w:val="20"/>
      <w:lang w:val="x-none" w:eastAsia="en-AU"/>
    </w:rPr>
  </w:style>
  <w:style w:type="paragraph" w:styleId="Title">
    <w:name w:val="Title"/>
    <w:basedOn w:val="Normal"/>
    <w:next w:val="Normal"/>
    <w:link w:val="TitleChar"/>
    <w:uiPriority w:val="10"/>
    <w:rsid w:val="000F5588"/>
    <w:rPr>
      <w:rFonts w:asciiTheme="majorHAnsi" w:hAnsiTheme="majorHAnsi" w:eastAsiaTheme="majorEastAsia" w:cstheme="majorBidi"/>
      <w:b/>
      <w:sz w:val="36"/>
      <w:szCs w:val="52"/>
    </w:rPr>
  </w:style>
  <w:style w:type="character" w:styleId="TitleChar" w:customStyle="1">
    <w:name w:val="Title Char"/>
    <w:basedOn w:val="DefaultParagraphFont"/>
    <w:link w:val="Title"/>
    <w:uiPriority w:val="10"/>
    <w:rsid w:val="000F5588"/>
    <w:rPr>
      <w:rFonts w:asciiTheme="majorHAnsi" w:hAnsiTheme="majorHAnsi" w:eastAsiaTheme="majorEastAsia" w:cstheme="majorBidi"/>
      <w:b/>
      <w:sz w:val="36"/>
      <w:szCs w:val="52"/>
      <w:lang w:eastAsia="en-AU"/>
    </w:rPr>
  </w:style>
  <w:style w:type="paragraph" w:styleId="ColorfulShading-Accent11" w:customStyle="1">
    <w:name w:val="Colorful Shading - Accent 11"/>
    <w:hidden/>
    <w:uiPriority w:val="99"/>
    <w:semiHidden/>
    <w:rsid w:val="00087025"/>
    <w:pPr>
      <w:spacing w:after="0" w:line="240" w:lineRule="auto"/>
    </w:pPr>
    <w:rPr>
      <w:rFonts w:ascii="Arial" w:hAnsi="Arial" w:eastAsia="SimSun" w:cs="Arial"/>
      <w:sz w:val="20"/>
      <w:szCs w:val="20"/>
      <w:lang w:eastAsia="zh-CN"/>
    </w:rPr>
  </w:style>
  <w:style w:type="paragraph" w:styleId="FootnoteText">
    <w:name w:val="footnote text"/>
    <w:basedOn w:val="Normal"/>
    <w:link w:val="FootnoteTextChar"/>
    <w:uiPriority w:val="99"/>
    <w:unhideWhenUsed/>
    <w:rsid w:val="00087025"/>
    <w:rPr>
      <w:sz w:val="16"/>
      <w:szCs w:val="20"/>
    </w:rPr>
  </w:style>
  <w:style w:type="character" w:styleId="FootnoteTextChar" w:customStyle="1">
    <w:name w:val="Footnote Text Char"/>
    <w:basedOn w:val="DefaultParagraphFont"/>
    <w:link w:val="FootnoteText"/>
    <w:uiPriority w:val="99"/>
    <w:rsid w:val="00087025"/>
    <w:rPr>
      <w:rFonts w:eastAsia="Calibri" w:cs="Times New Roman"/>
      <w:sz w:val="16"/>
      <w:szCs w:val="20"/>
      <w:lang w:eastAsia="en-AU"/>
    </w:rPr>
  </w:style>
  <w:style w:type="character" w:styleId="FootnoteReference">
    <w:name w:val="footnote reference"/>
    <w:basedOn w:val="DefaultParagraphFont"/>
    <w:uiPriority w:val="99"/>
    <w:semiHidden/>
    <w:unhideWhenUsed/>
    <w:rsid w:val="00087025"/>
    <w:rPr>
      <w:vertAlign w:val="superscript"/>
    </w:rPr>
  </w:style>
  <w:style w:type="paragraph" w:styleId="Revision">
    <w:name w:val="Revision"/>
    <w:hidden/>
    <w:uiPriority w:val="99"/>
    <w:rsid w:val="00087025"/>
    <w:pPr>
      <w:spacing w:after="0" w:line="240" w:lineRule="auto"/>
    </w:pPr>
    <w:rPr>
      <w:rFonts w:ascii="Arial" w:hAnsi="Arial" w:eastAsia="Calibri" w:cs="Times New Roman"/>
      <w:sz w:val="20"/>
    </w:rPr>
  </w:style>
  <w:style w:type="paragraph" w:styleId="ListParagraph">
    <w:name w:val="List Paragraph"/>
    <w:basedOn w:val="Normal"/>
    <w:uiPriority w:val="34"/>
    <w:qFormat/>
    <w:rsid w:val="00A36FCE"/>
    <w:pPr>
      <w:ind w:left="720"/>
      <w:contextualSpacing/>
    </w:pPr>
  </w:style>
  <w:style w:type="character" w:styleId="Heading1Char1" w:customStyle="1">
    <w:name w:val="Heading 1 Char1"/>
    <w:semiHidden/>
    <w:locked/>
    <w:rsid w:val="00087025"/>
    <w:rPr>
      <w:rFonts w:ascii="Arial" w:hAnsi="Arial" w:cs="Arial"/>
      <w:b/>
      <w:bCs/>
      <w:kern w:val="32"/>
      <w:sz w:val="32"/>
      <w:szCs w:val="32"/>
    </w:rPr>
  </w:style>
  <w:style w:type="character" w:styleId="Heading2Char1" w:customStyle="1">
    <w:name w:val="Heading 2 Char1"/>
    <w:semiHidden/>
    <w:locked/>
    <w:rsid w:val="00087025"/>
    <w:rPr>
      <w:rFonts w:ascii="Arial" w:hAnsi="Arial" w:cs="Arial"/>
      <w:b/>
      <w:bCs/>
      <w:i/>
      <w:iCs/>
      <w:sz w:val="28"/>
      <w:szCs w:val="28"/>
    </w:rPr>
  </w:style>
  <w:style w:type="character" w:styleId="Heading3Char1" w:customStyle="1">
    <w:name w:val="Heading 3 Char1"/>
    <w:semiHidden/>
    <w:locked/>
    <w:rsid w:val="00087025"/>
    <w:rPr>
      <w:rFonts w:ascii="Arial" w:hAnsi="Arial" w:cs="Arial"/>
      <w:b/>
      <w:bCs/>
      <w:sz w:val="26"/>
      <w:szCs w:val="26"/>
    </w:rPr>
  </w:style>
  <w:style w:type="character" w:styleId="Heading4Char1" w:customStyle="1">
    <w:name w:val="Heading 4 Char1"/>
    <w:semiHidden/>
    <w:locked/>
    <w:rsid w:val="00087025"/>
    <w:rPr>
      <w:rFonts w:ascii="Arial" w:hAnsi="Arial"/>
      <w:b/>
      <w:bCs/>
      <w:sz w:val="28"/>
      <w:szCs w:val="28"/>
    </w:rPr>
  </w:style>
  <w:style w:type="character" w:styleId="Heading5Char1" w:customStyle="1">
    <w:name w:val="Heading 5 Char1"/>
    <w:semiHidden/>
    <w:locked/>
    <w:rsid w:val="00087025"/>
    <w:rPr>
      <w:rFonts w:ascii="Arial" w:hAnsi="Arial"/>
      <w:b/>
      <w:bCs/>
      <w:i/>
      <w:iCs/>
      <w:sz w:val="26"/>
      <w:szCs w:val="26"/>
    </w:rPr>
  </w:style>
  <w:style w:type="character" w:styleId="Heading6Char1" w:customStyle="1">
    <w:name w:val="Heading 6 Char1"/>
    <w:semiHidden/>
    <w:locked/>
    <w:rsid w:val="00087025"/>
    <w:rPr>
      <w:rFonts w:ascii="Arial" w:hAnsi="Arial"/>
      <w:b/>
      <w:bCs/>
      <w:sz w:val="22"/>
      <w:szCs w:val="22"/>
    </w:rPr>
  </w:style>
  <w:style w:type="character" w:styleId="Heading7Char1" w:customStyle="1">
    <w:name w:val="Heading 7 Char1"/>
    <w:semiHidden/>
    <w:locked/>
    <w:rsid w:val="00087025"/>
    <w:rPr>
      <w:rFonts w:ascii="Arial" w:hAnsi="Arial"/>
      <w:szCs w:val="24"/>
    </w:rPr>
  </w:style>
  <w:style w:type="character" w:styleId="Heading8Char1" w:customStyle="1">
    <w:name w:val="Heading 8 Char1"/>
    <w:semiHidden/>
    <w:locked/>
    <w:rsid w:val="00087025"/>
    <w:rPr>
      <w:rFonts w:ascii="Arial" w:hAnsi="Arial"/>
      <w:i/>
      <w:iCs/>
      <w:szCs w:val="24"/>
    </w:rPr>
  </w:style>
  <w:style w:type="character" w:styleId="Heading9Char1" w:customStyle="1">
    <w:name w:val="Heading 9 Char1"/>
    <w:semiHidden/>
    <w:locked/>
    <w:rsid w:val="00087025"/>
    <w:rPr>
      <w:rFonts w:ascii="Arial" w:hAnsi="Arial" w:cs="Arial"/>
      <w:sz w:val="22"/>
      <w:szCs w:val="22"/>
    </w:rPr>
  </w:style>
  <w:style w:type="paragraph" w:styleId="QPPBodyTextDotBullet" w:customStyle="1">
    <w:name w:val="QPP Body Text Dot Bullet"/>
    <w:basedOn w:val="Normal"/>
    <w:uiPriority w:val="99"/>
    <w:semiHidden/>
    <w:locked/>
    <w:rsid w:val="00087025"/>
    <w:pPr>
      <w:numPr>
        <w:numId w:val="2"/>
      </w:numPr>
      <w:spacing w:after="200"/>
    </w:pPr>
    <w:rPr>
      <w:rFonts w:ascii="Calibri" w:hAnsi="Calibri"/>
      <w:sz w:val="22"/>
    </w:rPr>
  </w:style>
  <w:style w:type="paragraph" w:styleId="QPPTableHeadingStyle" w:customStyle="1">
    <w:name w:val="QPP Table Heading Style"/>
    <w:basedOn w:val="Normal"/>
    <w:uiPriority w:val="99"/>
    <w:semiHidden/>
    <w:rsid w:val="00087025"/>
    <w:rPr>
      <w:rFonts w:ascii="Calibri" w:hAnsi="Calibri"/>
      <w:sz w:val="22"/>
      <w:lang w:eastAsia="en-US"/>
    </w:rPr>
  </w:style>
  <w:style w:type="character" w:styleId="QPPTitleofScheme" w:customStyle="1">
    <w:name w:val="QPP Title of Scheme"/>
    <w:uiPriority w:val="99"/>
    <w:semiHidden/>
    <w:rsid w:val="00087025"/>
    <w:rPr>
      <w:rFonts w:ascii="Arial" w:hAnsi="Arial" w:cs="Times New Roman"/>
      <w:sz w:val="72"/>
    </w:rPr>
  </w:style>
  <w:style w:type="paragraph" w:styleId="QPPEditorsNoteItalics" w:customStyle="1">
    <w:name w:val="QPP Editor's Note Italics"/>
    <w:basedOn w:val="Normal"/>
    <w:uiPriority w:val="99"/>
    <w:semiHidden/>
    <w:rsid w:val="00087025"/>
    <w:rPr>
      <w:i/>
      <w:iCs/>
    </w:rPr>
  </w:style>
  <w:style w:type="paragraph" w:styleId="QPPBodyTextItalics" w:customStyle="1">
    <w:name w:val="QPP Body Text Italics"/>
    <w:basedOn w:val="Normal"/>
    <w:uiPriority w:val="99"/>
    <w:semiHidden/>
    <w:rsid w:val="00087025"/>
    <w:pPr>
      <w:spacing w:after="200"/>
    </w:pPr>
    <w:rPr>
      <w:rFonts w:ascii="Calibri" w:hAnsi="Calibri"/>
      <w:i/>
      <w:sz w:val="22"/>
      <w:szCs w:val="20"/>
    </w:rPr>
  </w:style>
  <w:style w:type="paragraph" w:styleId="QPPBodyTextBold" w:customStyle="1">
    <w:name w:val="QPP Body Text Bold"/>
    <w:basedOn w:val="Normal"/>
    <w:uiPriority w:val="99"/>
    <w:semiHidden/>
    <w:rsid w:val="00087025"/>
    <w:pPr>
      <w:spacing w:after="200"/>
    </w:pPr>
    <w:rPr>
      <w:rFonts w:ascii="Arial Bold" w:hAnsi="Arial Bold"/>
      <w:b/>
      <w:sz w:val="22"/>
      <w:szCs w:val="20"/>
    </w:rPr>
  </w:style>
  <w:style w:type="paragraph" w:styleId="QPPBodyTextTables" w:customStyle="1">
    <w:name w:val="QPP Body Text Tables"/>
    <w:basedOn w:val="Normal"/>
    <w:uiPriority w:val="99"/>
    <w:semiHidden/>
    <w:locked/>
    <w:rsid w:val="00087025"/>
    <w:pPr>
      <w:spacing w:before="60" w:after="60"/>
    </w:pPr>
    <w:rPr>
      <w:rFonts w:ascii="Calibri" w:hAnsi="Calibri" w:cs="Arial"/>
      <w:sz w:val="22"/>
      <w:lang w:eastAsia="en-US"/>
    </w:rPr>
  </w:style>
  <w:style w:type="character" w:styleId="BalloonTextChar1" w:customStyle="1">
    <w:name w:val="Balloon Text Char1"/>
    <w:semiHidden/>
    <w:locked/>
    <w:rsid w:val="00087025"/>
    <w:rPr>
      <w:rFonts w:ascii="Tahoma" w:hAnsi="Tahoma" w:cs="Tahoma"/>
      <w:sz w:val="16"/>
      <w:szCs w:val="16"/>
    </w:rPr>
  </w:style>
  <w:style w:type="paragraph" w:styleId="QPPDotBulletPoint" w:customStyle="1">
    <w:name w:val="QPP Dot Bullet Point"/>
    <w:basedOn w:val="Normal"/>
    <w:semiHidden/>
    <w:locked/>
    <w:rsid w:val="00087025"/>
    <w:pPr>
      <w:numPr>
        <w:numId w:val="34"/>
      </w:numPr>
      <w:spacing w:after="200"/>
    </w:pPr>
    <w:rPr>
      <w:rFonts w:ascii="Calibri" w:hAnsi="Calibri"/>
      <w:sz w:val="22"/>
    </w:rPr>
  </w:style>
  <w:style w:type="character" w:styleId="CommentTextChar1" w:customStyle="1">
    <w:name w:val="Comment Text Char1"/>
    <w:semiHidden/>
    <w:locked/>
    <w:rsid w:val="00087025"/>
    <w:rPr>
      <w:rFonts w:ascii="Arial" w:hAnsi="Arial"/>
    </w:rPr>
  </w:style>
  <w:style w:type="character" w:styleId="CommentSubjectChar1" w:customStyle="1">
    <w:name w:val="Comment Subject Char1"/>
    <w:semiHidden/>
    <w:locked/>
    <w:rsid w:val="00087025"/>
    <w:rPr>
      <w:rFonts w:ascii="Arial" w:hAnsi="Arial"/>
      <w:b/>
      <w:bCs/>
    </w:rPr>
  </w:style>
  <w:style w:type="character" w:styleId="FooterChar1" w:customStyle="1">
    <w:name w:val="Footer Char1"/>
    <w:semiHidden/>
    <w:rsid w:val="00087025"/>
    <w:rPr>
      <w:rFonts w:ascii="Arial" w:hAnsi="Arial"/>
      <w:szCs w:val="24"/>
    </w:rPr>
  </w:style>
  <w:style w:type="paragraph" w:styleId="StyleQPPTableTextBoldArialBoldSuperscript" w:customStyle="1">
    <w:name w:val="Style QPP Table Text Bold + Arial Bold Superscript"/>
    <w:basedOn w:val="Normal"/>
    <w:semiHidden/>
    <w:locked/>
    <w:rsid w:val="00087025"/>
    <w:rPr>
      <w:rFonts w:ascii="Arial Bold" w:hAnsi="Arial Bold"/>
      <w:b/>
      <w:bCs/>
      <w:vertAlign w:val="superscript"/>
    </w:rPr>
  </w:style>
  <w:style w:type="character" w:styleId="HeaderChar1" w:customStyle="1">
    <w:name w:val="Header Char1"/>
    <w:semiHidden/>
    <w:rsid w:val="00087025"/>
    <w:rPr>
      <w:rFonts w:ascii="Arial" w:hAnsi="Arial"/>
      <w:szCs w:val="24"/>
    </w:rPr>
  </w:style>
  <w:style w:type="paragraph" w:styleId="HGAlphaList" w:customStyle="1">
    <w:name w:val="HG Alpha List"/>
    <w:basedOn w:val="Normal"/>
    <w:semiHidden/>
    <w:rsid w:val="00087025"/>
    <w:pPr>
      <w:numPr>
        <w:numId w:val="21"/>
      </w:numPr>
      <w:spacing w:after="240"/>
    </w:pPr>
    <w:rPr>
      <w:rFonts w:ascii="Calibri" w:hAnsi="Calibri"/>
      <w:sz w:val="22"/>
    </w:rPr>
  </w:style>
  <w:style w:type="paragraph" w:styleId="HGAnnexDescription" w:customStyle="1">
    <w:name w:val="HG Annex Description"/>
    <w:basedOn w:val="Normal"/>
    <w:next w:val="Normal"/>
    <w:semiHidden/>
    <w:rsid w:val="00087025"/>
    <w:pPr>
      <w:spacing w:after="360"/>
      <w:outlineLvl w:val="1"/>
    </w:pPr>
    <w:rPr>
      <w:rFonts w:ascii="Calibri" w:hAnsi="Calibri"/>
      <w:sz w:val="40"/>
    </w:rPr>
  </w:style>
  <w:style w:type="paragraph" w:styleId="HGAnnexHeading" w:customStyle="1">
    <w:name w:val="HG Annex Heading"/>
    <w:basedOn w:val="Normal"/>
    <w:next w:val="HGAnnexDescription"/>
    <w:semiHidden/>
    <w:rsid w:val="00087025"/>
    <w:pPr>
      <w:keepNext/>
      <w:numPr>
        <w:numId w:val="22"/>
      </w:numPr>
      <w:spacing w:after="240"/>
    </w:pPr>
    <w:rPr>
      <w:rFonts w:ascii="Calibri" w:hAnsi="Calibri"/>
      <w:sz w:val="40"/>
    </w:rPr>
  </w:style>
  <w:style w:type="paragraph" w:styleId="HGAnnexHeadingNoNum" w:customStyle="1">
    <w:name w:val="HG Annex Heading (No Num)"/>
    <w:basedOn w:val="Normal"/>
    <w:next w:val="HGAnnexDescription"/>
    <w:semiHidden/>
    <w:rsid w:val="00087025"/>
    <w:pPr>
      <w:keepNext/>
      <w:numPr>
        <w:numId w:val="23"/>
      </w:numPr>
      <w:spacing w:after="240"/>
    </w:pPr>
    <w:rPr>
      <w:rFonts w:ascii="Calibri" w:hAnsi="Calibri"/>
      <w:sz w:val="40"/>
    </w:rPr>
  </w:style>
  <w:style w:type="paragraph" w:styleId="HGBulletMargin" w:customStyle="1">
    <w:name w:val="HG Bullet Margin"/>
    <w:basedOn w:val="Normal"/>
    <w:semiHidden/>
    <w:rsid w:val="00087025"/>
    <w:pPr>
      <w:numPr>
        <w:numId w:val="24"/>
      </w:numPr>
      <w:spacing w:after="200"/>
    </w:pPr>
    <w:rPr>
      <w:rFonts w:ascii="Calibri" w:hAnsi="Calibri"/>
      <w:sz w:val="22"/>
    </w:rPr>
  </w:style>
  <w:style w:type="paragraph" w:styleId="HGBulletLevel1" w:customStyle="1">
    <w:name w:val="HG Bullet Level 1"/>
    <w:basedOn w:val="HGBulletMargin"/>
    <w:semiHidden/>
    <w:rsid w:val="00087025"/>
    <w:pPr>
      <w:numPr>
        <w:ilvl w:val="1"/>
      </w:numPr>
    </w:pPr>
  </w:style>
  <w:style w:type="paragraph" w:styleId="HGBulletLevel2" w:customStyle="1">
    <w:name w:val="HG Bullet Level 2"/>
    <w:basedOn w:val="HGBulletLevel1"/>
    <w:semiHidden/>
    <w:rsid w:val="00087025"/>
    <w:pPr>
      <w:numPr>
        <w:ilvl w:val="2"/>
      </w:numPr>
    </w:pPr>
  </w:style>
  <w:style w:type="paragraph" w:styleId="HGBulletLevel3" w:customStyle="1">
    <w:name w:val="HG Bullet Level 3"/>
    <w:basedOn w:val="HGBulletLevel2"/>
    <w:semiHidden/>
    <w:rsid w:val="00087025"/>
    <w:pPr>
      <w:numPr>
        <w:ilvl w:val="3"/>
      </w:numPr>
    </w:pPr>
  </w:style>
  <w:style w:type="table" w:styleId="HGDefaultRedTable" w:customStyle="1">
    <w:name w:val="HG Default Red Table"/>
    <w:semiHidden/>
    <w:rsid w:val="00087025"/>
    <w:pPr>
      <w:spacing w:before="120" w:after="120" w:line="240" w:lineRule="auto"/>
    </w:pPr>
    <w:rPr>
      <w:rFonts w:ascii="Arial" w:hAnsi="Arial" w:eastAsia="Times New Roman" w:cs="Times New Roman"/>
      <w:sz w:val="20"/>
      <w:szCs w:val="20"/>
      <w:lang w:eastAsia="en-AU"/>
    </w:rPr>
    <w:tblPr>
      <w:tblInd w:w="0" w:type="dxa"/>
      <w:tblBorders>
        <w:bottom w:val="single" w:color="262626" w:sz="4" w:space="0"/>
        <w:insideH w:val="single" w:color="262626" w:sz="4" w:space="0"/>
      </w:tblBorders>
      <w:tblCellMar>
        <w:top w:w="0" w:type="dxa"/>
        <w:left w:w="108" w:type="dxa"/>
        <w:bottom w:w="0" w:type="dxa"/>
        <w:right w:w="108" w:type="dxa"/>
      </w:tblCellMar>
    </w:tblPr>
  </w:style>
  <w:style w:type="paragraph" w:styleId="HGDefs" w:customStyle="1">
    <w:name w:val="HG Defs"/>
    <w:basedOn w:val="Normal"/>
    <w:semiHidden/>
    <w:rsid w:val="00087025"/>
    <w:pPr>
      <w:numPr>
        <w:numId w:val="25"/>
      </w:numPr>
      <w:spacing w:after="240"/>
    </w:pPr>
    <w:rPr>
      <w:rFonts w:ascii="Calibri" w:hAnsi="Calibri"/>
      <w:sz w:val="22"/>
    </w:rPr>
  </w:style>
  <w:style w:type="paragraph" w:styleId="HGDefsa" w:customStyle="1">
    <w:name w:val="HG Defs(a)"/>
    <w:basedOn w:val="Normal"/>
    <w:semiHidden/>
    <w:rsid w:val="00087025"/>
    <w:pPr>
      <w:numPr>
        <w:ilvl w:val="1"/>
        <w:numId w:val="25"/>
      </w:numPr>
      <w:spacing w:after="240"/>
      <w:outlineLvl w:val="0"/>
    </w:pPr>
    <w:rPr>
      <w:rFonts w:ascii="Calibri" w:hAnsi="Calibri"/>
      <w:sz w:val="22"/>
    </w:rPr>
  </w:style>
  <w:style w:type="paragraph" w:styleId="HGDefsi" w:customStyle="1">
    <w:name w:val="HG Defs(i)"/>
    <w:basedOn w:val="HGDefsa"/>
    <w:semiHidden/>
    <w:rsid w:val="00087025"/>
    <w:pPr>
      <w:numPr>
        <w:ilvl w:val="2"/>
      </w:numPr>
      <w:outlineLvl w:val="1"/>
    </w:pPr>
  </w:style>
  <w:style w:type="paragraph" w:styleId="HGDefsA0" w:customStyle="1">
    <w:name w:val="HG DefsA"/>
    <w:basedOn w:val="HGDefsa"/>
    <w:semiHidden/>
    <w:rsid w:val="00087025"/>
    <w:pPr>
      <w:numPr>
        <w:ilvl w:val="3"/>
      </w:numPr>
      <w:outlineLvl w:val="2"/>
    </w:pPr>
  </w:style>
  <w:style w:type="table" w:styleId="HGGreyTable" w:customStyle="1">
    <w:name w:val="HG Grey Table"/>
    <w:semiHidden/>
    <w:rsid w:val="00087025"/>
    <w:pPr>
      <w:spacing w:before="120" w:after="120" w:line="240" w:lineRule="auto"/>
    </w:pPr>
    <w:rPr>
      <w:rFonts w:ascii="Arial" w:hAnsi="Arial" w:eastAsia="Times New Roman" w:cs="Times New Roman"/>
      <w:sz w:val="20"/>
      <w:szCs w:val="20"/>
      <w:lang w:eastAsia="en-AU"/>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HGGreyBoxPortrait" w:customStyle="1">
    <w:name w:val="HG GreyBox Portrait"/>
    <w:basedOn w:val="Normal"/>
    <w:semiHidden/>
    <w:rsid w:val="00087025"/>
    <w:pPr>
      <w:pBdr>
        <w:top w:val="thinThickSmallGap" w:color="auto" w:sz="24" w:space="6"/>
        <w:left w:val="thinThickSmallGap" w:color="auto" w:sz="24" w:space="0"/>
        <w:bottom w:val="thickThinSmallGap" w:color="auto" w:sz="24" w:space="6"/>
        <w:right w:val="thickThinSmallGap" w:color="auto" w:sz="24" w:space="0"/>
      </w:pBdr>
      <w:shd w:val="pct10" w:color="auto" w:fill="auto"/>
      <w:spacing w:after="200"/>
      <w:jc w:val="center"/>
    </w:pPr>
    <w:rPr>
      <w:rFonts w:ascii="Calibri" w:hAnsi="Calibri"/>
      <w:b/>
      <w:sz w:val="30"/>
    </w:rPr>
  </w:style>
  <w:style w:type="paragraph" w:styleId="HGGreyBoxCover" w:customStyle="1">
    <w:name w:val="HG GreyBox Cover"/>
    <w:basedOn w:val="HGGreyBoxPortrait"/>
    <w:semiHidden/>
    <w:rsid w:val="00087025"/>
    <w:pPr>
      <w:pBdr>
        <w:top w:val="thinThickSmallGap" w:color="auto" w:sz="24" w:space="18"/>
        <w:bottom w:val="thickThinSmallGap" w:color="auto" w:sz="24" w:space="18"/>
      </w:pBdr>
    </w:pPr>
    <w:rPr>
      <w:sz w:val="50"/>
    </w:rPr>
  </w:style>
  <w:style w:type="paragraph" w:styleId="HGGreyBoxLandscape" w:customStyle="1">
    <w:name w:val="HG GreyBox Landscape"/>
    <w:basedOn w:val="HGGreyBoxPortrait"/>
    <w:semiHidden/>
    <w:rsid w:val="00087025"/>
    <w:pPr>
      <w:ind w:left="2835" w:right="2835"/>
    </w:pPr>
  </w:style>
  <w:style w:type="paragraph" w:styleId="HGHead1-1" w:customStyle="1">
    <w:name w:val="HG Head 1-1"/>
    <w:basedOn w:val="Normal"/>
    <w:next w:val="HGLevel1"/>
    <w:semiHidden/>
    <w:rsid w:val="00087025"/>
    <w:pPr>
      <w:keepNext/>
      <w:numPr>
        <w:numId w:val="33"/>
      </w:numPr>
      <w:spacing w:after="240"/>
      <w:outlineLvl w:val="0"/>
    </w:pPr>
    <w:rPr>
      <w:rFonts w:ascii="Calibri" w:hAnsi="Calibri"/>
      <w:b/>
      <w:caps/>
      <w:sz w:val="22"/>
    </w:rPr>
  </w:style>
  <w:style w:type="paragraph" w:styleId="HGHead1-2" w:customStyle="1">
    <w:name w:val="HG Head 1-2"/>
    <w:basedOn w:val="HGHead1-1"/>
    <w:next w:val="HGLevel1"/>
    <w:semiHidden/>
    <w:rsid w:val="00087025"/>
    <w:pPr>
      <w:numPr>
        <w:ilvl w:val="1"/>
      </w:numPr>
      <w:outlineLvl w:val="1"/>
    </w:pPr>
    <w:rPr>
      <w:caps w:val="0"/>
    </w:rPr>
  </w:style>
  <w:style w:type="paragraph" w:styleId="HGHead1-2NoTOC" w:customStyle="1">
    <w:name w:val="HG Head 1-2 (No TOC)"/>
    <w:basedOn w:val="HGHead1-2"/>
    <w:semiHidden/>
    <w:rsid w:val="00087025"/>
    <w:pPr>
      <w:keepNext w:val="0"/>
    </w:pPr>
    <w:rPr>
      <w:b w:val="0"/>
    </w:rPr>
  </w:style>
  <w:style w:type="paragraph" w:styleId="HGHead1-3" w:customStyle="1">
    <w:name w:val="HG Head 1-3"/>
    <w:basedOn w:val="HGHead1-2"/>
    <w:semiHidden/>
    <w:rsid w:val="00087025"/>
    <w:pPr>
      <w:keepNext w:val="0"/>
      <w:numPr>
        <w:ilvl w:val="2"/>
      </w:numPr>
      <w:outlineLvl w:val="2"/>
    </w:pPr>
    <w:rPr>
      <w:b w:val="0"/>
    </w:rPr>
  </w:style>
  <w:style w:type="paragraph" w:styleId="HGHead1-4" w:customStyle="1">
    <w:name w:val="HG Head 1-4"/>
    <w:basedOn w:val="HGHead1-3"/>
    <w:semiHidden/>
    <w:rsid w:val="00087025"/>
    <w:pPr>
      <w:numPr>
        <w:ilvl w:val="3"/>
      </w:numPr>
      <w:outlineLvl w:val="3"/>
    </w:pPr>
  </w:style>
  <w:style w:type="paragraph" w:styleId="HGHead1-5" w:customStyle="1">
    <w:name w:val="HG Head 1-5"/>
    <w:basedOn w:val="HGHead1-4"/>
    <w:semiHidden/>
    <w:rsid w:val="00087025"/>
    <w:pPr>
      <w:numPr>
        <w:ilvl w:val="4"/>
      </w:numPr>
      <w:outlineLvl w:val="4"/>
    </w:pPr>
  </w:style>
  <w:style w:type="paragraph" w:styleId="HGHead1-6" w:customStyle="1">
    <w:name w:val="HG Head 1-6"/>
    <w:basedOn w:val="HGHead1-5"/>
    <w:semiHidden/>
    <w:rsid w:val="00087025"/>
    <w:pPr>
      <w:numPr>
        <w:ilvl w:val="5"/>
      </w:numPr>
      <w:outlineLvl w:val="5"/>
    </w:pPr>
  </w:style>
  <w:style w:type="paragraph" w:styleId="HGHead2-1" w:customStyle="1">
    <w:name w:val="HG Head 2-1"/>
    <w:basedOn w:val="Normal"/>
    <w:next w:val="HGLevel1"/>
    <w:semiHidden/>
    <w:rsid w:val="00087025"/>
    <w:pPr>
      <w:keepNext/>
      <w:numPr>
        <w:numId w:val="26"/>
      </w:numPr>
      <w:spacing w:after="240"/>
      <w:outlineLvl w:val="0"/>
    </w:pPr>
    <w:rPr>
      <w:rFonts w:ascii="Calibri" w:hAnsi="Calibri"/>
      <w:b/>
      <w:caps/>
      <w:sz w:val="22"/>
    </w:rPr>
  </w:style>
  <w:style w:type="paragraph" w:styleId="HGHead2-2" w:customStyle="1">
    <w:name w:val="HG Head 2-2"/>
    <w:basedOn w:val="HGHead2-1"/>
    <w:next w:val="HGLevel1"/>
    <w:semiHidden/>
    <w:rsid w:val="00087025"/>
    <w:pPr>
      <w:numPr>
        <w:ilvl w:val="1"/>
      </w:numPr>
      <w:outlineLvl w:val="1"/>
    </w:pPr>
    <w:rPr>
      <w:caps w:val="0"/>
    </w:rPr>
  </w:style>
  <w:style w:type="paragraph" w:styleId="HGHead2-3" w:customStyle="1">
    <w:name w:val="HG Head 2-3"/>
    <w:basedOn w:val="HGHead2-2"/>
    <w:semiHidden/>
    <w:rsid w:val="00087025"/>
    <w:pPr>
      <w:keepNext w:val="0"/>
      <w:numPr>
        <w:ilvl w:val="2"/>
      </w:numPr>
      <w:outlineLvl w:val="2"/>
    </w:pPr>
    <w:rPr>
      <w:b w:val="0"/>
    </w:rPr>
  </w:style>
  <w:style w:type="paragraph" w:styleId="HGHead2-4" w:customStyle="1">
    <w:name w:val="HG Head 2-4"/>
    <w:basedOn w:val="HGHead2-3"/>
    <w:semiHidden/>
    <w:rsid w:val="00087025"/>
    <w:pPr>
      <w:numPr>
        <w:ilvl w:val="3"/>
      </w:numPr>
      <w:outlineLvl w:val="3"/>
    </w:pPr>
  </w:style>
  <w:style w:type="paragraph" w:styleId="HGHead2-5" w:customStyle="1">
    <w:name w:val="HG Head 2-5"/>
    <w:basedOn w:val="HGHead2-4"/>
    <w:semiHidden/>
    <w:rsid w:val="00087025"/>
    <w:pPr>
      <w:numPr>
        <w:ilvl w:val="4"/>
      </w:numPr>
      <w:outlineLvl w:val="4"/>
    </w:pPr>
  </w:style>
  <w:style w:type="paragraph" w:styleId="HGHead2-6" w:customStyle="1">
    <w:name w:val="HG Head 2-6"/>
    <w:basedOn w:val="HGHead2-5"/>
    <w:semiHidden/>
    <w:rsid w:val="00087025"/>
    <w:pPr>
      <w:numPr>
        <w:ilvl w:val="5"/>
      </w:numPr>
      <w:outlineLvl w:val="5"/>
    </w:pPr>
  </w:style>
  <w:style w:type="paragraph" w:styleId="HGHeading1" w:customStyle="1">
    <w:name w:val="HG Heading 1"/>
    <w:basedOn w:val="Normal"/>
    <w:semiHidden/>
    <w:rsid w:val="00087025"/>
    <w:pPr>
      <w:keepNext/>
      <w:spacing w:after="240"/>
    </w:pPr>
    <w:rPr>
      <w:rFonts w:ascii="Calibri" w:hAnsi="Calibri"/>
      <w:sz w:val="40"/>
    </w:rPr>
  </w:style>
  <w:style w:type="paragraph" w:styleId="HGItemNo" w:customStyle="1">
    <w:name w:val="HG ItemNo."/>
    <w:basedOn w:val="Normal"/>
    <w:semiHidden/>
    <w:rsid w:val="00087025"/>
    <w:pPr>
      <w:numPr>
        <w:numId w:val="27"/>
      </w:numPr>
      <w:spacing w:after="200"/>
    </w:pPr>
    <w:rPr>
      <w:rFonts w:ascii="Calibri" w:hAnsi="Calibri"/>
      <w:sz w:val="22"/>
    </w:rPr>
  </w:style>
  <w:style w:type="paragraph" w:styleId="HGLevel1" w:customStyle="1">
    <w:name w:val="HG Level 1"/>
    <w:basedOn w:val="Normal"/>
    <w:semiHidden/>
    <w:rsid w:val="00087025"/>
    <w:pPr>
      <w:spacing w:after="240"/>
      <w:ind w:left="851"/>
    </w:pPr>
    <w:rPr>
      <w:rFonts w:ascii="Calibri" w:hAnsi="Calibri"/>
      <w:sz w:val="22"/>
    </w:rPr>
  </w:style>
  <w:style w:type="paragraph" w:styleId="HGLevel2" w:customStyle="1">
    <w:name w:val="HG Level 2"/>
    <w:basedOn w:val="HGLevel1"/>
    <w:semiHidden/>
    <w:rsid w:val="00087025"/>
    <w:pPr>
      <w:ind w:left="1701"/>
    </w:pPr>
  </w:style>
  <w:style w:type="paragraph" w:styleId="HGLevel3" w:customStyle="1">
    <w:name w:val="HG Level 3"/>
    <w:basedOn w:val="HGLevel2"/>
    <w:semiHidden/>
    <w:rsid w:val="00087025"/>
    <w:pPr>
      <w:ind w:left="2552"/>
    </w:pPr>
  </w:style>
  <w:style w:type="paragraph" w:styleId="HGLevel4" w:customStyle="1">
    <w:name w:val="HG Level 4"/>
    <w:basedOn w:val="HGLevel3"/>
    <w:semiHidden/>
    <w:rsid w:val="00087025"/>
    <w:pPr>
      <w:ind w:left="3402"/>
    </w:pPr>
  </w:style>
  <w:style w:type="paragraph" w:styleId="HGLevel5" w:customStyle="1">
    <w:name w:val="HG Level 5"/>
    <w:basedOn w:val="HGLevel4"/>
    <w:semiHidden/>
    <w:rsid w:val="00087025"/>
    <w:pPr>
      <w:ind w:left="4253"/>
    </w:pPr>
  </w:style>
  <w:style w:type="paragraph" w:styleId="HGOption" w:customStyle="1">
    <w:name w:val="HG Option"/>
    <w:basedOn w:val="Normal"/>
    <w:next w:val="Normal"/>
    <w:semiHidden/>
    <w:rsid w:val="00087025"/>
    <w:pPr>
      <w:pBdr>
        <w:top w:val="double" w:color="984806" w:sz="4" w:space="1"/>
        <w:left w:val="double" w:color="984806" w:sz="4" w:space="4"/>
        <w:bottom w:val="double" w:color="984806" w:sz="4" w:space="1"/>
        <w:right w:val="double" w:color="984806" w:sz="4" w:space="4"/>
      </w:pBdr>
      <w:spacing w:after="200"/>
    </w:pPr>
    <w:rPr>
      <w:rFonts w:ascii="Calibri" w:hAnsi="Calibri"/>
      <w:b/>
      <w:vanish/>
      <w:sz w:val="22"/>
    </w:rPr>
  </w:style>
  <w:style w:type="paragraph" w:styleId="HGPart1" w:customStyle="1">
    <w:name w:val="HG Part 1"/>
    <w:basedOn w:val="Normal"/>
    <w:next w:val="Normal"/>
    <w:semiHidden/>
    <w:rsid w:val="00087025"/>
    <w:pPr>
      <w:numPr>
        <w:numId w:val="28"/>
      </w:numPr>
      <w:spacing w:after="200"/>
    </w:pPr>
    <w:rPr>
      <w:rFonts w:ascii="Calibri" w:hAnsi="Calibri"/>
      <w:b/>
      <w:sz w:val="22"/>
    </w:rPr>
  </w:style>
  <w:style w:type="paragraph" w:styleId="HGPartA" w:customStyle="1">
    <w:name w:val="HG Part A"/>
    <w:basedOn w:val="Normal"/>
    <w:next w:val="Normal"/>
    <w:semiHidden/>
    <w:rsid w:val="00087025"/>
    <w:pPr>
      <w:numPr>
        <w:numId w:val="29"/>
      </w:numPr>
      <w:spacing w:after="200"/>
    </w:pPr>
    <w:rPr>
      <w:rFonts w:ascii="Calibri" w:hAnsi="Calibri"/>
      <w:b/>
      <w:sz w:val="22"/>
    </w:rPr>
  </w:style>
  <w:style w:type="paragraph" w:styleId="HGPrecInstructions" w:customStyle="1">
    <w:name w:val="HG Prec Instructions"/>
    <w:basedOn w:val="Normal"/>
    <w:semiHidden/>
    <w:rsid w:val="00087025"/>
    <w:pPr>
      <w:pBdr>
        <w:top w:val="single" w:color="auto" w:sz="12" w:space="1"/>
        <w:left w:val="single" w:color="auto" w:sz="12" w:space="4"/>
        <w:bottom w:val="single" w:color="auto" w:sz="12" w:space="1"/>
        <w:right w:val="single" w:color="auto" w:sz="12" w:space="4"/>
      </w:pBdr>
      <w:shd w:val="clear" w:color="auto" w:fill="FABF8F"/>
      <w:spacing w:after="200"/>
    </w:pPr>
    <w:rPr>
      <w:rFonts w:ascii="Calibri" w:hAnsi="Calibri"/>
      <w:sz w:val="22"/>
    </w:rPr>
  </w:style>
  <w:style w:type="paragraph" w:styleId="HGPrecInstructionsLevel1" w:customStyle="1">
    <w:name w:val="HG Prec Instructions Level 1"/>
    <w:basedOn w:val="Normal"/>
    <w:next w:val="HGLevel1"/>
    <w:semiHidden/>
    <w:rsid w:val="00087025"/>
    <w:pPr>
      <w:pBdr>
        <w:top w:val="single" w:color="auto" w:sz="12" w:space="1"/>
        <w:left w:val="single" w:color="auto" w:sz="12" w:space="4"/>
        <w:bottom w:val="single" w:color="auto" w:sz="12" w:space="1"/>
        <w:right w:val="single" w:color="auto" w:sz="12" w:space="4"/>
      </w:pBdr>
      <w:shd w:val="clear" w:color="auto" w:fill="FABF8F"/>
      <w:spacing w:after="200"/>
      <w:ind w:left="851"/>
    </w:pPr>
    <w:rPr>
      <w:rFonts w:ascii="Calibri" w:hAnsi="Calibri"/>
      <w:sz w:val="22"/>
    </w:rPr>
  </w:style>
  <w:style w:type="paragraph" w:styleId="HGPrecName" w:customStyle="1">
    <w:name w:val="HG PrecName"/>
    <w:basedOn w:val="Normal"/>
    <w:semiHidden/>
    <w:rsid w:val="00087025"/>
    <w:pPr>
      <w:spacing w:after="200"/>
    </w:pPr>
    <w:rPr>
      <w:rFonts w:ascii="Calibri" w:hAnsi="Calibri"/>
      <w:sz w:val="22"/>
    </w:rPr>
  </w:style>
  <w:style w:type="paragraph" w:styleId="HGSchedDescription" w:customStyle="1">
    <w:name w:val="HG Sched Description"/>
    <w:basedOn w:val="Normal"/>
    <w:next w:val="Normal"/>
    <w:semiHidden/>
    <w:rsid w:val="00087025"/>
    <w:pPr>
      <w:spacing w:after="360"/>
    </w:pPr>
    <w:rPr>
      <w:rFonts w:ascii="Calibri" w:hAnsi="Calibri"/>
      <w:sz w:val="40"/>
    </w:rPr>
  </w:style>
  <w:style w:type="paragraph" w:styleId="HGSchedHeading" w:customStyle="1">
    <w:name w:val="HG Sched Heading"/>
    <w:basedOn w:val="Normal"/>
    <w:next w:val="HGSchedDescription"/>
    <w:semiHidden/>
    <w:rsid w:val="00087025"/>
    <w:pPr>
      <w:keepNext/>
      <w:pageBreakBefore/>
      <w:numPr>
        <w:numId w:val="30"/>
      </w:numPr>
      <w:spacing w:after="240"/>
      <w:outlineLvl w:val="0"/>
    </w:pPr>
    <w:rPr>
      <w:rFonts w:ascii="Calibri" w:hAnsi="Calibri"/>
      <w:sz w:val="40"/>
    </w:rPr>
  </w:style>
  <w:style w:type="paragraph" w:styleId="HGSchedHeadingNoNum" w:customStyle="1">
    <w:name w:val="HG Sched Heading (No Num)"/>
    <w:basedOn w:val="Normal"/>
    <w:next w:val="HGSchedDescription"/>
    <w:semiHidden/>
    <w:rsid w:val="00087025"/>
    <w:pPr>
      <w:keepNext/>
      <w:numPr>
        <w:numId w:val="31"/>
      </w:numPr>
      <w:spacing w:after="240"/>
    </w:pPr>
    <w:rPr>
      <w:rFonts w:ascii="Calibri" w:hAnsi="Calibri"/>
      <w:sz w:val="40"/>
    </w:rPr>
  </w:style>
  <w:style w:type="paragraph" w:styleId="HGSection1" w:customStyle="1">
    <w:name w:val="HG Section 1"/>
    <w:basedOn w:val="Normal"/>
    <w:next w:val="Normal"/>
    <w:semiHidden/>
    <w:rsid w:val="00087025"/>
    <w:pPr>
      <w:numPr>
        <w:numId w:val="32"/>
      </w:numPr>
      <w:spacing w:after="200"/>
    </w:pPr>
    <w:rPr>
      <w:rFonts w:ascii="Calibri" w:hAnsi="Calibri"/>
      <w:b/>
      <w:sz w:val="22"/>
    </w:rPr>
  </w:style>
  <w:style w:type="paragraph" w:styleId="HGSectionA" w:customStyle="1">
    <w:name w:val="HG Section A"/>
    <w:basedOn w:val="Normal"/>
    <w:next w:val="Normal"/>
    <w:semiHidden/>
    <w:rsid w:val="00087025"/>
    <w:pPr>
      <w:numPr>
        <w:numId w:val="19"/>
      </w:numPr>
      <w:spacing w:after="200"/>
    </w:pPr>
    <w:rPr>
      <w:rFonts w:ascii="Calibri" w:hAnsi="Calibri"/>
      <w:b/>
      <w:sz w:val="22"/>
    </w:rPr>
  </w:style>
  <w:style w:type="character" w:styleId="iddVariableMarker" w:customStyle="1">
    <w:name w:val="iddVariableMarker"/>
    <w:semiHidden/>
    <w:rsid w:val="00087025"/>
    <w:rPr>
      <w:rFonts w:ascii="Comic Sans MS" w:hAnsi="Comic Sans MS"/>
      <w:b/>
      <w:color w:val="FF00FF"/>
      <w:sz w:val="22"/>
    </w:rPr>
  </w:style>
  <w:style w:type="character" w:styleId="PlaceholderText">
    <w:name w:val="Placeholder Text"/>
    <w:basedOn w:val="DefaultParagraphFont"/>
    <w:uiPriority w:val="99"/>
    <w:semiHidden/>
    <w:rsid w:val="00087025"/>
    <w:rPr>
      <w:color w:val="808080"/>
    </w:rPr>
  </w:style>
  <w:style w:type="paragraph" w:styleId="TOC5">
    <w:name w:val="toc 5"/>
    <w:basedOn w:val="Normal"/>
    <w:next w:val="Normal"/>
    <w:autoRedefine/>
    <w:semiHidden/>
    <w:rsid w:val="00087025"/>
    <w:pPr>
      <w:spacing w:after="100"/>
      <w:ind w:left="800"/>
    </w:pPr>
    <w:rPr>
      <w:rFonts w:ascii="Calibri" w:hAnsi="Calibri"/>
      <w:sz w:val="22"/>
    </w:rPr>
  </w:style>
  <w:style w:type="paragraph" w:styleId="TOC6">
    <w:name w:val="toc 6"/>
    <w:basedOn w:val="Normal"/>
    <w:next w:val="Normal"/>
    <w:autoRedefine/>
    <w:semiHidden/>
    <w:rsid w:val="00087025"/>
    <w:pPr>
      <w:spacing w:after="100"/>
      <w:ind w:left="1000"/>
    </w:pPr>
    <w:rPr>
      <w:rFonts w:ascii="Calibri" w:hAnsi="Calibri"/>
      <w:sz w:val="22"/>
    </w:rPr>
  </w:style>
  <w:style w:type="paragraph" w:styleId="TOC7">
    <w:name w:val="toc 7"/>
    <w:basedOn w:val="Normal"/>
    <w:next w:val="Normal"/>
    <w:autoRedefine/>
    <w:semiHidden/>
    <w:rsid w:val="00087025"/>
    <w:pPr>
      <w:spacing w:after="100"/>
      <w:ind w:left="1200"/>
    </w:pPr>
    <w:rPr>
      <w:rFonts w:ascii="Calibri" w:hAnsi="Calibri"/>
      <w:sz w:val="22"/>
    </w:rPr>
  </w:style>
  <w:style w:type="paragraph" w:styleId="TOC8">
    <w:name w:val="toc 8"/>
    <w:basedOn w:val="Normal"/>
    <w:next w:val="Normal"/>
    <w:autoRedefine/>
    <w:semiHidden/>
    <w:rsid w:val="00087025"/>
    <w:pPr>
      <w:spacing w:after="100"/>
      <w:ind w:left="1400"/>
    </w:pPr>
    <w:rPr>
      <w:rFonts w:ascii="Calibri" w:hAnsi="Calibri"/>
      <w:sz w:val="22"/>
    </w:rPr>
  </w:style>
  <w:style w:type="paragraph" w:styleId="TOC9">
    <w:name w:val="toc 9"/>
    <w:basedOn w:val="Normal"/>
    <w:next w:val="Normal"/>
    <w:autoRedefine/>
    <w:semiHidden/>
    <w:rsid w:val="00087025"/>
    <w:pPr>
      <w:spacing w:after="100"/>
      <w:ind w:left="1600"/>
    </w:pPr>
    <w:rPr>
      <w:rFonts w:ascii="Calibri" w:hAnsi="Calibri"/>
      <w:sz w:val="22"/>
    </w:rPr>
  </w:style>
  <w:style w:type="character" w:styleId="EndnoteReference">
    <w:name w:val="endnote reference"/>
    <w:semiHidden/>
    <w:rsid w:val="00087025"/>
    <w:rPr>
      <w:vertAlign w:val="superscript"/>
    </w:rPr>
  </w:style>
  <w:style w:type="paragraph" w:styleId="EndnoteText">
    <w:name w:val="endnote text"/>
    <w:basedOn w:val="Normal"/>
    <w:link w:val="EndnoteTextChar"/>
    <w:semiHidden/>
    <w:rsid w:val="00087025"/>
    <w:pPr>
      <w:spacing w:after="200"/>
    </w:pPr>
    <w:rPr>
      <w:rFonts w:ascii="Calibri" w:hAnsi="Calibri"/>
      <w:sz w:val="22"/>
      <w:szCs w:val="20"/>
    </w:rPr>
  </w:style>
  <w:style w:type="character" w:styleId="EndnoteTextChar" w:customStyle="1">
    <w:name w:val="Endnote Text Char"/>
    <w:basedOn w:val="DefaultParagraphFont"/>
    <w:link w:val="EndnoteText"/>
    <w:semiHidden/>
    <w:rsid w:val="00087025"/>
    <w:rPr>
      <w:rFonts w:ascii="Calibri" w:hAnsi="Calibri" w:eastAsia="Calibri" w:cs="Times New Roman"/>
      <w:szCs w:val="20"/>
      <w:lang w:eastAsia="en-AU"/>
    </w:rPr>
  </w:style>
  <w:style w:type="numbering" w:styleId="HGHeadings2" w:customStyle="1">
    <w:name w:val="HG Headings2"/>
    <w:semiHidden/>
    <w:rsid w:val="00087025"/>
    <w:pPr>
      <w:numPr>
        <w:numId w:val="9"/>
      </w:numPr>
    </w:pPr>
  </w:style>
  <w:style w:type="numbering" w:styleId="HGSections1" w:customStyle="1">
    <w:name w:val="HG Sections1"/>
    <w:semiHidden/>
    <w:rsid w:val="00087025"/>
    <w:pPr>
      <w:numPr>
        <w:numId w:val="18"/>
      </w:numPr>
    </w:pPr>
  </w:style>
  <w:style w:type="numbering" w:styleId="HGPartsA" w:customStyle="1">
    <w:name w:val="HG PartsA"/>
    <w:semiHidden/>
    <w:rsid w:val="00087025"/>
    <w:pPr>
      <w:numPr>
        <w:numId w:val="15"/>
      </w:numPr>
    </w:pPr>
  </w:style>
  <w:style w:type="numbering" w:styleId="HGItems" w:customStyle="1">
    <w:name w:val="HG Items"/>
    <w:semiHidden/>
    <w:rsid w:val="00087025"/>
    <w:pPr>
      <w:numPr>
        <w:numId w:val="10"/>
      </w:numPr>
    </w:pPr>
  </w:style>
  <w:style w:type="numbering" w:styleId="HGListStyle2" w:customStyle="1">
    <w:name w:val="HG List Style 2"/>
    <w:semiHidden/>
    <w:rsid w:val="00087025"/>
    <w:pPr>
      <w:numPr>
        <w:numId w:val="12"/>
      </w:numPr>
    </w:pPr>
  </w:style>
  <w:style w:type="numbering" w:styleId="HGAnnex" w:customStyle="1">
    <w:name w:val="HG Annex"/>
    <w:semiHidden/>
    <w:rsid w:val="00087025"/>
    <w:pPr>
      <w:numPr>
        <w:numId w:val="4"/>
      </w:numPr>
    </w:pPr>
  </w:style>
  <w:style w:type="numbering" w:styleId="HGDefsNo" w:customStyle="1">
    <w:name w:val="HG DefsNo"/>
    <w:semiHidden/>
    <w:rsid w:val="00087025"/>
    <w:pPr>
      <w:numPr>
        <w:numId w:val="7"/>
      </w:numPr>
    </w:pPr>
  </w:style>
  <w:style w:type="numbering" w:styleId="HGListStyle1" w:customStyle="1">
    <w:name w:val="HG List Style 1"/>
    <w:semiHidden/>
    <w:rsid w:val="00087025"/>
    <w:pPr>
      <w:numPr>
        <w:numId w:val="11"/>
      </w:numPr>
    </w:pPr>
  </w:style>
  <w:style w:type="numbering" w:styleId="HGSchedule" w:customStyle="1">
    <w:name w:val="HG Schedule"/>
    <w:semiHidden/>
    <w:rsid w:val="00087025"/>
    <w:pPr>
      <w:numPr>
        <w:numId w:val="16"/>
      </w:numPr>
    </w:pPr>
  </w:style>
  <w:style w:type="numbering" w:styleId="HGAlpha" w:customStyle="1">
    <w:name w:val="HG Alpha"/>
    <w:semiHidden/>
    <w:rsid w:val="00087025"/>
    <w:pPr>
      <w:numPr>
        <w:numId w:val="3"/>
      </w:numPr>
    </w:pPr>
  </w:style>
  <w:style w:type="numbering" w:styleId="HGScheduleNoNum" w:customStyle="1">
    <w:name w:val="HG Schedule(No Num)"/>
    <w:semiHidden/>
    <w:rsid w:val="00087025"/>
    <w:pPr>
      <w:numPr>
        <w:numId w:val="17"/>
      </w:numPr>
    </w:pPr>
  </w:style>
  <w:style w:type="numbering" w:styleId="HGHeadings1" w:customStyle="1">
    <w:name w:val="HG Headings1"/>
    <w:semiHidden/>
    <w:rsid w:val="00087025"/>
    <w:pPr>
      <w:numPr>
        <w:numId w:val="8"/>
      </w:numPr>
    </w:pPr>
  </w:style>
  <w:style w:type="numbering" w:styleId="HGListStyle3" w:customStyle="1">
    <w:name w:val="HG List Style 3"/>
    <w:semiHidden/>
    <w:rsid w:val="00087025"/>
    <w:pPr>
      <w:numPr>
        <w:numId w:val="13"/>
      </w:numPr>
    </w:pPr>
  </w:style>
  <w:style w:type="numbering" w:styleId="HGAnnexNoNum" w:customStyle="1">
    <w:name w:val="HG Annex (No Num)"/>
    <w:semiHidden/>
    <w:rsid w:val="00087025"/>
    <w:pPr>
      <w:numPr>
        <w:numId w:val="5"/>
      </w:numPr>
    </w:pPr>
  </w:style>
  <w:style w:type="numbering" w:styleId="HGBullets" w:customStyle="1">
    <w:name w:val="HG Bullets"/>
    <w:semiHidden/>
    <w:rsid w:val="00087025"/>
    <w:pPr>
      <w:numPr>
        <w:numId w:val="6"/>
      </w:numPr>
    </w:pPr>
  </w:style>
  <w:style w:type="numbering" w:styleId="HGSectionsA" w:customStyle="1">
    <w:name w:val="HG SectionsA"/>
    <w:semiHidden/>
    <w:rsid w:val="00087025"/>
    <w:pPr>
      <w:numPr>
        <w:numId w:val="20"/>
      </w:numPr>
    </w:pPr>
  </w:style>
  <w:style w:type="numbering" w:styleId="HGParts1" w:customStyle="1">
    <w:name w:val="HG Parts1"/>
    <w:semiHidden/>
    <w:rsid w:val="00087025"/>
    <w:pPr>
      <w:numPr>
        <w:numId w:val="14"/>
      </w:numPr>
    </w:pPr>
  </w:style>
  <w:style w:type="numbering" w:styleId="111111">
    <w:name w:val="Outline List 2"/>
    <w:basedOn w:val="NoList"/>
    <w:semiHidden/>
    <w:rsid w:val="00087025"/>
    <w:pPr>
      <w:numPr>
        <w:numId w:val="35"/>
      </w:numPr>
    </w:pPr>
  </w:style>
  <w:style w:type="numbering" w:styleId="1ai">
    <w:name w:val="Outline List 1"/>
    <w:basedOn w:val="NoList"/>
    <w:semiHidden/>
    <w:rsid w:val="00087025"/>
    <w:pPr>
      <w:numPr>
        <w:numId w:val="36"/>
      </w:numPr>
    </w:pPr>
  </w:style>
  <w:style w:type="numbering" w:styleId="ArticleSection">
    <w:name w:val="Outline List 3"/>
    <w:basedOn w:val="NoList"/>
    <w:semiHidden/>
    <w:rsid w:val="00087025"/>
    <w:pPr>
      <w:numPr>
        <w:numId w:val="37"/>
      </w:numPr>
    </w:pPr>
  </w:style>
  <w:style w:type="paragraph" w:styleId="BlockText">
    <w:name w:val="Block Text"/>
    <w:basedOn w:val="Normal"/>
    <w:semiHidden/>
    <w:rsid w:val="00087025"/>
    <w:pPr>
      <w:pBdr>
        <w:top w:val="single" w:color="4F81BD" w:sz="2" w:space="10" w:shadow="1" w:frame="1"/>
        <w:left w:val="single" w:color="4F81BD" w:sz="2" w:space="10" w:shadow="1" w:frame="1"/>
        <w:bottom w:val="single" w:color="4F81BD" w:sz="2" w:space="10" w:shadow="1" w:frame="1"/>
        <w:right w:val="single" w:color="4F81BD" w:sz="2" w:space="10" w:shadow="1" w:frame="1"/>
      </w:pBdr>
      <w:spacing w:after="200"/>
      <w:ind w:left="1152" w:right="1152"/>
    </w:pPr>
    <w:rPr>
      <w:rFonts w:ascii="Calibri" w:hAnsi="Calibri" w:eastAsia="Times New Roman"/>
      <w:i/>
      <w:iCs/>
      <w:color w:val="4F81BD"/>
      <w:sz w:val="22"/>
    </w:rPr>
  </w:style>
  <w:style w:type="paragraph" w:styleId="BodyText2">
    <w:name w:val="Body Text 2"/>
    <w:basedOn w:val="Normal"/>
    <w:link w:val="BodyText2Char"/>
    <w:semiHidden/>
    <w:rsid w:val="00087025"/>
    <w:pPr>
      <w:spacing w:line="480" w:lineRule="auto"/>
    </w:pPr>
    <w:rPr>
      <w:rFonts w:ascii="Calibri" w:hAnsi="Calibri"/>
      <w:sz w:val="22"/>
    </w:rPr>
  </w:style>
  <w:style w:type="character" w:styleId="BodyText2Char" w:customStyle="1">
    <w:name w:val="Body Text 2 Char"/>
    <w:basedOn w:val="DefaultParagraphFont"/>
    <w:link w:val="BodyText2"/>
    <w:semiHidden/>
    <w:rsid w:val="00087025"/>
    <w:rPr>
      <w:rFonts w:ascii="Calibri" w:hAnsi="Calibri" w:eastAsia="Calibri" w:cs="Times New Roman"/>
      <w:lang w:eastAsia="en-AU"/>
    </w:rPr>
  </w:style>
  <w:style w:type="paragraph" w:styleId="BodyText3">
    <w:name w:val="Body Text 3"/>
    <w:basedOn w:val="Normal"/>
    <w:link w:val="BodyText3Char"/>
    <w:semiHidden/>
    <w:rsid w:val="00087025"/>
    <w:rPr>
      <w:rFonts w:ascii="Calibri" w:hAnsi="Calibri"/>
      <w:sz w:val="16"/>
      <w:szCs w:val="16"/>
    </w:rPr>
  </w:style>
  <w:style w:type="character" w:styleId="BodyText3Char" w:customStyle="1">
    <w:name w:val="Body Text 3 Char"/>
    <w:basedOn w:val="DefaultParagraphFont"/>
    <w:link w:val="BodyText3"/>
    <w:semiHidden/>
    <w:rsid w:val="00087025"/>
    <w:rPr>
      <w:rFonts w:ascii="Calibri" w:hAnsi="Calibri" w:eastAsia="Calibri" w:cs="Times New Roman"/>
      <w:sz w:val="16"/>
      <w:szCs w:val="16"/>
      <w:lang w:eastAsia="en-AU"/>
    </w:rPr>
  </w:style>
  <w:style w:type="paragraph" w:styleId="BodyText">
    <w:name w:val="Body Text"/>
    <w:basedOn w:val="Normal"/>
    <w:link w:val="BodyTextChar"/>
    <w:uiPriority w:val="99"/>
    <w:semiHidden/>
    <w:unhideWhenUsed/>
    <w:rsid w:val="00087025"/>
  </w:style>
  <w:style w:type="character" w:styleId="BodyTextChar" w:customStyle="1">
    <w:name w:val="Body Text Char"/>
    <w:basedOn w:val="DefaultParagraphFont"/>
    <w:link w:val="BodyText"/>
    <w:uiPriority w:val="99"/>
    <w:semiHidden/>
    <w:rsid w:val="00087025"/>
    <w:rPr>
      <w:rFonts w:eastAsia="Calibri" w:cs="Times New Roman"/>
      <w:sz w:val="20"/>
      <w:lang w:eastAsia="en-AU"/>
    </w:rPr>
  </w:style>
  <w:style w:type="paragraph" w:styleId="BodyTextFirstIndent">
    <w:name w:val="Body Text First Indent"/>
    <w:basedOn w:val="Normal"/>
    <w:link w:val="BodyTextFirstIndentChar"/>
    <w:semiHidden/>
    <w:rsid w:val="00087025"/>
    <w:pPr>
      <w:ind w:firstLine="360"/>
    </w:pPr>
    <w:rPr>
      <w:rFonts w:ascii="Calibri" w:hAnsi="Calibri"/>
      <w:color w:val="FF0000"/>
      <w:sz w:val="22"/>
      <w:lang w:eastAsia="en-US"/>
    </w:rPr>
  </w:style>
  <w:style w:type="character" w:styleId="BodyTextFirstIndentChar" w:customStyle="1">
    <w:name w:val="Body Text First Indent Char"/>
    <w:basedOn w:val="BodyTextChar"/>
    <w:link w:val="BodyTextFirstIndent"/>
    <w:semiHidden/>
    <w:rsid w:val="00087025"/>
    <w:rPr>
      <w:rFonts w:ascii="Calibri" w:hAnsi="Calibri" w:eastAsia="Calibri" w:cs="Times New Roman"/>
      <w:color w:val="FF0000"/>
      <w:sz w:val="20"/>
      <w:lang w:eastAsia="en-AU"/>
    </w:rPr>
  </w:style>
  <w:style w:type="paragraph" w:styleId="BodyTextIndent">
    <w:name w:val="Body Text Indent"/>
    <w:basedOn w:val="Normal"/>
    <w:link w:val="BodyTextIndentChar"/>
    <w:semiHidden/>
    <w:rsid w:val="00087025"/>
    <w:pPr>
      <w:ind w:left="283"/>
    </w:pPr>
    <w:rPr>
      <w:rFonts w:ascii="Calibri" w:hAnsi="Calibri"/>
      <w:sz w:val="22"/>
    </w:rPr>
  </w:style>
  <w:style w:type="character" w:styleId="BodyTextIndentChar" w:customStyle="1">
    <w:name w:val="Body Text Indent Char"/>
    <w:basedOn w:val="DefaultParagraphFont"/>
    <w:link w:val="BodyTextIndent"/>
    <w:semiHidden/>
    <w:rsid w:val="00087025"/>
    <w:rPr>
      <w:rFonts w:ascii="Calibri" w:hAnsi="Calibri" w:eastAsia="Calibri" w:cs="Times New Roman"/>
      <w:lang w:eastAsia="en-AU"/>
    </w:rPr>
  </w:style>
  <w:style w:type="paragraph" w:styleId="BodyTextFirstIndent2">
    <w:name w:val="Body Text First Indent 2"/>
    <w:basedOn w:val="BodyTextIndent"/>
    <w:link w:val="BodyTextFirstIndent2Char"/>
    <w:semiHidden/>
    <w:rsid w:val="00087025"/>
    <w:pPr>
      <w:ind w:left="360" w:firstLine="360"/>
    </w:pPr>
  </w:style>
  <w:style w:type="character" w:styleId="BodyTextFirstIndent2Char" w:customStyle="1">
    <w:name w:val="Body Text First Indent 2 Char"/>
    <w:basedOn w:val="BodyTextIndentChar"/>
    <w:link w:val="BodyTextFirstIndent2"/>
    <w:semiHidden/>
    <w:rsid w:val="00087025"/>
    <w:rPr>
      <w:rFonts w:ascii="Calibri" w:hAnsi="Calibri" w:eastAsia="Calibri" w:cs="Times New Roman"/>
      <w:lang w:eastAsia="en-AU"/>
    </w:rPr>
  </w:style>
  <w:style w:type="paragraph" w:styleId="BodyTextIndent2">
    <w:name w:val="Body Text Indent 2"/>
    <w:basedOn w:val="Normal"/>
    <w:link w:val="BodyTextIndent2Char"/>
    <w:semiHidden/>
    <w:rsid w:val="00087025"/>
    <w:pPr>
      <w:spacing w:line="480" w:lineRule="auto"/>
      <w:ind w:left="283"/>
    </w:pPr>
    <w:rPr>
      <w:rFonts w:ascii="Calibri" w:hAnsi="Calibri"/>
      <w:sz w:val="22"/>
    </w:rPr>
  </w:style>
  <w:style w:type="character" w:styleId="BodyTextIndent2Char" w:customStyle="1">
    <w:name w:val="Body Text Indent 2 Char"/>
    <w:basedOn w:val="DefaultParagraphFont"/>
    <w:link w:val="BodyTextIndent2"/>
    <w:semiHidden/>
    <w:rsid w:val="00087025"/>
    <w:rPr>
      <w:rFonts w:ascii="Calibri" w:hAnsi="Calibri" w:eastAsia="Calibri" w:cs="Times New Roman"/>
      <w:lang w:eastAsia="en-AU"/>
    </w:rPr>
  </w:style>
  <w:style w:type="paragraph" w:styleId="BodyTextIndent3">
    <w:name w:val="Body Text Indent 3"/>
    <w:basedOn w:val="Normal"/>
    <w:link w:val="BodyTextIndent3Char"/>
    <w:semiHidden/>
    <w:rsid w:val="00087025"/>
    <w:pPr>
      <w:ind w:left="283"/>
    </w:pPr>
    <w:rPr>
      <w:rFonts w:ascii="Calibri" w:hAnsi="Calibri"/>
      <w:sz w:val="16"/>
      <w:szCs w:val="16"/>
    </w:rPr>
  </w:style>
  <w:style w:type="character" w:styleId="BodyTextIndent3Char" w:customStyle="1">
    <w:name w:val="Body Text Indent 3 Char"/>
    <w:basedOn w:val="DefaultParagraphFont"/>
    <w:link w:val="BodyTextIndent3"/>
    <w:semiHidden/>
    <w:rsid w:val="00087025"/>
    <w:rPr>
      <w:rFonts w:ascii="Calibri" w:hAnsi="Calibri" w:eastAsia="Calibri" w:cs="Times New Roman"/>
      <w:sz w:val="16"/>
      <w:szCs w:val="16"/>
      <w:lang w:eastAsia="en-AU"/>
    </w:rPr>
  </w:style>
  <w:style w:type="paragraph" w:styleId="Closing">
    <w:name w:val="Closing"/>
    <w:basedOn w:val="Normal"/>
    <w:link w:val="ClosingChar"/>
    <w:semiHidden/>
    <w:rsid w:val="00087025"/>
    <w:pPr>
      <w:spacing w:after="200"/>
      <w:ind w:left="4252"/>
    </w:pPr>
    <w:rPr>
      <w:rFonts w:ascii="Calibri" w:hAnsi="Calibri"/>
      <w:sz w:val="22"/>
    </w:rPr>
  </w:style>
  <w:style w:type="character" w:styleId="ClosingChar" w:customStyle="1">
    <w:name w:val="Closing Char"/>
    <w:basedOn w:val="DefaultParagraphFont"/>
    <w:link w:val="Closing"/>
    <w:semiHidden/>
    <w:rsid w:val="00087025"/>
    <w:rPr>
      <w:rFonts w:ascii="Calibri" w:hAnsi="Calibri" w:eastAsia="Calibri" w:cs="Times New Roman"/>
      <w:lang w:eastAsia="en-AU"/>
    </w:rPr>
  </w:style>
  <w:style w:type="table" w:styleId="ColorfulGrid">
    <w:name w:val="Colorful Grid"/>
    <w:basedOn w:val="TableNormal"/>
    <w:uiPriority w:val="73"/>
    <w:rsid w:val="00087025"/>
    <w:pPr>
      <w:spacing w:after="0" w:line="240" w:lineRule="auto"/>
    </w:pPr>
    <w:rPr>
      <w:rFonts w:ascii="Times New Roman" w:hAnsi="Times New Roman" w:eastAsia="Times New Roman" w:cs="Times New Roman"/>
      <w:color w:val="000000"/>
      <w:sz w:val="20"/>
      <w:szCs w:val="20"/>
      <w:lang w:eastAsia="en-AU"/>
    </w:rPr>
    <w:tblPr>
      <w:tblStyleRowBandSize w:val="1"/>
      <w:tblStyleColBandSize w:val="1"/>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87025"/>
    <w:pPr>
      <w:spacing w:after="0" w:line="240" w:lineRule="auto"/>
    </w:pPr>
    <w:rPr>
      <w:rFonts w:ascii="Times New Roman" w:hAnsi="Times New Roman" w:eastAsia="Times New Roman" w:cs="Times New Roman"/>
      <w:color w:val="000000"/>
      <w:sz w:val="20"/>
      <w:szCs w:val="20"/>
      <w:lang w:eastAsia="en-AU"/>
    </w:rPr>
    <w:tblPr>
      <w:tblStyleRowBandSize w:val="1"/>
      <w:tblStyleColBandSize w:val="1"/>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87025"/>
    <w:pPr>
      <w:spacing w:after="0" w:line="240" w:lineRule="auto"/>
    </w:pPr>
    <w:rPr>
      <w:rFonts w:ascii="Times New Roman" w:hAnsi="Times New Roman" w:eastAsia="Times New Roman" w:cs="Times New Roman"/>
      <w:color w:val="000000"/>
      <w:sz w:val="20"/>
      <w:szCs w:val="20"/>
      <w:lang w:eastAsia="en-AU"/>
    </w:rPr>
    <w:tblPr>
      <w:tblStyleRowBandSize w:val="1"/>
      <w:tblStyleColBandSize w:val="1"/>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87025"/>
    <w:pPr>
      <w:spacing w:after="0" w:line="240" w:lineRule="auto"/>
    </w:pPr>
    <w:rPr>
      <w:rFonts w:ascii="Times New Roman" w:hAnsi="Times New Roman" w:eastAsia="Times New Roman" w:cs="Times New Roman"/>
      <w:color w:val="000000"/>
      <w:sz w:val="20"/>
      <w:szCs w:val="20"/>
      <w:lang w:eastAsia="en-AU"/>
    </w:rPr>
    <w:tblPr>
      <w:tblStyleRowBandSize w:val="1"/>
      <w:tblStyleColBandSize w:val="1"/>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87025"/>
    <w:pPr>
      <w:spacing w:after="0" w:line="240" w:lineRule="auto"/>
    </w:pPr>
    <w:rPr>
      <w:rFonts w:ascii="Times New Roman" w:hAnsi="Times New Roman" w:eastAsia="Times New Roman" w:cs="Times New Roman"/>
      <w:color w:val="000000"/>
      <w:sz w:val="20"/>
      <w:szCs w:val="20"/>
      <w:lang w:eastAsia="en-AU"/>
    </w:rPr>
    <w:tblPr>
      <w:tblStyleRowBandSize w:val="1"/>
      <w:tblStyleColBandSize w:val="1"/>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87025"/>
    <w:pPr>
      <w:spacing w:after="0" w:line="240" w:lineRule="auto"/>
    </w:pPr>
    <w:rPr>
      <w:rFonts w:ascii="Times New Roman" w:hAnsi="Times New Roman" w:eastAsia="Times New Roman" w:cs="Times New Roman"/>
      <w:color w:val="000000"/>
      <w:sz w:val="20"/>
      <w:szCs w:val="20"/>
      <w:lang w:eastAsia="en-AU"/>
    </w:rPr>
    <w:tblPr>
      <w:tblStyleRowBandSize w:val="1"/>
      <w:tblStyleColBandSize w:val="1"/>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87025"/>
    <w:pPr>
      <w:spacing w:after="0" w:line="240" w:lineRule="auto"/>
    </w:pPr>
    <w:rPr>
      <w:rFonts w:ascii="Times New Roman" w:hAnsi="Times New Roman" w:eastAsia="Times New Roman" w:cs="Times New Roman"/>
      <w:color w:val="000000"/>
      <w:sz w:val="20"/>
      <w:szCs w:val="20"/>
      <w:lang w:eastAsia="en-AU"/>
    </w:rPr>
    <w:tblPr>
      <w:tblStyleRowBandSize w:val="1"/>
      <w:tblStyleColBandSize w:val="1"/>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87025"/>
    <w:pPr>
      <w:spacing w:after="0" w:line="240" w:lineRule="auto"/>
    </w:pPr>
    <w:rPr>
      <w:rFonts w:ascii="Times New Roman" w:hAnsi="Times New Roman" w:eastAsia="Times New Roman" w:cs="Times New Roman"/>
      <w:color w:val="000000"/>
      <w:sz w:val="20"/>
      <w:szCs w:val="20"/>
      <w:lang w:eastAsia="en-AU"/>
    </w:rPr>
    <w:tblPr>
      <w:tblStyleRowBandSize w:val="1"/>
      <w:tblStyleColBandSize w:val="1"/>
    </w:tblPr>
    <w:tcPr>
      <w:shd w:val="clear" w:color="auto" w:fill="E6E6E6"/>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87025"/>
    <w:pPr>
      <w:spacing w:after="0" w:line="240" w:lineRule="auto"/>
    </w:pPr>
    <w:rPr>
      <w:rFonts w:ascii="Times New Roman" w:hAnsi="Times New Roman" w:eastAsia="Times New Roman" w:cs="Times New Roman"/>
      <w:color w:val="000000"/>
      <w:sz w:val="20"/>
      <w:szCs w:val="20"/>
      <w:lang w:eastAsia="en-AU"/>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87025"/>
    <w:pPr>
      <w:spacing w:after="0" w:line="240" w:lineRule="auto"/>
    </w:pPr>
    <w:rPr>
      <w:rFonts w:ascii="Times New Roman" w:hAnsi="Times New Roman" w:eastAsia="Times New Roman" w:cs="Times New Roman"/>
      <w:color w:val="000000"/>
      <w:sz w:val="20"/>
      <w:szCs w:val="20"/>
      <w:lang w:eastAsia="en-AU"/>
    </w:rPr>
    <w:tblPr>
      <w:tblStyleRowBandSize w:val="1"/>
      <w:tblStyleColBandSize w:val="1"/>
    </w:tblPr>
    <w:tcPr>
      <w:shd w:val="clear" w:color="auto" w:fill="F8EDED"/>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87025"/>
    <w:pPr>
      <w:spacing w:after="0" w:line="240" w:lineRule="auto"/>
    </w:pPr>
    <w:rPr>
      <w:rFonts w:ascii="Times New Roman" w:hAnsi="Times New Roman" w:eastAsia="Times New Roman" w:cs="Times New Roman"/>
      <w:color w:val="000000"/>
      <w:sz w:val="20"/>
      <w:szCs w:val="20"/>
      <w:lang w:eastAsia="en-AU"/>
    </w:rPr>
    <w:tblPr>
      <w:tblStyleRowBandSize w:val="1"/>
      <w:tblStyleColBandSize w:val="1"/>
    </w:tblPr>
    <w:tcPr>
      <w:shd w:val="clear" w:color="auto" w:fill="F5F8EE"/>
    </w:tcPr>
    <w:tblStylePr w:type="firstRow">
      <w:rPr>
        <w:b/>
        <w:bCs/>
        <w:color w:val="FFFFFF"/>
      </w:rPr>
      <w:tblPr/>
      <w:tcPr>
        <w:tcBorders>
          <w:bottom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87025"/>
    <w:pPr>
      <w:spacing w:after="0" w:line="240" w:lineRule="auto"/>
    </w:pPr>
    <w:rPr>
      <w:rFonts w:ascii="Times New Roman" w:hAnsi="Times New Roman" w:eastAsia="Times New Roman" w:cs="Times New Roman"/>
      <w:color w:val="000000"/>
      <w:sz w:val="20"/>
      <w:szCs w:val="20"/>
      <w:lang w:eastAsia="en-AU"/>
    </w:rPr>
    <w:tblPr>
      <w:tblStyleRowBandSize w:val="1"/>
      <w:tblStyleColBandSize w:val="1"/>
    </w:tblPr>
    <w:tcPr>
      <w:shd w:val="clear" w:color="auto" w:fill="F2EFF6"/>
    </w:tcPr>
    <w:tblStylePr w:type="firstRow">
      <w:rPr>
        <w:b/>
        <w:bCs/>
        <w:color w:val="FFFFFF"/>
      </w:rPr>
      <w:tblPr/>
      <w:tcPr>
        <w:tcBorders>
          <w:bottom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87025"/>
    <w:pPr>
      <w:spacing w:after="0" w:line="240" w:lineRule="auto"/>
    </w:pPr>
    <w:rPr>
      <w:rFonts w:ascii="Times New Roman" w:hAnsi="Times New Roman" w:eastAsia="Times New Roman" w:cs="Times New Roman"/>
      <w:color w:val="000000"/>
      <w:sz w:val="20"/>
      <w:szCs w:val="20"/>
      <w:lang w:eastAsia="en-AU"/>
    </w:rPr>
    <w:tblPr>
      <w:tblStyleRowBandSize w:val="1"/>
      <w:tblStyleColBandSize w:val="1"/>
    </w:tblPr>
    <w:tcPr>
      <w:shd w:val="clear" w:color="auto" w:fill="EDF6F9"/>
    </w:tcPr>
    <w:tblStylePr w:type="firstRow">
      <w:rPr>
        <w:b/>
        <w:bCs/>
        <w:color w:val="FFFFFF"/>
      </w:rPr>
      <w:tblPr/>
      <w:tcPr>
        <w:tcBorders>
          <w:bottom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87025"/>
    <w:pPr>
      <w:spacing w:after="0" w:line="240" w:lineRule="auto"/>
    </w:pPr>
    <w:rPr>
      <w:rFonts w:ascii="Times New Roman" w:hAnsi="Times New Roman" w:eastAsia="Times New Roman" w:cs="Times New Roman"/>
      <w:color w:val="000000"/>
      <w:sz w:val="20"/>
      <w:szCs w:val="20"/>
      <w:lang w:eastAsia="en-AU"/>
    </w:rPr>
    <w:tblPr>
      <w:tblStyleRowBandSize w:val="1"/>
      <w:tblStyleColBandSize w:val="1"/>
    </w:tblPr>
    <w:tcPr>
      <w:shd w:val="clear" w:color="auto" w:fill="FEF4EC"/>
    </w:tcPr>
    <w:tblStylePr w:type="firstRow">
      <w:rPr>
        <w:b/>
        <w:bCs/>
        <w:color w:val="FFFFFF"/>
      </w:rPr>
      <w:tblPr/>
      <w:tcPr>
        <w:tcBorders>
          <w:bottom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87025"/>
    <w:pPr>
      <w:spacing w:after="0" w:line="240" w:lineRule="auto"/>
    </w:pPr>
    <w:rPr>
      <w:rFonts w:ascii="Times New Roman" w:hAnsi="Times New Roman" w:eastAsia="Times New Roman" w:cs="Times New Roman"/>
      <w:color w:val="000000"/>
      <w:sz w:val="20"/>
      <w:szCs w:val="20"/>
      <w:lang w:eastAsia="en-AU"/>
    </w:rPr>
    <w:tblPr>
      <w:tblStyleRowBandSize w:val="1"/>
      <w:tblStyleColBandSize w:val="1"/>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color="000000"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087025"/>
    <w:pPr>
      <w:spacing w:after="0" w:line="240" w:lineRule="auto"/>
    </w:pPr>
    <w:rPr>
      <w:rFonts w:ascii="Times New Roman" w:hAnsi="Times New Roman" w:eastAsia="Times New Roman" w:cs="Times New Roman"/>
      <w:color w:val="000000"/>
      <w:sz w:val="20"/>
      <w:szCs w:val="20"/>
      <w:lang w:eastAsia="en-AU"/>
    </w:rPr>
    <w:tblPr>
      <w:tblStyleRowBandSize w:val="1"/>
      <w:tblStyleColBandSize w:val="1"/>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color="2C4C74"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87025"/>
    <w:pPr>
      <w:spacing w:after="0" w:line="240" w:lineRule="auto"/>
    </w:pPr>
    <w:rPr>
      <w:rFonts w:ascii="Times New Roman" w:hAnsi="Times New Roman" w:eastAsia="Times New Roman" w:cs="Times New Roman"/>
      <w:color w:val="000000"/>
      <w:sz w:val="20"/>
      <w:szCs w:val="20"/>
      <w:lang w:eastAsia="en-AU"/>
    </w:rPr>
    <w:tblPr>
      <w:tblStyleRowBandSize w:val="1"/>
      <w:tblStyleColBandSize w:val="1"/>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color="772C2A"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87025"/>
    <w:pPr>
      <w:spacing w:after="0" w:line="240" w:lineRule="auto"/>
    </w:pPr>
    <w:rPr>
      <w:rFonts w:ascii="Times New Roman" w:hAnsi="Times New Roman" w:eastAsia="Times New Roman" w:cs="Times New Roman"/>
      <w:color w:val="000000"/>
      <w:sz w:val="20"/>
      <w:szCs w:val="20"/>
      <w:lang w:eastAsia="en-AU"/>
    </w:rPr>
    <w:tblPr>
      <w:tblStyleRowBandSize w:val="1"/>
      <w:tblStyleColBandSize w:val="1"/>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nil"/>
          <w:bottom w:val="single" w:color="8064A2"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color="5E7530"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87025"/>
    <w:pPr>
      <w:spacing w:after="0" w:line="240" w:lineRule="auto"/>
    </w:pPr>
    <w:rPr>
      <w:rFonts w:ascii="Times New Roman" w:hAnsi="Times New Roman" w:eastAsia="Times New Roman" w:cs="Times New Roman"/>
      <w:color w:val="000000"/>
      <w:sz w:val="20"/>
      <w:szCs w:val="20"/>
      <w:lang w:eastAsia="en-AU"/>
    </w:rPr>
    <w:tblPr>
      <w:tblStyleRowBandSize w:val="1"/>
      <w:tblStyleColBandSize w:val="1"/>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nil"/>
          <w:bottom w:val="single" w:color="9BBB59"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color="4C3B62"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87025"/>
    <w:pPr>
      <w:spacing w:after="0" w:line="240" w:lineRule="auto"/>
    </w:pPr>
    <w:rPr>
      <w:rFonts w:ascii="Times New Roman" w:hAnsi="Times New Roman" w:eastAsia="Times New Roman" w:cs="Times New Roman"/>
      <w:color w:val="000000"/>
      <w:sz w:val="20"/>
      <w:szCs w:val="20"/>
      <w:lang w:eastAsia="en-AU"/>
    </w:rPr>
    <w:tblPr>
      <w:tblStyleRowBandSize w:val="1"/>
      <w:tblStyleColBandSize w:val="1"/>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nil"/>
          <w:bottom w:val="single" w:color="F79646"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color="276A7C"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87025"/>
    <w:pPr>
      <w:spacing w:after="0" w:line="240" w:lineRule="auto"/>
    </w:pPr>
    <w:rPr>
      <w:rFonts w:ascii="Times New Roman" w:hAnsi="Times New Roman" w:eastAsia="Times New Roman" w:cs="Times New Roman"/>
      <w:color w:val="000000"/>
      <w:sz w:val="20"/>
      <w:szCs w:val="20"/>
      <w:lang w:eastAsia="en-AU"/>
    </w:rPr>
    <w:tblPr>
      <w:tblStyleRowBandSize w:val="1"/>
      <w:tblStyleColBandSize w:val="1"/>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nil"/>
          <w:bottom w:val="single" w:color="4BACC6"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color="B65608"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087025"/>
    <w:pPr>
      <w:spacing w:after="0" w:line="240" w:lineRule="auto"/>
    </w:pPr>
    <w:rPr>
      <w:rFonts w:ascii="Times New Roman" w:hAnsi="Times New Roman" w:eastAsia="Times New Roman" w:cs="Times New Roman"/>
      <w:color w:val="FFFFFF"/>
      <w:sz w:val="20"/>
      <w:szCs w:val="20"/>
      <w:lang w:eastAsia="en-AU"/>
    </w:rPr>
    <w:tblPr>
      <w:tblStyleRowBandSize w:val="1"/>
      <w:tblStyleColBandSize w:val="1"/>
    </w:tblPr>
    <w:tcPr>
      <w:shd w:val="clear" w:color="auto" w:fill="000000"/>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single" w:color="FFFFFF" w:sz="18" w:space="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87025"/>
    <w:pPr>
      <w:spacing w:after="0" w:line="240" w:lineRule="auto"/>
    </w:pPr>
    <w:rPr>
      <w:rFonts w:ascii="Times New Roman" w:hAnsi="Times New Roman" w:eastAsia="Times New Roman" w:cs="Times New Roman"/>
      <w:color w:val="FFFFFF"/>
      <w:sz w:val="20"/>
      <w:szCs w:val="20"/>
      <w:lang w:eastAsia="en-AU"/>
    </w:rPr>
    <w:tblPr>
      <w:tblStyleRowBandSize w:val="1"/>
      <w:tblStyleColBandSize w:val="1"/>
    </w:tblPr>
    <w:tcPr>
      <w:shd w:val="clear" w:color="auto" w:fill="4F81BD"/>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single" w:color="FFFFFF" w:sz="18" w:space="0"/>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87025"/>
    <w:pPr>
      <w:spacing w:after="0" w:line="240" w:lineRule="auto"/>
    </w:pPr>
    <w:rPr>
      <w:rFonts w:ascii="Times New Roman" w:hAnsi="Times New Roman" w:eastAsia="Times New Roman" w:cs="Times New Roman"/>
      <w:color w:val="FFFFFF"/>
      <w:sz w:val="20"/>
      <w:szCs w:val="20"/>
      <w:lang w:eastAsia="en-AU"/>
    </w:rPr>
    <w:tblPr>
      <w:tblStyleRowBandSize w:val="1"/>
      <w:tblStyleColBandSize w:val="1"/>
    </w:tblPr>
    <w:tcPr>
      <w:shd w:val="clear" w:color="auto" w:fill="C0504D"/>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single" w:color="FFFFFF" w:sz="18" w:space="0"/>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87025"/>
    <w:pPr>
      <w:spacing w:after="0" w:line="240" w:lineRule="auto"/>
    </w:pPr>
    <w:rPr>
      <w:rFonts w:ascii="Times New Roman" w:hAnsi="Times New Roman" w:eastAsia="Times New Roman" w:cs="Times New Roman"/>
      <w:color w:val="FFFFFF"/>
      <w:sz w:val="20"/>
      <w:szCs w:val="20"/>
      <w:lang w:eastAsia="en-AU"/>
    </w:rPr>
    <w:tblPr>
      <w:tblStyleRowBandSize w:val="1"/>
      <w:tblStyleColBandSize w:val="1"/>
    </w:tblPr>
    <w:tcPr>
      <w:shd w:val="clear" w:color="auto" w:fill="9BBB59"/>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single" w:color="FFFFFF" w:sz="18" w:space="0"/>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87025"/>
    <w:pPr>
      <w:spacing w:after="0" w:line="240" w:lineRule="auto"/>
    </w:pPr>
    <w:rPr>
      <w:rFonts w:ascii="Times New Roman" w:hAnsi="Times New Roman" w:eastAsia="Times New Roman" w:cs="Times New Roman"/>
      <w:color w:val="FFFFFF"/>
      <w:sz w:val="20"/>
      <w:szCs w:val="20"/>
      <w:lang w:eastAsia="en-AU"/>
    </w:rPr>
    <w:tblPr>
      <w:tblStyleRowBandSize w:val="1"/>
      <w:tblStyleColBandSize w:val="1"/>
    </w:tblPr>
    <w:tcPr>
      <w:shd w:val="clear" w:color="auto" w:fill="8064A2"/>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single" w:color="FFFFFF" w:sz="18" w:space="0"/>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87025"/>
    <w:pPr>
      <w:spacing w:after="0" w:line="240" w:lineRule="auto"/>
    </w:pPr>
    <w:rPr>
      <w:rFonts w:ascii="Times New Roman" w:hAnsi="Times New Roman" w:eastAsia="Times New Roman" w:cs="Times New Roman"/>
      <w:color w:val="FFFFFF"/>
      <w:sz w:val="20"/>
      <w:szCs w:val="20"/>
      <w:lang w:eastAsia="en-AU"/>
    </w:rPr>
    <w:tblPr>
      <w:tblStyleRowBandSize w:val="1"/>
      <w:tblStyleColBandSize w:val="1"/>
    </w:tblPr>
    <w:tcPr>
      <w:shd w:val="clear" w:color="auto" w:fill="4BACC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single" w:color="FFFFFF" w:sz="18" w:space="0"/>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87025"/>
    <w:pPr>
      <w:spacing w:after="0" w:line="240" w:lineRule="auto"/>
    </w:pPr>
    <w:rPr>
      <w:rFonts w:ascii="Times New Roman" w:hAnsi="Times New Roman" w:eastAsia="Times New Roman" w:cs="Times New Roman"/>
      <w:color w:val="FFFFFF"/>
      <w:sz w:val="20"/>
      <w:szCs w:val="20"/>
      <w:lang w:eastAsia="en-AU"/>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emiHidden/>
    <w:rsid w:val="00087025"/>
    <w:pPr>
      <w:spacing w:after="200"/>
    </w:pPr>
    <w:rPr>
      <w:rFonts w:ascii="Calibri" w:hAnsi="Calibri"/>
      <w:sz w:val="22"/>
    </w:rPr>
  </w:style>
  <w:style w:type="character" w:styleId="DateChar" w:customStyle="1">
    <w:name w:val="Date Char"/>
    <w:basedOn w:val="DefaultParagraphFont"/>
    <w:link w:val="Date"/>
    <w:semiHidden/>
    <w:rsid w:val="00087025"/>
    <w:rPr>
      <w:rFonts w:ascii="Calibri" w:hAnsi="Calibri" w:eastAsia="Calibri" w:cs="Times New Roman"/>
      <w:lang w:eastAsia="en-AU"/>
    </w:rPr>
  </w:style>
  <w:style w:type="paragraph" w:styleId="E-mailSignature">
    <w:name w:val="E-mail Signature"/>
    <w:basedOn w:val="Normal"/>
    <w:link w:val="E-mailSignatureChar"/>
    <w:semiHidden/>
    <w:rsid w:val="00087025"/>
    <w:pPr>
      <w:spacing w:after="200"/>
    </w:pPr>
    <w:rPr>
      <w:rFonts w:ascii="Calibri" w:hAnsi="Calibri"/>
      <w:sz w:val="22"/>
    </w:rPr>
  </w:style>
  <w:style w:type="character" w:styleId="E-mailSignatureChar" w:customStyle="1">
    <w:name w:val="E-mail Signature Char"/>
    <w:basedOn w:val="DefaultParagraphFont"/>
    <w:link w:val="E-mailSignature"/>
    <w:semiHidden/>
    <w:rsid w:val="00087025"/>
    <w:rPr>
      <w:rFonts w:ascii="Calibri" w:hAnsi="Calibri" w:eastAsia="Calibri" w:cs="Times New Roman"/>
      <w:lang w:eastAsia="en-AU"/>
    </w:rPr>
  </w:style>
  <w:style w:type="paragraph" w:styleId="EnvelopeAddress">
    <w:name w:val="envelope address"/>
    <w:basedOn w:val="Normal"/>
    <w:semiHidden/>
    <w:rsid w:val="00087025"/>
    <w:pPr>
      <w:framePr w:w="7920" w:h="1980" w:hSpace="180" w:wrap="auto" w:hAnchor="page" w:xAlign="center" w:yAlign="bottom" w:hRule="exact"/>
      <w:spacing w:after="200"/>
      <w:ind w:left="2880"/>
    </w:pPr>
    <w:rPr>
      <w:rFonts w:ascii="Cambria" w:hAnsi="Cambria" w:eastAsia="Times New Roman"/>
      <w:sz w:val="24"/>
    </w:rPr>
  </w:style>
  <w:style w:type="paragraph" w:styleId="EnvelopeReturn">
    <w:name w:val="envelope return"/>
    <w:basedOn w:val="Normal"/>
    <w:semiHidden/>
    <w:rsid w:val="00087025"/>
    <w:pPr>
      <w:spacing w:after="200"/>
    </w:pPr>
    <w:rPr>
      <w:rFonts w:ascii="Cambria" w:hAnsi="Cambria" w:eastAsia="Times New Roman"/>
      <w:sz w:val="22"/>
      <w:szCs w:val="20"/>
    </w:rPr>
  </w:style>
  <w:style w:type="character" w:styleId="HTMLAcronym">
    <w:name w:val="HTML Acronym"/>
    <w:basedOn w:val="DefaultParagraphFont"/>
    <w:semiHidden/>
    <w:rsid w:val="00087025"/>
  </w:style>
  <w:style w:type="paragraph" w:styleId="HTMLAddress">
    <w:name w:val="HTML Address"/>
    <w:basedOn w:val="Normal"/>
    <w:link w:val="HTMLAddressChar"/>
    <w:semiHidden/>
    <w:rsid w:val="00087025"/>
    <w:pPr>
      <w:spacing w:after="200"/>
    </w:pPr>
    <w:rPr>
      <w:rFonts w:ascii="Calibri" w:hAnsi="Calibri"/>
      <w:i/>
      <w:iCs/>
      <w:sz w:val="22"/>
    </w:rPr>
  </w:style>
  <w:style w:type="character" w:styleId="HTMLAddressChar" w:customStyle="1">
    <w:name w:val="HTML Address Char"/>
    <w:basedOn w:val="DefaultParagraphFont"/>
    <w:link w:val="HTMLAddress"/>
    <w:semiHidden/>
    <w:rsid w:val="00087025"/>
    <w:rPr>
      <w:rFonts w:ascii="Calibri" w:hAnsi="Calibri" w:eastAsia="Calibri" w:cs="Times New Roman"/>
      <w:i/>
      <w:iCs/>
      <w:lang w:eastAsia="en-AU"/>
    </w:rPr>
  </w:style>
  <w:style w:type="character" w:styleId="HTMLCite">
    <w:name w:val="HTML Cite"/>
    <w:semiHidden/>
    <w:rsid w:val="00087025"/>
    <w:rPr>
      <w:i/>
      <w:iCs/>
    </w:rPr>
  </w:style>
  <w:style w:type="character" w:styleId="HTMLCode">
    <w:name w:val="HTML Code"/>
    <w:semiHidden/>
    <w:rsid w:val="00087025"/>
    <w:rPr>
      <w:rFonts w:ascii="Consolas" w:hAnsi="Consolas" w:cs="Consolas"/>
      <w:sz w:val="20"/>
      <w:szCs w:val="20"/>
    </w:rPr>
  </w:style>
  <w:style w:type="character" w:styleId="HTMLDefinition">
    <w:name w:val="HTML Definition"/>
    <w:semiHidden/>
    <w:rsid w:val="00087025"/>
    <w:rPr>
      <w:i/>
      <w:iCs/>
    </w:rPr>
  </w:style>
  <w:style w:type="character" w:styleId="HTMLKeyboard">
    <w:name w:val="HTML Keyboard"/>
    <w:semiHidden/>
    <w:rsid w:val="00087025"/>
    <w:rPr>
      <w:rFonts w:ascii="Consolas" w:hAnsi="Consolas" w:cs="Consolas"/>
      <w:sz w:val="20"/>
      <w:szCs w:val="20"/>
    </w:rPr>
  </w:style>
  <w:style w:type="paragraph" w:styleId="HTMLPreformatted">
    <w:name w:val="HTML Preformatted"/>
    <w:basedOn w:val="Normal"/>
    <w:link w:val="HTMLPreformattedChar"/>
    <w:semiHidden/>
    <w:rsid w:val="00087025"/>
    <w:pPr>
      <w:spacing w:after="200"/>
    </w:pPr>
    <w:rPr>
      <w:rFonts w:ascii="Consolas" w:hAnsi="Consolas" w:cs="Consolas"/>
      <w:sz w:val="22"/>
      <w:szCs w:val="20"/>
    </w:rPr>
  </w:style>
  <w:style w:type="character" w:styleId="HTMLPreformattedChar" w:customStyle="1">
    <w:name w:val="HTML Preformatted Char"/>
    <w:basedOn w:val="DefaultParagraphFont"/>
    <w:link w:val="HTMLPreformatted"/>
    <w:semiHidden/>
    <w:rsid w:val="00087025"/>
    <w:rPr>
      <w:rFonts w:ascii="Consolas" w:hAnsi="Consolas" w:eastAsia="Calibri" w:cs="Consolas"/>
      <w:szCs w:val="20"/>
      <w:lang w:eastAsia="en-AU"/>
    </w:rPr>
  </w:style>
  <w:style w:type="character" w:styleId="HTMLSample">
    <w:name w:val="HTML Sample"/>
    <w:semiHidden/>
    <w:rsid w:val="00087025"/>
    <w:rPr>
      <w:rFonts w:ascii="Consolas" w:hAnsi="Consolas" w:cs="Consolas"/>
      <w:sz w:val="24"/>
      <w:szCs w:val="24"/>
    </w:rPr>
  </w:style>
  <w:style w:type="character" w:styleId="HTMLTypewriter">
    <w:name w:val="HTML Typewriter"/>
    <w:semiHidden/>
    <w:rsid w:val="00087025"/>
    <w:rPr>
      <w:rFonts w:ascii="Consolas" w:hAnsi="Consolas" w:cs="Consolas"/>
      <w:sz w:val="20"/>
      <w:szCs w:val="20"/>
    </w:rPr>
  </w:style>
  <w:style w:type="character" w:styleId="HTMLVariable">
    <w:name w:val="HTML Variable"/>
    <w:semiHidden/>
    <w:rsid w:val="00087025"/>
    <w:rPr>
      <w:i/>
      <w:iCs/>
    </w:rPr>
  </w:style>
  <w:style w:type="paragraph" w:styleId="Index1">
    <w:name w:val="index 1"/>
    <w:basedOn w:val="Normal"/>
    <w:next w:val="Normal"/>
    <w:autoRedefine/>
    <w:semiHidden/>
    <w:rsid w:val="00087025"/>
    <w:pPr>
      <w:spacing w:after="200"/>
      <w:ind w:left="200" w:hanging="200"/>
    </w:pPr>
    <w:rPr>
      <w:rFonts w:ascii="Calibri" w:hAnsi="Calibri"/>
      <w:sz w:val="22"/>
    </w:rPr>
  </w:style>
  <w:style w:type="paragraph" w:styleId="Index2">
    <w:name w:val="index 2"/>
    <w:basedOn w:val="Normal"/>
    <w:next w:val="Normal"/>
    <w:autoRedefine/>
    <w:semiHidden/>
    <w:rsid w:val="00087025"/>
    <w:pPr>
      <w:spacing w:after="200"/>
      <w:ind w:left="400" w:hanging="200"/>
    </w:pPr>
    <w:rPr>
      <w:rFonts w:ascii="Calibri" w:hAnsi="Calibri"/>
      <w:sz w:val="22"/>
    </w:rPr>
  </w:style>
  <w:style w:type="paragraph" w:styleId="Index3">
    <w:name w:val="index 3"/>
    <w:basedOn w:val="Normal"/>
    <w:next w:val="Normal"/>
    <w:autoRedefine/>
    <w:semiHidden/>
    <w:rsid w:val="00087025"/>
    <w:pPr>
      <w:spacing w:after="200"/>
      <w:ind w:left="600" w:hanging="200"/>
    </w:pPr>
    <w:rPr>
      <w:rFonts w:ascii="Calibri" w:hAnsi="Calibri"/>
      <w:sz w:val="22"/>
    </w:rPr>
  </w:style>
  <w:style w:type="paragraph" w:styleId="Index4">
    <w:name w:val="index 4"/>
    <w:basedOn w:val="Normal"/>
    <w:next w:val="Normal"/>
    <w:autoRedefine/>
    <w:semiHidden/>
    <w:rsid w:val="00087025"/>
    <w:pPr>
      <w:spacing w:after="200"/>
      <w:ind w:left="800" w:hanging="200"/>
    </w:pPr>
    <w:rPr>
      <w:rFonts w:ascii="Calibri" w:hAnsi="Calibri"/>
      <w:sz w:val="22"/>
    </w:rPr>
  </w:style>
  <w:style w:type="paragraph" w:styleId="Index5">
    <w:name w:val="index 5"/>
    <w:basedOn w:val="Normal"/>
    <w:next w:val="Normal"/>
    <w:autoRedefine/>
    <w:semiHidden/>
    <w:rsid w:val="00087025"/>
    <w:pPr>
      <w:spacing w:after="200"/>
      <w:ind w:left="1000" w:hanging="200"/>
    </w:pPr>
    <w:rPr>
      <w:rFonts w:ascii="Calibri" w:hAnsi="Calibri"/>
      <w:sz w:val="22"/>
    </w:rPr>
  </w:style>
  <w:style w:type="paragraph" w:styleId="Index6">
    <w:name w:val="index 6"/>
    <w:basedOn w:val="Normal"/>
    <w:next w:val="Normal"/>
    <w:autoRedefine/>
    <w:semiHidden/>
    <w:rsid w:val="00087025"/>
    <w:pPr>
      <w:spacing w:after="200"/>
      <w:ind w:left="1200" w:hanging="200"/>
    </w:pPr>
    <w:rPr>
      <w:rFonts w:ascii="Calibri" w:hAnsi="Calibri"/>
      <w:sz w:val="22"/>
    </w:rPr>
  </w:style>
  <w:style w:type="paragraph" w:styleId="Index7">
    <w:name w:val="index 7"/>
    <w:basedOn w:val="Normal"/>
    <w:next w:val="Normal"/>
    <w:autoRedefine/>
    <w:semiHidden/>
    <w:rsid w:val="00087025"/>
    <w:pPr>
      <w:spacing w:after="200"/>
      <w:ind w:left="1400" w:hanging="200"/>
    </w:pPr>
    <w:rPr>
      <w:rFonts w:ascii="Calibri" w:hAnsi="Calibri"/>
      <w:sz w:val="22"/>
    </w:rPr>
  </w:style>
  <w:style w:type="paragraph" w:styleId="Index8">
    <w:name w:val="index 8"/>
    <w:basedOn w:val="Normal"/>
    <w:next w:val="Normal"/>
    <w:autoRedefine/>
    <w:semiHidden/>
    <w:rsid w:val="00087025"/>
    <w:pPr>
      <w:spacing w:after="200"/>
      <w:ind w:left="1600" w:hanging="200"/>
    </w:pPr>
    <w:rPr>
      <w:rFonts w:ascii="Calibri" w:hAnsi="Calibri"/>
      <w:sz w:val="22"/>
    </w:rPr>
  </w:style>
  <w:style w:type="paragraph" w:styleId="Index9">
    <w:name w:val="index 9"/>
    <w:basedOn w:val="Normal"/>
    <w:next w:val="Normal"/>
    <w:autoRedefine/>
    <w:semiHidden/>
    <w:rsid w:val="00087025"/>
    <w:pPr>
      <w:spacing w:after="200"/>
      <w:ind w:left="1800" w:hanging="200"/>
    </w:pPr>
    <w:rPr>
      <w:rFonts w:ascii="Calibri" w:hAnsi="Calibri"/>
      <w:sz w:val="22"/>
    </w:rPr>
  </w:style>
  <w:style w:type="paragraph" w:styleId="IndexHeading">
    <w:name w:val="index heading"/>
    <w:basedOn w:val="Normal"/>
    <w:next w:val="Index1"/>
    <w:semiHidden/>
    <w:rsid w:val="00087025"/>
    <w:pPr>
      <w:spacing w:after="200"/>
    </w:pPr>
    <w:rPr>
      <w:rFonts w:ascii="Cambria" w:hAnsi="Cambria" w:eastAsia="Times New Roman"/>
      <w:b/>
      <w:bCs/>
      <w:sz w:val="22"/>
    </w:rPr>
  </w:style>
  <w:style w:type="table" w:styleId="LightGrid">
    <w:name w:val="Light Grid"/>
    <w:basedOn w:val="TableNormal"/>
    <w:uiPriority w:val="62"/>
    <w:semiHidden/>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ascii="Cambria" w:hAnsi="Cambria" w:eastAsia="Times New Roman" w:cs="Times New Roman"/>
        <w:b/>
        <w:bCs/>
      </w:rPr>
      <w:tblPr/>
      <w:tcPr>
        <w:tcBorders>
          <w:top w:val="single" w:color="000000" w:sz="8" w:space="0"/>
          <w:left w:val="single" w:color="000000" w:sz="8" w:space="0"/>
          <w:bottom w:val="single" w:color="000000" w:sz="18" w:space="0"/>
          <w:right w:val="single" w:color="000000" w:sz="8" w:space="0"/>
          <w:insideH w:val="nil"/>
          <w:insideV w:val="single" w:color="000000" w:sz="8" w:space="0"/>
        </w:tcBorders>
      </w:tcPr>
    </w:tblStylePr>
    <w:tblStylePr w:type="lastRow">
      <w:pPr>
        <w:spacing w:before="0" w:after="0" w:line="240" w:lineRule="auto"/>
      </w:pPr>
      <w:rPr>
        <w:rFonts w:ascii="Cambria" w:hAnsi="Cambria" w:eastAsia="Times New Roman" w:cs="Times New Roman"/>
        <w:b/>
        <w:bCs/>
      </w:rPr>
      <w:tblPr/>
      <w:tcPr>
        <w:tcBorders>
          <w:top w:val="double" w:color="000000" w:sz="6" w:space="0"/>
          <w:left w:val="single" w:color="000000" w:sz="8" w:space="0"/>
          <w:bottom w:val="single" w:color="000000" w:sz="8" w:space="0"/>
          <w:right w:val="single" w:color="000000" w:sz="8" w:space="0"/>
          <w:insideH w:val="nil"/>
          <w:insideV w:val="single" w:color="000000"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color="000000"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color="000000" w:sz="8" w:space="0"/>
        </w:tcBorders>
      </w:tcPr>
    </w:tblStylePr>
  </w:style>
  <w:style w:type="table" w:styleId="LightGrid-Accent1">
    <w:name w:val="Light Grid Accent 1"/>
    <w:basedOn w:val="TableNormal"/>
    <w:uiPriority w:val="62"/>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ascii="Cambria" w:hAnsi="Cambria" w:eastAsia="Times New Roman" w:cs="Times New Roman"/>
        <w:b/>
        <w:bCs/>
      </w:rPr>
      <w:tblPr/>
      <w:tcPr>
        <w:tcBorders>
          <w:top w:val="single" w:color="4F81BD" w:sz="8" w:space="0"/>
          <w:left w:val="single" w:color="4F81BD" w:sz="8" w:space="0"/>
          <w:bottom w:val="single" w:color="4F81BD" w:sz="18" w:space="0"/>
          <w:right w:val="single" w:color="4F81BD" w:sz="8" w:space="0"/>
          <w:insideH w:val="nil"/>
          <w:insideV w:val="single" w:color="4F81BD" w:sz="8" w:space="0"/>
        </w:tcBorders>
      </w:tcPr>
    </w:tblStylePr>
    <w:tblStylePr w:type="lastRow">
      <w:pPr>
        <w:spacing w:before="0" w:after="0" w:line="240" w:lineRule="auto"/>
      </w:pPr>
      <w:rPr>
        <w:rFonts w:ascii="Cambria" w:hAnsi="Cambria" w:eastAsia="Times New Roman" w:cs="Times New Roman"/>
        <w:b/>
        <w:bCs/>
      </w:rPr>
      <w:tblPr/>
      <w:tcPr>
        <w:tcBorders>
          <w:top w:val="double" w:color="4F81BD" w:sz="6" w:space="0"/>
          <w:left w:val="single" w:color="4F81BD" w:sz="8" w:space="0"/>
          <w:bottom w:val="single" w:color="4F81BD" w:sz="8" w:space="0"/>
          <w:right w:val="single" w:color="4F81BD" w:sz="8" w:space="0"/>
          <w:insideH w:val="nil"/>
          <w:insideV w:val="single" w:color="4F81BD"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color="4F81BD"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color="4F81BD" w:sz="8" w:space="0"/>
        </w:tcBorders>
      </w:tcPr>
    </w:tblStylePr>
  </w:style>
  <w:style w:type="table" w:styleId="LightGrid-Accent2">
    <w:name w:val="Light Grid Accent 2"/>
    <w:basedOn w:val="TableNormal"/>
    <w:uiPriority w:val="62"/>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ascii="Cambria" w:hAnsi="Cambria" w:eastAsia="Times New Roman" w:cs="Times New Roman"/>
        <w:b/>
        <w:bCs/>
      </w:rPr>
      <w:tblPr/>
      <w:tcPr>
        <w:tcBorders>
          <w:top w:val="single" w:color="C0504D" w:sz="8" w:space="0"/>
          <w:left w:val="single" w:color="C0504D" w:sz="8" w:space="0"/>
          <w:bottom w:val="single" w:color="C0504D" w:sz="18" w:space="0"/>
          <w:right w:val="single" w:color="C0504D" w:sz="8" w:space="0"/>
          <w:insideH w:val="nil"/>
          <w:insideV w:val="single" w:color="C0504D" w:sz="8" w:space="0"/>
        </w:tcBorders>
      </w:tcPr>
    </w:tblStylePr>
    <w:tblStylePr w:type="lastRow">
      <w:pPr>
        <w:spacing w:before="0" w:after="0" w:line="240" w:lineRule="auto"/>
      </w:pPr>
      <w:rPr>
        <w:rFonts w:ascii="Cambria" w:hAnsi="Cambria" w:eastAsia="Times New Roman" w:cs="Times New Roman"/>
        <w:b/>
        <w:bCs/>
      </w:rPr>
      <w:tblPr/>
      <w:tcPr>
        <w:tcBorders>
          <w:top w:val="double" w:color="C0504D" w:sz="6" w:space="0"/>
          <w:left w:val="single" w:color="C0504D" w:sz="8" w:space="0"/>
          <w:bottom w:val="single" w:color="C0504D" w:sz="8" w:space="0"/>
          <w:right w:val="single" w:color="C0504D" w:sz="8" w:space="0"/>
          <w:insideH w:val="nil"/>
          <w:insideV w:val="single" w:color="C0504D"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color="C0504D"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color="C0504D" w:sz="8" w:space="0"/>
        </w:tcBorders>
      </w:tcPr>
    </w:tblStylePr>
  </w:style>
  <w:style w:type="table" w:styleId="LightGrid-Accent3">
    <w:name w:val="Light Grid Accent 3"/>
    <w:basedOn w:val="TableNormal"/>
    <w:uiPriority w:val="62"/>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ascii="Cambria" w:hAnsi="Cambria" w:eastAsia="Times New Roman" w:cs="Times New Roman"/>
        <w:b/>
        <w:bCs/>
      </w:rPr>
      <w:tblPr/>
      <w:tcPr>
        <w:tcBorders>
          <w:top w:val="single" w:color="9BBB59" w:sz="8" w:space="0"/>
          <w:left w:val="single" w:color="9BBB59" w:sz="8" w:space="0"/>
          <w:bottom w:val="single" w:color="9BBB59" w:sz="18" w:space="0"/>
          <w:right w:val="single" w:color="9BBB59" w:sz="8" w:space="0"/>
          <w:insideH w:val="nil"/>
          <w:insideV w:val="single" w:color="9BBB59" w:sz="8" w:space="0"/>
        </w:tcBorders>
      </w:tcPr>
    </w:tblStylePr>
    <w:tblStylePr w:type="lastRow">
      <w:pPr>
        <w:spacing w:before="0" w:after="0" w:line="240" w:lineRule="auto"/>
      </w:pPr>
      <w:rPr>
        <w:rFonts w:ascii="Cambria" w:hAnsi="Cambria" w:eastAsia="Times New Roman" w:cs="Times New Roman"/>
        <w:b/>
        <w:bCs/>
      </w:rPr>
      <w:tblPr/>
      <w:tcPr>
        <w:tcBorders>
          <w:top w:val="double" w:color="9BBB59" w:sz="6" w:space="0"/>
          <w:left w:val="single" w:color="9BBB59" w:sz="8" w:space="0"/>
          <w:bottom w:val="single" w:color="9BBB59" w:sz="8" w:space="0"/>
          <w:right w:val="single" w:color="9BBB59" w:sz="8" w:space="0"/>
          <w:insideH w:val="nil"/>
          <w:insideV w:val="single" w:color="9BBB59"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color="9BBB59"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color="9BBB59" w:sz="8" w:space="0"/>
        </w:tcBorders>
      </w:tcPr>
    </w:tblStylePr>
  </w:style>
  <w:style w:type="table" w:styleId="LightGrid-Accent4">
    <w:name w:val="Light Grid Accent 4"/>
    <w:basedOn w:val="TableNormal"/>
    <w:uiPriority w:val="62"/>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ascii="Cambria" w:hAnsi="Cambria" w:eastAsia="Times New Roman" w:cs="Times New Roman"/>
        <w:b/>
        <w:bCs/>
      </w:rPr>
      <w:tblPr/>
      <w:tcPr>
        <w:tcBorders>
          <w:top w:val="single" w:color="8064A2" w:sz="8" w:space="0"/>
          <w:left w:val="single" w:color="8064A2" w:sz="8" w:space="0"/>
          <w:bottom w:val="single" w:color="8064A2" w:sz="18" w:space="0"/>
          <w:right w:val="single" w:color="8064A2" w:sz="8" w:space="0"/>
          <w:insideH w:val="nil"/>
          <w:insideV w:val="single" w:color="8064A2" w:sz="8" w:space="0"/>
        </w:tcBorders>
      </w:tcPr>
    </w:tblStylePr>
    <w:tblStylePr w:type="lastRow">
      <w:pPr>
        <w:spacing w:before="0" w:after="0" w:line="240" w:lineRule="auto"/>
      </w:pPr>
      <w:rPr>
        <w:rFonts w:ascii="Cambria" w:hAnsi="Cambria" w:eastAsia="Times New Roman" w:cs="Times New Roman"/>
        <w:b/>
        <w:bCs/>
      </w:rPr>
      <w:tblPr/>
      <w:tcPr>
        <w:tcBorders>
          <w:top w:val="double" w:color="8064A2" w:sz="6" w:space="0"/>
          <w:left w:val="single" w:color="8064A2" w:sz="8" w:space="0"/>
          <w:bottom w:val="single" w:color="8064A2" w:sz="8" w:space="0"/>
          <w:right w:val="single" w:color="8064A2" w:sz="8" w:space="0"/>
          <w:insideH w:val="nil"/>
          <w:insideV w:val="single" w:color="8064A2"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color="8064A2"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color="8064A2" w:sz="8" w:space="0"/>
        </w:tcBorders>
      </w:tcPr>
    </w:tblStylePr>
  </w:style>
  <w:style w:type="table" w:styleId="LightGrid-Accent5">
    <w:name w:val="Light Grid Accent 5"/>
    <w:basedOn w:val="TableNormal"/>
    <w:uiPriority w:val="62"/>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ascii="Cambria" w:hAnsi="Cambria" w:eastAsia="Times New Roman" w:cs="Times New Roman"/>
        <w:b/>
        <w:bCs/>
      </w:rPr>
      <w:tblPr/>
      <w:tcPr>
        <w:tcBorders>
          <w:top w:val="single" w:color="4BACC6" w:sz="8" w:space="0"/>
          <w:left w:val="single" w:color="4BACC6" w:sz="8" w:space="0"/>
          <w:bottom w:val="single" w:color="4BACC6" w:sz="18" w:space="0"/>
          <w:right w:val="single" w:color="4BACC6" w:sz="8" w:space="0"/>
          <w:insideH w:val="nil"/>
          <w:insideV w:val="single" w:color="4BACC6" w:sz="8" w:space="0"/>
        </w:tcBorders>
      </w:tcPr>
    </w:tblStylePr>
    <w:tblStylePr w:type="lastRow">
      <w:pPr>
        <w:spacing w:before="0" w:after="0" w:line="240" w:lineRule="auto"/>
      </w:pPr>
      <w:rPr>
        <w:rFonts w:ascii="Cambria" w:hAnsi="Cambria" w:eastAsia="Times New Roman" w:cs="Times New Roman"/>
        <w:b/>
        <w:bCs/>
      </w:rPr>
      <w:tblPr/>
      <w:tcPr>
        <w:tcBorders>
          <w:top w:val="double" w:color="4BACC6" w:sz="6" w:space="0"/>
          <w:left w:val="single" w:color="4BACC6" w:sz="8" w:space="0"/>
          <w:bottom w:val="single" w:color="4BACC6" w:sz="8" w:space="0"/>
          <w:right w:val="single" w:color="4BACC6" w:sz="8" w:space="0"/>
          <w:insideH w:val="nil"/>
          <w:insideV w:val="single" w:color="4BACC6"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color="4BACC6"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color="4BACC6" w:sz="8" w:space="0"/>
        </w:tcBorders>
      </w:tcPr>
    </w:tblStylePr>
  </w:style>
  <w:style w:type="table" w:styleId="LightGrid-Accent6">
    <w:name w:val="Light Grid Accent 6"/>
    <w:basedOn w:val="TableNormal"/>
    <w:uiPriority w:val="62"/>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ascii="Cambria" w:hAnsi="Cambria" w:eastAsia="Times New Roman" w:cs="Times New Roman"/>
        <w:b/>
        <w:bCs/>
      </w:rPr>
      <w:tblPr/>
      <w:tcPr>
        <w:tcBorders>
          <w:top w:val="single" w:color="F79646" w:sz="8" w:space="0"/>
          <w:left w:val="single" w:color="F79646" w:sz="8" w:space="0"/>
          <w:bottom w:val="single" w:color="F79646" w:sz="18" w:space="0"/>
          <w:right w:val="single" w:color="F79646" w:sz="8" w:space="0"/>
          <w:insideH w:val="nil"/>
          <w:insideV w:val="single" w:color="F79646" w:sz="8" w:space="0"/>
        </w:tcBorders>
      </w:tcPr>
    </w:tblStylePr>
    <w:tblStylePr w:type="lastRow">
      <w:pPr>
        <w:spacing w:before="0" w:after="0" w:line="240" w:lineRule="auto"/>
      </w:pPr>
      <w:rPr>
        <w:rFonts w:ascii="Cambria" w:hAnsi="Cambria" w:eastAsia="Times New Roman" w:cs="Times New Roman"/>
        <w:b/>
        <w:bCs/>
      </w:rPr>
      <w:tblPr/>
      <w:tcPr>
        <w:tcBorders>
          <w:top w:val="double" w:color="F79646" w:sz="6" w:space="0"/>
          <w:left w:val="single" w:color="F79646" w:sz="8" w:space="0"/>
          <w:bottom w:val="single" w:color="F79646" w:sz="8" w:space="0"/>
          <w:right w:val="single" w:color="F79646" w:sz="8" w:space="0"/>
          <w:insideH w:val="nil"/>
          <w:insideV w:val="single" w:color="F79646"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color="F79646"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color="F79646" w:sz="8" w:space="0"/>
        </w:tcBorders>
      </w:tcPr>
    </w:tblStylePr>
  </w:style>
  <w:style w:type="table" w:styleId="LightList">
    <w:name w:val="Light List"/>
    <w:basedOn w:val="TableNormal"/>
    <w:uiPriority w:val="61"/>
    <w:semiHidden/>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LightList-Accent1">
    <w:name w:val="Light List Accent 1"/>
    <w:basedOn w:val="TableNormal"/>
    <w:uiPriority w:val="61"/>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LightList-Accent2">
    <w:name w:val="Light List Accent 2"/>
    <w:basedOn w:val="TableNormal"/>
    <w:uiPriority w:val="61"/>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LightList-Accent3">
    <w:name w:val="Light List Accent 3"/>
    <w:basedOn w:val="TableNormal"/>
    <w:uiPriority w:val="61"/>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LightList-Accent4">
    <w:name w:val="Light List Accent 4"/>
    <w:basedOn w:val="TableNormal"/>
    <w:uiPriority w:val="61"/>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LightList-Accent5">
    <w:name w:val="Light List Accent 5"/>
    <w:basedOn w:val="TableNormal"/>
    <w:uiPriority w:val="61"/>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LightList-Accent6">
    <w:name w:val="Light List Accent 6"/>
    <w:basedOn w:val="TableNormal"/>
    <w:uiPriority w:val="61"/>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LightShading">
    <w:name w:val="Light Shading"/>
    <w:basedOn w:val="TableNormal"/>
    <w:uiPriority w:val="60"/>
    <w:semiHidden/>
    <w:rsid w:val="00087025"/>
    <w:pPr>
      <w:spacing w:after="0" w:line="240" w:lineRule="auto"/>
    </w:pPr>
    <w:rPr>
      <w:rFonts w:ascii="Times New Roman" w:hAnsi="Times New Roman" w:eastAsia="Times New Roman" w:cs="Times New Roman"/>
      <w:color w:val="000000"/>
      <w:sz w:val="20"/>
      <w:szCs w:val="20"/>
      <w:lang w:eastAsia="en-AU"/>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87025"/>
    <w:pPr>
      <w:spacing w:after="0" w:line="240" w:lineRule="auto"/>
    </w:pPr>
    <w:rPr>
      <w:rFonts w:ascii="Times New Roman" w:hAnsi="Times New Roman" w:eastAsia="Times New Roman" w:cs="Times New Roman"/>
      <w:color w:val="365F91"/>
      <w:sz w:val="20"/>
      <w:szCs w:val="20"/>
      <w:lang w:eastAsia="en-AU"/>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87025"/>
    <w:pPr>
      <w:spacing w:after="0" w:line="240" w:lineRule="auto"/>
    </w:pPr>
    <w:rPr>
      <w:rFonts w:ascii="Times New Roman" w:hAnsi="Times New Roman" w:eastAsia="Times New Roman" w:cs="Times New Roman"/>
      <w:color w:val="943634"/>
      <w:sz w:val="20"/>
      <w:szCs w:val="20"/>
      <w:lang w:eastAsia="en-AU"/>
    </w:rPr>
    <w:tblPr>
      <w:tblStyleRowBandSize w:val="1"/>
      <w:tblStyleColBandSize w:val="1"/>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87025"/>
    <w:pPr>
      <w:spacing w:after="0" w:line="240" w:lineRule="auto"/>
    </w:pPr>
    <w:rPr>
      <w:rFonts w:ascii="Times New Roman" w:hAnsi="Times New Roman" w:eastAsia="Times New Roman" w:cs="Times New Roman"/>
      <w:color w:val="76923C"/>
      <w:sz w:val="20"/>
      <w:szCs w:val="20"/>
      <w:lang w:eastAsia="en-AU"/>
    </w:rPr>
    <w:tblPr>
      <w:tblStyleRowBandSize w:val="1"/>
      <w:tblStyleColBandSize w:val="1"/>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87025"/>
    <w:pPr>
      <w:spacing w:after="0" w:line="240" w:lineRule="auto"/>
    </w:pPr>
    <w:rPr>
      <w:rFonts w:ascii="Times New Roman" w:hAnsi="Times New Roman" w:eastAsia="Times New Roman" w:cs="Times New Roman"/>
      <w:color w:val="5F497A"/>
      <w:sz w:val="20"/>
      <w:szCs w:val="20"/>
      <w:lang w:eastAsia="en-AU"/>
    </w:rPr>
    <w:tblPr>
      <w:tblStyleRowBandSize w:val="1"/>
      <w:tblStyleColBandSize w:val="1"/>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87025"/>
    <w:pPr>
      <w:spacing w:after="0" w:line="240" w:lineRule="auto"/>
    </w:pPr>
    <w:rPr>
      <w:rFonts w:ascii="Times New Roman" w:hAnsi="Times New Roman" w:eastAsia="Times New Roman" w:cs="Times New Roman"/>
      <w:color w:val="31849B"/>
      <w:sz w:val="20"/>
      <w:szCs w:val="20"/>
      <w:lang w:eastAsia="en-AU"/>
    </w:rPr>
    <w:tblPr>
      <w:tblStyleRowBandSize w:val="1"/>
      <w:tblStyleColBandSize w:val="1"/>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nil"/>
          <w:bottom w:val="single" w:color="4BACC6" w:sz="8" w:space="0"/>
          <w:right w:val="nil"/>
          <w:insideH w:val="nil"/>
          <w:insideV w:val="nil"/>
        </w:tcBorders>
      </w:tcPr>
    </w:tblStylePr>
    <w:tblStylePr w:type="lastRow">
      <w:pPr>
        <w:spacing w:before="0" w:after="0" w:line="240" w:lineRule="auto"/>
      </w:pPr>
      <w:rPr>
        <w:b/>
        <w:bCs/>
      </w:rPr>
      <w:tblPr/>
      <w:tcPr>
        <w:tcBorders>
          <w:top w:val="single" w:color="4BACC6" w:sz="8" w:space="0"/>
          <w:left w:val="nil"/>
          <w:bottom w:val="single" w:color="4BACC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87025"/>
    <w:pPr>
      <w:spacing w:after="0" w:line="240" w:lineRule="auto"/>
    </w:pPr>
    <w:rPr>
      <w:rFonts w:ascii="Times New Roman" w:hAnsi="Times New Roman" w:eastAsia="Times New Roman" w:cs="Times New Roman"/>
      <w:color w:val="E36C0A"/>
      <w:sz w:val="20"/>
      <w:szCs w:val="20"/>
      <w:lang w:eastAsia="en-AU"/>
    </w:rPr>
    <w:tblPr>
      <w:tblStyleRowBandSize w:val="1"/>
      <w:tblStyleColBandSize w:val="1"/>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semiHidden/>
    <w:rsid w:val="00087025"/>
  </w:style>
  <w:style w:type="paragraph" w:styleId="List">
    <w:name w:val="List"/>
    <w:basedOn w:val="Normal"/>
    <w:semiHidden/>
    <w:rsid w:val="00087025"/>
    <w:pPr>
      <w:spacing w:after="200"/>
      <w:ind w:left="283" w:hanging="283"/>
      <w:contextualSpacing/>
    </w:pPr>
    <w:rPr>
      <w:rFonts w:ascii="Calibri" w:hAnsi="Calibri"/>
      <w:sz w:val="22"/>
    </w:rPr>
  </w:style>
  <w:style w:type="paragraph" w:styleId="List2">
    <w:name w:val="List 2"/>
    <w:basedOn w:val="Normal"/>
    <w:semiHidden/>
    <w:rsid w:val="00087025"/>
    <w:pPr>
      <w:spacing w:after="200"/>
      <w:ind w:left="566" w:hanging="283"/>
      <w:contextualSpacing/>
    </w:pPr>
    <w:rPr>
      <w:rFonts w:ascii="Calibri" w:hAnsi="Calibri"/>
      <w:sz w:val="22"/>
    </w:rPr>
  </w:style>
  <w:style w:type="paragraph" w:styleId="List3">
    <w:name w:val="List 3"/>
    <w:basedOn w:val="Normal"/>
    <w:semiHidden/>
    <w:rsid w:val="00087025"/>
    <w:pPr>
      <w:spacing w:after="200"/>
      <w:ind w:left="849" w:hanging="283"/>
      <w:contextualSpacing/>
    </w:pPr>
    <w:rPr>
      <w:rFonts w:ascii="Calibri" w:hAnsi="Calibri"/>
      <w:sz w:val="22"/>
    </w:rPr>
  </w:style>
  <w:style w:type="paragraph" w:styleId="List4">
    <w:name w:val="List 4"/>
    <w:basedOn w:val="Normal"/>
    <w:semiHidden/>
    <w:rsid w:val="00087025"/>
    <w:pPr>
      <w:spacing w:after="200"/>
      <w:ind w:left="1132" w:hanging="283"/>
      <w:contextualSpacing/>
    </w:pPr>
    <w:rPr>
      <w:rFonts w:ascii="Calibri" w:hAnsi="Calibri"/>
      <w:sz w:val="22"/>
    </w:rPr>
  </w:style>
  <w:style w:type="paragraph" w:styleId="List5">
    <w:name w:val="List 5"/>
    <w:basedOn w:val="Normal"/>
    <w:semiHidden/>
    <w:rsid w:val="00087025"/>
    <w:pPr>
      <w:spacing w:after="200"/>
      <w:ind w:left="1415" w:hanging="283"/>
      <w:contextualSpacing/>
    </w:pPr>
    <w:rPr>
      <w:rFonts w:ascii="Calibri" w:hAnsi="Calibri"/>
      <w:sz w:val="22"/>
    </w:rPr>
  </w:style>
  <w:style w:type="paragraph" w:styleId="ListBullet2">
    <w:name w:val="List Bullet 2"/>
    <w:basedOn w:val="Normal"/>
    <w:semiHidden/>
    <w:rsid w:val="00087025"/>
    <w:pPr>
      <w:numPr>
        <w:numId w:val="38"/>
      </w:numPr>
      <w:spacing w:after="200"/>
      <w:contextualSpacing/>
    </w:pPr>
    <w:rPr>
      <w:rFonts w:ascii="Calibri" w:hAnsi="Calibri"/>
      <w:sz w:val="22"/>
    </w:rPr>
  </w:style>
  <w:style w:type="paragraph" w:styleId="ListBullet3">
    <w:name w:val="List Bullet 3"/>
    <w:basedOn w:val="Normal"/>
    <w:semiHidden/>
    <w:rsid w:val="00087025"/>
    <w:pPr>
      <w:numPr>
        <w:numId w:val="39"/>
      </w:numPr>
      <w:spacing w:after="200"/>
      <w:contextualSpacing/>
    </w:pPr>
    <w:rPr>
      <w:rFonts w:ascii="Calibri" w:hAnsi="Calibri"/>
      <w:sz w:val="22"/>
    </w:rPr>
  </w:style>
  <w:style w:type="paragraph" w:styleId="ListBullet4">
    <w:name w:val="List Bullet 4"/>
    <w:basedOn w:val="Normal"/>
    <w:semiHidden/>
    <w:rsid w:val="00087025"/>
    <w:pPr>
      <w:numPr>
        <w:numId w:val="40"/>
      </w:numPr>
      <w:spacing w:after="200"/>
      <w:contextualSpacing/>
    </w:pPr>
    <w:rPr>
      <w:rFonts w:ascii="Calibri" w:hAnsi="Calibri"/>
      <w:sz w:val="22"/>
    </w:rPr>
  </w:style>
  <w:style w:type="paragraph" w:styleId="ListBullet5">
    <w:name w:val="List Bullet 5"/>
    <w:basedOn w:val="Normal"/>
    <w:semiHidden/>
    <w:rsid w:val="00087025"/>
    <w:pPr>
      <w:numPr>
        <w:numId w:val="41"/>
      </w:numPr>
      <w:spacing w:after="200"/>
      <w:contextualSpacing/>
    </w:pPr>
    <w:rPr>
      <w:rFonts w:ascii="Calibri" w:hAnsi="Calibri"/>
      <w:sz w:val="22"/>
    </w:rPr>
  </w:style>
  <w:style w:type="paragraph" w:styleId="ListContinue">
    <w:name w:val="List Continue"/>
    <w:basedOn w:val="Normal"/>
    <w:semiHidden/>
    <w:rsid w:val="00087025"/>
    <w:pPr>
      <w:ind w:left="283"/>
      <w:contextualSpacing/>
    </w:pPr>
    <w:rPr>
      <w:rFonts w:ascii="Calibri" w:hAnsi="Calibri"/>
      <w:sz w:val="22"/>
    </w:rPr>
  </w:style>
  <w:style w:type="paragraph" w:styleId="ListContinue2">
    <w:name w:val="List Continue 2"/>
    <w:basedOn w:val="Normal"/>
    <w:semiHidden/>
    <w:rsid w:val="00087025"/>
    <w:pPr>
      <w:ind w:left="566"/>
      <w:contextualSpacing/>
    </w:pPr>
    <w:rPr>
      <w:rFonts w:ascii="Calibri" w:hAnsi="Calibri"/>
      <w:sz w:val="22"/>
    </w:rPr>
  </w:style>
  <w:style w:type="paragraph" w:styleId="ListContinue3">
    <w:name w:val="List Continue 3"/>
    <w:basedOn w:val="Normal"/>
    <w:semiHidden/>
    <w:rsid w:val="00087025"/>
    <w:pPr>
      <w:ind w:left="849"/>
      <w:contextualSpacing/>
    </w:pPr>
    <w:rPr>
      <w:rFonts w:ascii="Calibri" w:hAnsi="Calibri"/>
      <w:sz w:val="22"/>
    </w:rPr>
  </w:style>
  <w:style w:type="paragraph" w:styleId="ListContinue4">
    <w:name w:val="List Continue 4"/>
    <w:basedOn w:val="Normal"/>
    <w:semiHidden/>
    <w:rsid w:val="00087025"/>
    <w:pPr>
      <w:ind w:left="1132"/>
      <w:contextualSpacing/>
    </w:pPr>
    <w:rPr>
      <w:rFonts w:ascii="Calibri" w:hAnsi="Calibri"/>
      <w:sz w:val="22"/>
    </w:rPr>
  </w:style>
  <w:style w:type="paragraph" w:styleId="ListContinue5">
    <w:name w:val="List Continue 5"/>
    <w:basedOn w:val="Normal"/>
    <w:semiHidden/>
    <w:rsid w:val="00087025"/>
    <w:pPr>
      <w:ind w:left="1415"/>
      <w:contextualSpacing/>
    </w:pPr>
    <w:rPr>
      <w:rFonts w:ascii="Calibri" w:hAnsi="Calibri"/>
      <w:sz w:val="22"/>
    </w:rPr>
  </w:style>
  <w:style w:type="paragraph" w:styleId="ListNumber">
    <w:name w:val="List Number"/>
    <w:basedOn w:val="Normal"/>
    <w:semiHidden/>
    <w:rsid w:val="00087025"/>
    <w:pPr>
      <w:numPr>
        <w:numId w:val="42"/>
      </w:numPr>
      <w:spacing w:after="200"/>
      <w:contextualSpacing/>
    </w:pPr>
    <w:rPr>
      <w:rFonts w:ascii="Calibri" w:hAnsi="Calibri"/>
      <w:sz w:val="22"/>
    </w:rPr>
  </w:style>
  <w:style w:type="paragraph" w:styleId="ListNumber2">
    <w:name w:val="List Number 2"/>
    <w:basedOn w:val="Normal"/>
    <w:semiHidden/>
    <w:rsid w:val="00087025"/>
    <w:pPr>
      <w:numPr>
        <w:numId w:val="43"/>
      </w:numPr>
      <w:spacing w:after="200"/>
      <w:contextualSpacing/>
    </w:pPr>
    <w:rPr>
      <w:rFonts w:ascii="Calibri" w:hAnsi="Calibri"/>
      <w:sz w:val="22"/>
    </w:rPr>
  </w:style>
  <w:style w:type="paragraph" w:styleId="ListNumber3">
    <w:name w:val="List Number 3"/>
    <w:basedOn w:val="Normal"/>
    <w:semiHidden/>
    <w:rsid w:val="00087025"/>
    <w:pPr>
      <w:numPr>
        <w:numId w:val="44"/>
      </w:numPr>
      <w:spacing w:after="200"/>
      <w:contextualSpacing/>
    </w:pPr>
    <w:rPr>
      <w:rFonts w:ascii="Calibri" w:hAnsi="Calibri"/>
      <w:sz w:val="22"/>
    </w:rPr>
  </w:style>
  <w:style w:type="paragraph" w:styleId="ListNumber4">
    <w:name w:val="List Number 4"/>
    <w:basedOn w:val="Normal"/>
    <w:semiHidden/>
    <w:rsid w:val="00087025"/>
    <w:pPr>
      <w:numPr>
        <w:numId w:val="45"/>
      </w:numPr>
      <w:spacing w:after="200"/>
      <w:contextualSpacing/>
    </w:pPr>
    <w:rPr>
      <w:rFonts w:ascii="Calibri" w:hAnsi="Calibri"/>
      <w:sz w:val="22"/>
    </w:rPr>
  </w:style>
  <w:style w:type="paragraph" w:styleId="ListNumber5">
    <w:name w:val="List Number 5"/>
    <w:basedOn w:val="Normal"/>
    <w:semiHidden/>
    <w:rsid w:val="00087025"/>
    <w:pPr>
      <w:numPr>
        <w:numId w:val="46"/>
      </w:numPr>
      <w:spacing w:after="200"/>
      <w:contextualSpacing/>
    </w:pPr>
    <w:rPr>
      <w:rFonts w:ascii="Calibri" w:hAnsi="Calibri"/>
      <w:sz w:val="22"/>
    </w:rPr>
  </w:style>
  <w:style w:type="paragraph" w:styleId="MacroText">
    <w:name w:val="macro"/>
    <w:link w:val="MacroTextChar"/>
    <w:semiHidden/>
    <w:rsid w:val="0008702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eastAsia="Times New Roman" w:cs="Consolas"/>
      <w:sz w:val="20"/>
      <w:szCs w:val="20"/>
      <w:lang w:eastAsia="en-AU"/>
    </w:rPr>
  </w:style>
  <w:style w:type="character" w:styleId="MacroTextChar" w:customStyle="1">
    <w:name w:val="Macro Text Char"/>
    <w:basedOn w:val="DefaultParagraphFont"/>
    <w:link w:val="MacroText"/>
    <w:semiHidden/>
    <w:rsid w:val="00087025"/>
    <w:rPr>
      <w:rFonts w:ascii="Consolas" w:hAnsi="Consolas" w:eastAsia="Times New Roman" w:cs="Consolas"/>
      <w:sz w:val="20"/>
      <w:szCs w:val="20"/>
      <w:lang w:eastAsia="en-AU"/>
    </w:rPr>
  </w:style>
  <w:style w:type="table" w:styleId="MediumGrid1">
    <w:name w:val="Medium Grid 1"/>
    <w:basedOn w:val="TableNormal"/>
    <w:uiPriority w:val="67"/>
    <w:semiHidden/>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87025"/>
    <w:pPr>
      <w:spacing w:after="0" w:line="240" w:lineRule="auto"/>
    </w:pPr>
    <w:rPr>
      <w:rFonts w:ascii="Cambria" w:hAnsi="Cambria" w:eastAsia="Times New Roman" w:cs="Times New Roman"/>
      <w:color w:val="000000"/>
      <w:sz w:val="20"/>
      <w:szCs w:val="20"/>
      <w:lang w:eastAsia="en-AU"/>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color="000000" w:sz="6" w:space="0"/>
          <w:insideV w:val="single" w:color="000000" w:sz="6" w:space="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87025"/>
    <w:pPr>
      <w:spacing w:after="0" w:line="240" w:lineRule="auto"/>
    </w:pPr>
    <w:rPr>
      <w:rFonts w:ascii="Cambria" w:hAnsi="Cambria" w:eastAsia="Times New Roman" w:cs="Times New Roman"/>
      <w:color w:val="000000"/>
      <w:sz w:val="20"/>
      <w:szCs w:val="20"/>
      <w:lang w:eastAsia="en-AU"/>
    </w:rPr>
    <w:tblPr>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color="4F81BD" w:sz="6" w:space="0"/>
          <w:insideV w:val="single" w:color="4F81BD" w:sz="6" w:space="0"/>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87025"/>
    <w:pPr>
      <w:spacing w:after="0" w:line="240" w:lineRule="auto"/>
    </w:pPr>
    <w:rPr>
      <w:rFonts w:ascii="Cambria" w:hAnsi="Cambria" w:eastAsia="Times New Roman" w:cs="Times New Roman"/>
      <w:color w:val="000000"/>
      <w:sz w:val="20"/>
      <w:szCs w:val="20"/>
      <w:lang w:eastAsia="en-AU"/>
    </w:rPr>
    <w:tblPr>
      <w:tblStyleRowBandSize w:val="1"/>
      <w:tblStyleColBandSize w:val="1"/>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color="C0504D" w:sz="6" w:space="0"/>
          <w:insideV w:val="single" w:color="C0504D" w:sz="6" w:space="0"/>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87025"/>
    <w:pPr>
      <w:spacing w:after="0" w:line="240" w:lineRule="auto"/>
    </w:pPr>
    <w:rPr>
      <w:rFonts w:ascii="Cambria" w:hAnsi="Cambria" w:eastAsia="Times New Roman" w:cs="Times New Roman"/>
      <w:color w:val="000000"/>
      <w:sz w:val="20"/>
      <w:szCs w:val="20"/>
      <w:lang w:eastAsia="en-AU"/>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color="9BBB59" w:sz="6" w:space="0"/>
          <w:insideV w:val="single" w:color="9BBB59" w:sz="6" w:space="0"/>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87025"/>
    <w:pPr>
      <w:spacing w:after="0" w:line="240" w:lineRule="auto"/>
    </w:pPr>
    <w:rPr>
      <w:rFonts w:ascii="Cambria" w:hAnsi="Cambria" w:eastAsia="Times New Roman" w:cs="Times New Roman"/>
      <w:color w:val="000000"/>
      <w:sz w:val="20"/>
      <w:szCs w:val="20"/>
      <w:lang w:eastAsia="en-AU"/>
    </w:rPr>
    <w:tblPr>
      <w:tblStyleRowBandSize w:val="1"/>
      <w:tblStyleColBandSize w:val="1"/>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color="8064A2" w:sz="6" w:space="0"/>
          <w:insideV w:val="single" w:color="8064A2" w:sz="6" w:space="0"/>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87025"/>
    <w:pPr>
      <w:spacing w:after="0" w:line="240" w:lineRule="auto"/>
    </w:pPr>
    <w:rPr>
      <w:rFonts w:ascii="Cambria" w:hAnsi="Cambria" w:eastAsia="Times New Roman" w:cs="Times New Roman"/>
      <w:color w:val="000000"/>
      <w:sz w:val="20"/>
      <w:szCs w:val="20"/>
      <w:lang w:eastAsia="en-AU"/>
    </w:rPr>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color="4BACC6" w:sz="6" w:space="0"/>
          <w:insideV w:val="single" w:color="4BACC6" w:sz="6" w:space="0"/>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87025"/>
    <w:pPr>
      <w:spacing w:after="0" w:line="240" w:lineRule="auto"/>
    </w:pPr>
    <w:rPr>
      <w:rFonts w:ascii="Cambria" w:hAnsi="Cambria" w:eastAsia="Times New Roman" w:cs="Times New Roman"/>
      <w:color w:val="000000"/>
      <w:sz w:val="20"/>
      <w:szCs w:val="20"/>
      <w:lang w:eastAsia="en-AU"/>
    </w:rPr>
    <w:tblPr>
      <w:tblStyleRowBandSize w:val="1"/>
      <w:tblStyleColBandSize w:val="1"/>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color="F79646" w:sz="6" w:space="0"/>
          <w:insideV w:val="single" w:color="F79646" w:sz="6" w:space="0"/>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000000"/>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808080"/>
      </w:tcPr>
    </w:tblStylePr>
  </w:style>
  <w:style w:type="table" w:styleId="MediumGrid3-Accent1">
    <w:name w:val="Medium Grid 3 Accent 1"/>
    <w:basedOn w:val="TableNormal"/>
    <w:uiPriority w:val="69"/>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F81B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7BFDE"/>
      </w:tcPr>
    </w:tblStylePr>
  </w:style>
  <w:style w:type="table" w:styleId="MediumGrid3-Accent2">
    <w:name w:val="Medium Grid 3 Accent 2"/>
    <w:basedOn w:val="TableNormal"/>
    <w:uiPriority w:val="69"/>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MediumGrid3-Accent3">
    <w:name w:val="Medium Grid 3 Accent 3"/>
    <w:basedOn w:val="TableNormal"/>
    <w:uiPriority w:val="69"/>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9BBB59"/>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CDDDAC"/>
      </w:tcPr>
    </w:tblStylePr>
  </w:style>
  <w:style w:type="table" w:styleId="MediumGrid3-Accent4">
    <w:name w:val="Medium Grid 3 Accent 4"/>
    <w:basedOn w:val="TableNormal"/>
    <w:uiPriority w:val="69"/>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8064A2"/>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BFB1D0"/>
      </w:tcPr>
    </w:tblStylePr>
  </w:style>
  <w:style w:type="table" w:styleId="MediumGrid3-Accent5">
    <w:name w:val="Medium Grid 3 Accent 5"/>
    <w:basedOn w:val="TableNormal"/>
    <w:uiPriority w:val="69"/>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BACC6"/>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5D5E2"/>
      </w:tcPr>
    </w:tblStylePr>
  </w:style>
  <w:style w:type="table" w:styleId="MediumGrid3-Accent6">
    <w:name w:val="Medium Grid 3 Accent 6"/>
    <w:basedOn w:val="TableNormal"/>
    <w:uiPriority w:val="69"/>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F79646"/>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FBCAA2"/>
      </w:tcPr>
    </w:tblStylePr>
  </w:style>
  <w:style w:type="table" w:styleId="MediumList1">
    <w:name w:val="Medium List 1"/>
    <w:basedOn w:val="TableNormal"/>
    <w:uiPriority w:val="65"/>
    <w:semiHidden/>
    <w:rsid w:val="00087025"/>
    <w:pPr>
      <w:spacing w:after="0" w:line="240" w:lineRule="auto"/>
    </w:pPr>
    <w:rPr>
      <w:rFonts w:ascii="Times New Roman" w:hAnsi="Times New Roman" w:eastAsia="Times New Roman" w:cs="Times New Roman"/>
      <w:color w:val="000000"/>
      <w:sz w:val="20"/>
      <w:szCs w:val="20"/>
      <w:lang w:eastAsia="en-AU"/>
    </w:rPr>
    <w:tblPr>
      <w:tblStyleRowBandSize w:val="1"/>
      <w:tblStyleColBandSize w:val="1"/>
      <w:tblBorders>
        <w:top w:val="single" w:color="000000" w:sz="8" w:space="0"/>
        <w:bottom w:val="single" w:color="000000" w:sz="8" w:space="0"/>
      </w:tblBorders>
    </w:tblPr>
    <w:tblStylePr w:type="firstRow">
      <w:rPr>
        <w:rFonts w:ascii="Cambria" w:hAnsi="Cambria" w:eastAsia="Times New Roman" w:cs="Times New Roman"/>
      </w:rPr>
      <w:tblPr/>
      <w:tcPr>
        <w:tcBorders>
          <w:top w:val="nil"/>
          <w:bottom w:val="single" w:color="000000" w:sz="8" w:space="0"/>
        </w:tcBorders>
      </w:tcPr>
    </w:tblStylePr>
    <w:tblStylePr w:type="lastRow">
      <w:rPr>
        <w:b/>
        <w:bCs/>
        <w:color w:val="1F497D"/>
      </w:rPr>
      <w:tblPr/>
      <w:tcPr>
        <w:tcBorders>
          <w:top w:val="single" w:color="000000" w:sz="8" w:space="0"/>
          <w:bottom w:val="single" w:color="000000" w:sz="8" w:space="0"/>
        </w:tcBorders>
      </w:tcPr>
    </w:tblStylePr>
    <w:tblStylePr w:type="firstCol">
      <w:rPr>
        <w:b/>
        <w:bCs/>
      </w:rPr>
    </w:tblStylePr>
    <w:tblStylePr w:type="lastCol">
      <w:rPr>
        <w:b/>
        <w:bCs/>
      </w:rPr>
      <w:tblPr/>
      <w:tcPr>
        <w:tcBorders>
          <w:top w:val="single" w:color="000000" w:sz="8" w:space="0"/>
          <w:bottom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87025"/>
    <w:pPr>
      <w:spacing w:after="0" w:line="240" w:lineRule="auto"/>
    </w:pPr>
    <w:rPr>
      <w:rFonts w:ascii="Times New Roman" w:hAnsi="Times New Roman" w:eastAsia="Times New Roman" w:cs="Times New Roman"/>
      <w:color w:val="000000"/>
      <w:sz w:val="20"/>
      <w:szCs w:val="20"/>
      <w:lang w:eastAsia="en-AU"/>
    </w:rPr>
    <w:tblPr>
      <w:tblStyleRowBandSize w:val="1"/>
      <w:tblStyleColBandSize w:val="1"/>
      <w:tblBorders>
        <w:top w:val="single" w:color="4F81BD" w:sz="8" w:space="0"/>
        <w:bottom w:val="single" w:color="4F81BD" w:sz="8" w:space="0"/>
      </w:tblBorders>
    </w:tblPr>
    <w:tblStylePr w:type="firstRow">
      <w:rPr>
        <w:rFonts w:ascii="Cambria" w:hAnsi="Cambria" w:eastAsia="Times New Roman" w:cs="Times New Roman"/>
      </w:rPr>
      <w:tblPr/>
      <w:tcPr>
        <w:tcBorders>
          <w:top w:val="nil"/>
          <w:bottom w:val="single" w:color="4F81BD" w:sz="8" w:space="0"/>
        </w:tcBorders>
      </w:tcPr>
    </w:tblStylePr>
    <w:tblStylePr w:type="lastRow">
      <w:rPr>
        <w:b/>
        <w:bCs/>
        <w:color w:val="1F497D"/>
      </w:rPr>
      <w:tblPr/>
      <w:tcPr>
        <w:tcBorders>
          <w:top w:val="single" w:color="4F81BD" w:sz="8" w:space="0"/>
          <w:bottom w:val="single" w:color="4F81BD" w:sz="8" w:space="0"/>
        </w:tcBorders>
      </w:tcPr>
    </w:tblStylePr>
    <w:tblStylePr w:type="firstCol">
      <w:rPr>
        <w:b/>
        <w:bCs/>
      </w:rPr>
    </w:tblStylePr>
    <w:tblStylePr w:type="lastCol">
      <w:rPr>
        <w:b/>
        <w:bCs/>
      </w:rPr>
      <w:tblPr/>
      <w:tcPr>
        <w:tcBorders>
          <w:top w:val="single" w:color="4F81BD" w:sz="8" w:space="0"/>
          <w:bottom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87025"/>
    <w:pPr>
      <w:spacing w:after="0" w:line="240" w:lineRule="auto"/>
    </w:pPr>
    <w:rPr>
      <w:rFonts w:ascii="Times New Roman" w:hAnsi="Times New Roman" w:eastAsia="Times New Roman" w:cs="Times New Roman"/>
      <w:color w:val="000000"/>
      <w:sz w:val="20"/>
      <w:szCs w:val="20"/>
      <w:lang w:eastAsia="en-AU"/>
    </w:rPr>
    <w:tblPr>
      <w:tblStyleRowBandSize w:val="1"/>
      <w:tblStyleColBandSize w:val="1"/>
      <w:tblBorders>
        <w:top w:val="single" w:color="C0504D" w:sz="8" w:space="0"/>
        <w:bottom w:val="single" w:color="C0504D" w:sz="8" w:space="0"/>
      </w:tblBorders>
    </w:tblPr>
    <w:tblStylePr w:type="firstRow">
      <w:rPr>
        <w:rFonts w:ascii="Cambria" w:hAnsi="Cambria" w:eastAsia="Times New Roman" w:cs="Times New Roman"/>
      </w:rPr>
      <w:tblPr/>
      <w:tcPr>
        <w:tcBorders>
          <w:top w:val="nil"/>
          <w:bottom w:val="single" w:color="C0504D" w:sz="8" w:space="0"/>
        </w:tcBorders>
      </w:tcPr>
    </w:tblStylePr>
    <w:tblStylePr w:type="lastRow">
      <w:rPr>
        <w:b/>
        <w:bCs/>
        <w:color w:val="1F497D"/>
      </w:rPr>
      <w:tblPr/>
      <w:tcPr>
        <w:tcBorders>
          <w:top w:val="single" w:color="C0504D" w:sz="8" w:space="0"/>
          <w:bottom w:val="single" w:color="C0504D" w:sz="8" w:space="0"/>
        </w:tcBorders>
      </w:tcPr>
    </w:tblStylePr>
    <w:tblStylePr w:type="firstCol">
      <w:rPr>
        <w:b/>
        <w:bCs/>
      </w:rPr>
    </w:tblStylePr>
    <w:tblStylePr w:type="lastCol">
      <w:rPr>
        <w:b/>
        <w:bCs/>
      </w:rPr>
      <w:tblPr/>
      <w:tcPr>
        <w:tcBorders>
          <w:top w:val="single" w:color="C0504D" w:sz="8" w:space="0"/>
          <w:bottom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87025"/>
    <w:pPr>
      <w:spacing w:after="0" w:line="240" w:lineRule="auto"/>
    </w:pPr>
    <w:rPr>
      <w:rFonts w:ascii="Times New Roman" w:hAnsi="Times New Roman" w:eastAsia="Times New Roman" w:cs="Times New Roman"/>
      <w:color w:val="000000"/>
      <w:sz w:val="20"/>
      <w:szCs w:val="20"/>
      <w:lang w:eastAsia="en-AU"/>
    </w:rPr>
    <w:tblPr>
      <w:tblStyleRowBandSize w:val="1"/>
      <w:tblStyleColBandSize w:val="1"/>
      <w:tblBorders>
        <w:top w:val="single" w:color="9BBB59" w:sz="8" w:space="0"/>
        <w:bottom w:val="single" w:color="9BBB59" w:sz="8" w:space="0"/>
      </w:tblBorders>
    </w:tblPr>
    <w:tblStylePr w:type="firstRow">
      <w:rPr>
        <w:rFonts w:ascii="Cambria" w:hAnsi="Cambria" w:eastAsia="Times New Roman" w:cs="Times New Roman"/>
      </w:rPr>
      <w:tblPr/>
      <w:tcPr>
        <w:tcBorders>
          <w:top w:val="nil"/>
          <w:bottom w:val="single" w:color="9BBB59" w:sz="8" w:space="0"/>
        </w:tcBorders>
      </w:tcPr>
    </w:tblStylePr>
    <w:tblStylePr w:type="lastRow">
      <w:rPr>
        <w:b/>
        <w:bCs/>
        <w:color w:val="1F497D"/>
      </w:rPr>
      <w:tblPr/>
      <w:tcPr>
        <w:tcBorders>
          <w:top w:val="single" w:color="9BBB59" w:sz="8" w:space="0"/>
          <w:bottom w:val="single" w:color="9BBB59" w:sz="8" w:space="0"/>
        </w:tcBorders>
      </w:tcPr>
    </w:tblStylePr>
    <w:tblStylePr w:type="firstCol">
      <w:rPr>
        <w:b/>
        <w:bCs/>
      </w:rPr>
    </w:tblStylePr>
    <w:tblStylePr w:type="lastCol">
      <w:rPr>
        <w:b/>
        <w:bCs/>
      </w:rPr>
      <w:tblPr/>
      <w:tcPr>
        <w:tcBorders>
          <w:top w:val="single" w:color="9BBB59" w:sz="8" w:space="0"/>
          <w:bottom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87025"/>
    <w:pPr>
      <w:spacing w:after="0" w:line="240" w:lineRule="auto"/>
    </w:pPr>
    <w:rPr>
      <w:rFonts w:ascii="Times New Roman" w:hAnsi="Times New Roman" w:eastAsia="Times New Roman" w:cs="Times New Roman"/>
      <w:color w:val="000000"/>
      <w:sz w:val="20"/>
      <w:szCs w:val="20"/>
      <w:lang w:eastAsia="en-AU"/>
    </w:rPr>
    <w:tblPr>
      <w:tblStyleRowBandSize w:val="1"/>
      <w:tblStyleColBandSize w:val="1"/>
      <w:tblBorders>
        <w:top w:val="single" w:color="8064A2" w:sz="8" w:space="0"/>
        <w:bottom w:val="single" w:color="8064A2" w:sz="8" w:space="0"/>
      </w:tblBorders>
    </w:tblPr>
    <w:tblStylePr w:type="firstRow">
      <w:rPr>
        <w:rFonts w:ascii="Cambria" w:hAnsi="Cambria" w:eastAsia="Times New Roman" w:cs="Times New Roman"/>
      </w:rPr>
      <w:tblPr/>
      <w:tcPr>
        <w:tcBorders>
          <w:top w:val="nil"/>
          <w:bottom w:val="single" w:color="8064A2" w:sz="8" w:space="0"/>
        </w:tcBorders>
      </w:tcPr>
    </w:tblStylePr>
    <w:tblStylePr w:type="lastRow">
      <w:rPr>
        <w:b/>
        <w:bCs/>
        <w:color w:val="1F497D"/>
      </w:rPr>
      <w:tblPr/>
      <w:tcPr>
        <w:tcBorders>
          <w:top w:val="single" w:color="8064A2" w:sz="8" w:space="0"/>
          <w:bottom w:val="single" w:color="8064A2" w:sz="8" w:space="0"/>
        </w:tcBorders>
      </w:tcPr>
    </w:tblStylePr>
    <w:tblStylePr w:type="firstCol">
      <w:rPr>
        <w:b/>
        <w:bCs/>
      </w:rPr>
    </w:tblStylePr>
    <w:tblStylePr w:type="lastCol">
      <w:rPr>
        <w:b/>
        <w:bCs/>
      </w:rPr>
      <w:tblPr/>
      <w:tcPr>
        <w:tcBorders>
          <w:top w:val="single" w:color="8064A2" w:sz="8" w:space="0"/>
          <w:bottom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87025"/>
    <w:pPr>
      <w:spacing w:after="0" w:line="240" w:lineRule="auto"/>
    </w:pPr>
    <w:rPr>
      <w:rFonts w:ascii="Times New Roman" w:hAnsi="Times New Roman" w:eastAsia="Times New Roman" w:cs="Times New Roman"/>
      <w:color w:val="000000"/>
      <w:sz w:val="20"/>
      <w:szCs w:val="20"/>
      <w:lang w:eastAsia="en-AU"/>
    </w:rPr>
    <w:tblPr>
      <w:tblStyleRowBandSize w:val="1"/>
      <w:tblStyleColBandSize w:val="1"/>
      <w:tblBorders>
        <w:top w:val="single" w:color="4BACC6" w:sz="8" w:space="0"/>
        <w:bottom w:val="single" w:color="4BACC6" w:sz="8" w:space="0"/>
      </w:tblBorders>
    </w:tblPr>
    <w:tblStylePr w:type="firstRow">
      <w:rPr>
        <w:rFonts w:ascii="Cambria" w:hAnsi="Cambria" w:eastAsia="Times New Roman" w:cs="Times New Roman"/>
      </w:rPr>
      <w:tblPr/>
      <w:tcPr>
        <w:tcBorders>
          <w:top w:val="nil"/>
          <w:bottom w:val="single" w:color="4BACC6" w:sz="8" w:space="0"/>
        </w:tcBorders>
      </w:tcPr>
    </w:tblStylePr>
    <w:tblStylePr w:type="lastRow">
      <w:rPr>
        <w:b/>
        <w:bCs/>
        <w:color w:val="1F497D"/>
      </w:rPr>
      <w:tblPr/>
      <w:tcPr>
        <w:tcBorders>
          <w:top w:val="single" w:color="4BACC6" w:sz="8" w:space="0"/>
          <w:bottom w:val="single" w:color="4BACC6" w:sz="8" w:space="0"/>
        </w:tcBorders>
      </w:tcPr>
    </w:tblStylePr>
    <w:tblStylePr w:type="firstCol">
      <w:rPr>
        <w:b/>
        <w:bCs/>
      </w:rPr>
    </w:tblStylePr>
    <w:tblStylePr w:type="lastCol">
      <w:rPr>
        <w:b/>
        <w:bCs/>
      </w:rPr>
      <w:tblPr/>
      <w:tcPr>
        <w:tcBorders>
          <w:top w:val="single" w:color="4BACC6" w:sz="8" w:space="0"/>
          <w:bottom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87025"/>
    <w:pPr>
      <w:spacing w:after="0" w:line="240" w:lineRule="auto"/>
    </w:pPr>
    <w:rPr>
      <w:rFonts w:ascii="Times New Roman" w:hAnsi="Times New Roman" w:eastAsia="Times New Roman" w:cs="Times New Roman"/>
      <w:color w:val="000000"/>
      <w:sz w:val="20"/>
      <w:szCs w:val="20"/>
      <w:lang w:eastAsia="en-AU"/>
    </w:rPr>
    <w:tblPr>
      <w:tblStyleRowBandSize w:val="1"/>
      <w:tblStyleColBandSize w:val="1"/>
      <w:tblBorders>
        <w:top w:val="single" w:color="F79646" w:sz="8" w:space="0"/>
        <w:bottom w:val="single" w:color="F79646" w:sz="8" w:space="0"/>
      </w:tblBorders>
    </w:tblPr>
    <w:tblStylePr w:type="firstRow">
      <w:rPr>
        <w:rFonts w:ascii="Cambria" w:hAnsi="Cambria" w:eastAsia="Times New Roman" w:cs="Times New Roman"/>
      </w:rPr>
      <w:tblPr/>
      <w:tcPr>
        <w:tcBorders>
          <w:top w:val="nil"/>
          <w:bottom w:val="single" w:color="F79646" w:sz="8" w:space="0"/>
        </w:tcBorders>
      </w:tcPr>
    </w:tblStylePr>
    <w:tblStylePr w:type="lastRow">
      <w:rPr>
        <w:b/>
        <w:bCs/>
        <w:color w:val="1F497D"/>
      </w:rPr>
      <w:tblPr/>
      <w:tcPr>
        <w:tcBorders>
          <w:top w:val="single" w:color="F79646" w:sz="8" w:space="0"/>
          <w:bottom w:val="single" w:color="F79646" w:sz="8" w:space="0"/>
        </w:tcBorders>
      </w:tcPr>
    </w:tblStylePr>
    <w:tblStylePr w:type="firstCol">
      <w:rPr>
        <w:b/>
        <w:bCs/>
      </w:rPr>
    </w:tblStylePr>
    <w:tblStylePr w:type="lastCol">
      <w:rPr>
        <w:b/>
        <w:bCs/>
      </w:rPr>
      <w:tblPr/>
      <w:tcPr>
        <w:tcBorders>
          <w:top w:val="single" w:color="F79646" w:sz="8" w:space="0"/>
          <w:bottom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rsid w:val="00087025"/>
    <w:pPr>
      <w:spacing w:after="0" w:line="240" w:lineRule="auto"/>
    </w:pPr>
    <w:rPr>
      <w:rFonts w:ascii="Cambria" w:hAnsi="Cambria" w:eastAsia="Times New Roman" w:cs="Times New Roman"/>
      <w:color w:val="000000"/>
      <w:sz w:val="20"/>
      <w:szCs w:val="20"/>
      <w:lang w:eastAsia="en-AU"/>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nil"/>
          <w:bottom w:val="single" w:color="000000" w:sz="24" w:space="0"/>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single" w:color="000000"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87025"/>
    <w:pPr>
      <w:spacing w:after="0" w:line="240" w:lineRule="auto"/>
    </w:pPr>
    <w:rPr>
      <w:rFonts w:ascii="Cambria" w:hAnsi="Cambria" w:eastAsia="Times New Roman" w:cs="Times New Roman"/>
      <w:color w:val="000000"/>
      <w:sz w:val="20"/>
      <w:szCs w:val="20"/>
      <w:lang w:eastAsia="en-AU"/>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nil"/>
          <w:bottom w:val="single" w:color="4F81BD" w:sz="24" w:space="0"/>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single" w:color="4F81B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87025"/>
    <w:pPr>
      <w:spacing w:after="0" w:line="240" w:lineRule="auto"/>
    </w:pPr>
    <w:rPr>
      <w:rFonts w:ascii="Cambria" w:hAnsi="Cambria" w:eastAsia="Times New Roman" w:cs="Times New Roman"/>
      <w:color w:val="000000"/>
      <w:sz w:val="20"/>
      <w:szCs w:val="20"/>
      <w:lang w:eastAsia="en-AU"/>
    </w:rPr>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nil"/>
          <w:bottom w:val="single" w:color="C0504D" w:sz="24" w:space="0"/>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single" w:color="C0504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87025"/>
    <w:pPr>
      <w:spacing w:after="0" w:line="240" w:lineRule="auto"/>
    </w:pPr>
    <w:rPr>
      <w:rFonts w:ascii="Cambria" w:hAnsi="Cambria" w:eastAsia="Times New Roman" w:cs="Times New Roman"/>
      <w:color w:val="000000"/>
      <w:sz w:val="20"/>
      <w:szCs w:val="20"/>
      <w:lang w:eastAsia="en-AU"/>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nil"/>
          <w:bottom w:val="single" w:color="9BBB59" w:sz="24" w:space="0"/>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single" w:color="9BBB59"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87025"/>
    <w:pPr>
      <w:spacing w:after="0" w:line="240" w:lineRule="auto"/>
    </w:pPr>
    <w:rPr>
      <w:rFonts w:ascii="Cambria" w:hAnsi="Cambria" w:eastAsia="Times New Roman" w:cs="Times New Roman"/>
      <w:color w:val="000000"/>
      <w:sz w:val="20"/>
      <w:szCs w:val="20"/>
      <w:lang w:eastAsia="en-AU"/>
    </w:rPr>
    <w:tblPr>
      <w:tblStyleRowBandSize w:val="1"/>
      <w:tblStyleColBandSize w:val="1"/>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nil"/>
          <w:bottom w:val="single" w:color="8064A2" w:sz="24" w:space="0"/>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single" w:color="8064A2"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87025"/>
    <w:pPr>
      <w:spacing w:after="0" w:line="240" w:lineRule="auto"/>
    </w:pPr>
    <w:rPr>
      <w:rFonts w:ascii="Cambria" w:hAnsi="Cambria" w:eastAsia="Times New Roman" w:cs="Times New Roman"/>
      <w:color w:val="000000"/>
      <w:sz w:val="20"/>
      <w:szCs w:val="20"/>
      <w:lang w:eastAsia="en-AU"/>
    </w:rPr>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nil"/>
          <w:bottom w:val="single" w:color="4BACC6" w:sz="24" w:space="0"/>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single" w:color="4BACC6"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87025"/>
    <w:pPr>
      <w:spacing w:after="0" w:line="240" w:lineRule="auto"/>
    </w:pPr>
    <w:rPr>
      <w:rFonts w:ascii="Cambria" w:hAnsi="Cambria" w:eastAsia="Times New Roman" w:cs="Times New Roman"/>
      <w:color w:val="000000"/>
      <w:sz w:val="20"/>
      <w:szCs w:val="20"/>
      <w:lang w:eastAsia="en-AU"/>
    </w:rPr>
    <w:tblPr>
      <w:tblStyleRowBandSize w:val="1"/>
      <w:tblStyleColBandSize w:val="1"/>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nil"/>
          <w:bottom w:val="single" w:color="F79646" w:sz="24" w:space="0"/>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single" w:color="F79646"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semiHidden/>
    <w:rsid w:val="00087025"/>
    <w:pPr>
      <w:pBdr>
        <w:top w:val="single" w:color="auto" w:sz="6" w:space="1"/>
        <w:left w:val="single" w:color="auto" w:sz="6" w:space="1"/>
        <w:bottom w:val="single" w:color="auto" w:sz="6" w:space="1"/>
        <w:right w:val="single" w:color="auto" w:sz="6" w:space="1"/>
      </w:pBdr>
      <w:shd w:val="pct20" w:color="auto" w:fill="auto"/>
      <w:spacing w:after="200"/>
      <w:ind w:left="1134" w:hanging="1134"/>
    </w:pPr>
    <w:rPr>
      <w:rFonts w:ascii="Cambria" w:hAnsi="Cambria" w:eastAsia="Times New Roman"/>
      <w:sz w:val="24"/>
    </w:rPr>
  </w:style>
  <w:style w:type="character" w:styleId="MessageHeaderChar" w:customStyle="1">
    <w:name w:val="Message Header Char"/>
    <w:basedOn w:val="DefaultParagraphFont"/>
    <w:link w:val="MessageHeader"/>
    <w:semiHidden/>
    <w:rsid w:val="00087025"/>
    <w:rPr>
      <w:rFonts w:ascii="Cambria" w:hAnsi="Cambria" w:eastAsia="Times New Roman" w:cs="Times New Roman"/>
      <w:sz w:val="24"/>
      <w:shd w:val="pct20" w:color="auto" w:fill="auto"/>
      <w:lang w:eastAsia="en-AU"/>
    </w:rPr>
  </w:style>
  <w:style w:type="paragraph" w:styleId="NormalWeb">
    <w:name w:val="Normal (Web)"/>
    <w:basedOn w:val="Normal"/>
    <w:uiPriority w:val="99"/>
    <w:semiHidden/>
    <w:rsid w:val="00087025"/>
    <w:pPr>
      <w:spacing w:after="200"/>
    </w:pPr>
    <w:rPr>
      <w:rFonts w:ascii="Times New Roman" w:hAnsi="Times New Roman"/>
      <w:sz w:val="24"/>
    </w:rPr>
  </w:style>
  <w:style w:type="paragraph" w:styleId="NormalIndent">
    <w:name w:val="Normal Indent"/>
    <w:basedOn w:val="Normal"/>
    <w:semiHidden/>
    <w:rsid w:val="00087025"/>
    <w:pPr>
      <w:spacing w:after="200"/>
      <w:ind w:left="720"/>
    </w:pPr>
    <w:rPr>
      <w:rFonts w:ascii="Calibri" w:hAnsi="Calibri"/>
      <w:sz w:val="22"/>
    </w:rPr>
  </w:style>
  <w:style w:type="paragraph" w:styleId="NoteHeading">
    <w:name w:val="Note Heading"/>
    <w:basedOn w:val="Normal"/>
    <w:next w:val="Normal"/>
    <w:link w:val="NoteHeadingChar"/>
    <w:semiHidden/>
    <w:rsid w:val="00087025"/>
    <w:pPr>
      <w:spacing w:after="200"/>
    </w:pPr>
    <w:rPr>
      <w:rFonts w:ascii="Calibri" w:hAnsi="Calibri"/>
      <w:sz w:val="22"/>
    </w:rPr>
  </w:style>
  <w:style w:type="character" w:styleId="NoteHeadingChar" w:customStyle="1">
    <w:name w:val="Note Heading Char"/>
    <w:basedOn w:val="DefaultParagraphFont"/>
    <w:link w:val="NoteHeading"/>
    <w:semiHidden/>
    <w:rsid w:val="00087025"/>
    <w:rPr>
      <w:rFonts w:ascii="Calibri" w:hAnsi="Calibri" w:eastAsia="Calibri" w:cs="Times New Roman"/>
      <w:lang w:eastAsia="en-AU"/>
    </w:rPr>
  </w:style>
  <w:style w:type="paragraph" w:styleId="PlainText">
    <w:name w:val="Plain Text"/>
    <w:basedOn w:val="Normal"/>
    <w:link w:val="PlainTextChar"/>
    <w:semiHidden/>
    <w:rsid w:val="00087025"/>
    <w:pPr>
      <w:spacing w:after="200"/>
    </w:pPr>
    <w:rPr>
      <w:rFonts w:ascii="Consolas" w:hAnsi="Consolas" w:cs="Consolas"/>
      <w:sz w:val="21"/>
      <w:szCs w:val="21"/>
    </w:rPr>
  </w:style>
  <w:style w:type="character" w:styleId="PlainTextChar" w:customStyle="1">
    <w:name w:val="Plain Text Char"/>
    <w:basedOn w:val="DefaultParagraphFont"/>
    <w:link w:val="PlainText"/>
    <w:semiHidden/>
    <w:rsid w:val="00087025"/>
    <w:rPr>
      <w:rFonts w:ascii="Consolas" w:hAnsi="Consolas" w:eastAsia="Calibri" w:cs="Consolas"/>
      <w:sz w:val="21"/>
      <w:szCs w:val="21"/>
      <w:lang w:eastAsia="en-AU"/>
    </w:rPr>
  </w:style>
  <w:style w:type="paragraph" w:styleId="Salutation">
    <w:name w:val="Salutation"/>
    <w:basedOn w:val="Normal"/>
    <w:next w:val="Normal"/>
    <w:link w:val="SalutationChar"/>
    <w:semiHidden/>
    <w:rsid w:val="00087025"/>
    <w:pPr>
      <w:spacing w:after="200"/>
    </w:pPr>
    <w:rPr>
      <w:rFonts w:ascii="Calibri" w:hAnsi="Calibri"/>
      <w:sz w:val="22"/>
    </w:rPr>
  </w:style>
  <w:style w:type="character" w:styleId="SalutationChar" w:customStyle="1">
    <w:name w:val="Salutation Char"/>
    <w:basedOn w:val="DefaultParagraphFont"/>
    <w:link w:val="Salutation"/>
    <w:semiHidden/>
    <w:rsid w:val="00087025"/>
    <w:rPr>
      <w:rFonts w:ascii="Calibri" w:hAnsi="Calibri" w:eastAsia="Calibri" w:cs="Times New Roman"/>
      <w:lang w:eastAsia="en-AU"/>
    </w:rPr>
  </w:style>
  <w:style w:type="paragraph" w:styleId="Signature">
    <w:name w:val="Signature"/>
    <w:basedOn w:val="Normal"/>
    <w:link w:val="SignatureChar"/>
    <w:semiHidden/>
    <w:rsid w:val="00087025"/>
    <w:pPr>
      <w:spacing w:after="200"/>
      <w:ind w:left="4252"/>
    </w:pPr>
    <w:rPr>
      <w:rFonts w:ascii="Calibri" w:hAnsi="Calibri"/>
      <w:sz w:val="22"/>
    </w:rPr>
  </w:style>
  <w:style w:type="character" w:styleId="SignatureChar" w:customStyle="1">
    <w:name w:val="Signature Char"/>
    <w:basedOn w:val="DefaultParagraphFont"/>
    <w:link w:val="Signature"/>
    <w:semiHidden/>
    <w:rsid w:val="00087025"/>
    <w:rPr>
      <w:rFonts w:ascii="Calibri" w:hAnsi="Calibri" w:eastAsia="Calibri" w:cs="Times New Roman"/>
      <w:lang w:eastAsia="en-AU"/>
    </w:rPr>
  </w:style>
  <w:style w:type="paragraph" w:styleId="Subtitle">
    <w:name w:val="Subtitle"/>
    <w:basedOn w:val="Normal"/>
    <w:next w:val="Normal"/>
    <w:link w:val="SubtitleChar"/>
    <w:uiPriority w:val="11"/>
    <w:rsid w:val="003C296F"/>
    <w:pPr>
      <w:numPr>
        <w:ilvl w:val="1"/>
      </w:numPr>
    </w:pPr>
    <w:rPr>
      <w:rFonts w:asciiTheme="majorHAnsi" w:hAnsiTheme="majorHAnsi" w:eastAsiaTheme="majorEastAsia" w:cstheme="majorBidi"/>
      <w:b/>
      <w:iCs/>
      <w:sz w:val="36"/>
      <w:szCs w:val="24"/>
    </w:rPr>
  </w:style>
  <w:style w:type="character" w:styleId="SubtitleChar" w:customStyle="1">
    <w:name w:val="Subtitle Char"/>
    <w:basedOn w:val="DefaultParagraphFont"/>
    <w:link w:val="Subtitle"/>
    <w:uiPriority w:val="11"/>
    <w:rsid w:val="003C296F"/>
    <w:rPr>
      <w:rFonts w:asciiTheme="majorHAnsi" w:hAnsiTheme="majorHAnsi" w:eastAsiaTheme="majorEastAsia" w:cstheme="majorBidi"/>
      <w:b/>
      <w:iCs/>
      <w:sz w:val="36"/>
      <w:szCs w:val="24"/>
      <w:lang w:eastAsia="en-AU"/>
    </w:rPr>
  </w:style>
  <w:style w:type="table" w:styleId="Table3Deffects1">
    <w:name w:val="Table 3D effects 1"/>
    <w:basedOn w:val="TableNormal"/>
    <w:semiHidden/>
    <w:rsid w:val="00087025"/>
    <w:pPr>
      <w:spacing w:after="0" w:line="240" w:lineRule="auto"/>
    </w:pPr>
    <w:rPr>
      <w:rFonts w:ascii="Times New Roman" w:hAnsi="Times New Roman" w:eastAsia="Times New Roman" w:cs="Times New Roman"/>
      <w:sz w:val="20"/>
      <w:szCs w:val="20"/>
      <w:lang w:eastAsia="en-AU"/>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087025"/>
    <w:pPr>
      <w:spacing w:after="0" w:line="240" w:lineRule="auto"/>
    </w:pPr>
    <w:rPr>
      <w:rFonts w:ascii="Times New Roman" w:hAnsi="Times New Roman" w:eastAsia="Times New Roman" w:cs="Times New Roman"/>
      <w:sz w:val="20"/>
      <w:szCs w:val="20"/>
      <w:lang w:eastAsia="en-AU"/>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087025"/>
    <w:pPr>
      <w:spacing w:after="0" w:line="240" w:lineRule="auto"/>
    </w:pPr>
    <w:rPr>
      <w:rFonts w:ascii="Times New Roman" w:hAnsi="Times New Roman" w:eastAsia="Times New Roman" w:cs="Times New Roman"/>
      <w:sz w:val="20"/>
      <w:szCs w:val="20"/>
      <w:lang w:eastAsia="en-AU"/>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087025"/>
    <w:pPr>
      <w:spacing w:after="0" w:line="240" w:lineRule="auto"/>
    </w:pPr>
    <w:rPr>
      <w:rFonts w:ascii="Times New Roman" w:hAnsi="Times New Roman" w:eastAsia="Times New Roman" w:cs="Times New Roman"/>
      <w:sz w:val="20"/>
      <w:szCs w:val="20"/>
      <w:lang w:eastAsia="en-AU"/>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087025"/>
    <w:pPr>
      <w:spacing w:after="0" w:line="240" w:lineRule="auto"/>
    </w:pPr>
    <w:rPr>
      <w:rFonts w:ascii="Times New Roman" w:hAnsi="Times New Roman" w:eastAsia="Times New Roman" w:cs="Times New Roman"/>
      <w:sz w:val="20"/>
      <w:szCs w:val="20"/>
      <w:lang w:eastAsia="en-AU"/>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087025"/>
    <w:pPr>
      <w:spacing w:after="0" w:line="240" w:lineRule="auto"/>
    </w:pPr>
    <w:rPr>
      <w:rFonts w:ascii="Times New Roman" w:hAnsi="Times New Roman" w:eastAsia="Times New Roman" w:cs="Times New Roman"/>
      <w:color w:val="000080"/>
      <w:sz w:val="20"/>
      <w:szCs w:val="20"/>
      <w:lang w:eastAsia="en-AU"/>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087025"/>
    <w:pPr>
      <w:spacing w:after="0" w:line="240" w:lineRule="auto"/>
    </w:pPr>
    <w:rPr>
      <w:rFonts w:ascii="Times New Roman" w:hAnsi="Times New Roman" w:eastAsia="Times New Roman" w:cs="Times New Roman"/>
      <w:sz w:val="20"/>
      <w:szCs w:val="20"/>
      <w:lang w:eastAsia="en-AU"/>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087025"/>
    <w:pPr>
      <w:spacing w:after="0" w:line="240" w:lineRule="auto"/>
    </w:pPr>
    <w:rPr>
      <w:rFonts w:ascii="Times New Roman" w:hAnsi="Times New Roman" w:eastAsia="Times New Roman" w:cs="Times New Roman"/>
      <w:color w:val="FFFFFF"/>
      <w:sz w:val="20"/>
      <w:szCs w:val="20"/>
      <w:lang w:eastAsia="en-AU"/>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087025"/>
    <w:pPr>
      <w:spacing w:after="0" w:line="240" w:lineRule="auto"/>
    </w:pPr>
    <w:rPr>
      <w:rFonts w:ascii="Times New Roman" w:hAnsi="Times New Roman" w:eastAsia="Times New Roman" w:cs="Times New Roman"/>
      <w:sz w:val="20"/>
      <w:szCs w:val="20"/>
      <w:lang w:eastAsia="en-AU"/>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087025"/>
    <w:pPr>
      <w:spacing w:after="0" w:line="240" w:lineRule="auto"/>
    </w:pPr>
    <w:rPr>
      <w:rFonts w:ascii="Times New Roman" w:hAnsi="Times New Roman" w:eastAsia="Times New Roman" w:cs="Times New Roman"/>
      <w:sz w:val="20"/>
      <w:szCs w:val="20"/>
      <w:lang w:eastAsia="en-AU"/>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087025"/>
    <w:pPr>
      <w:spacing w:after="0" w:line="240" w:lineRule="auto"/>
    </w:pPr>
    <w:rPr>
      <w:rFonts w:ascii="Times New Roman" w:hAnsi="Times New Roman" w:eastAsia="Times New Roman" w:cs="Times New Roman"/>
      <w:b/>
      <w:bCs/>
      <w:sz w:val="20"/>
      <w:szCs w:val="20"/>
      <w:lang w:eastAsia="en-AU"/>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087025"/>
    <w:pPr>
      <w:spacing w:after="0" w:line="240" w:lineRule="auto"/>
    </w:pPr>
    <w:rPr>
      <w:rFonts w:ascii="Times New Roman" w:hAnsi="Times New Roman" w:eastAsia="Times New Roman" w:cs="Times New Roman"/>
      <w:b/>
      <w:bCs/>
      <w:sz w:val="20"/>
      <w:szCs w:val="20"/>
      <w:lang w:eastAsia="en-AU"/>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087025"/>
    <w:pPr>
      <w:spacing w:after="0" w:line="240" w:lineRule="auto"/>
    </w:pPr>
    <w:rPr>
      <w:rFonts w:ascii="Times New Roman" w:hAnsi="Times New Roman" w:eastAsia="Times New Roman" w:cs="Times New Roman"/>
      <w:b/>
      <w:bCs/>
      <w:sz w:val="20"/>
      <w:szCs w:val="20"/>
      <w:lang w:eastAsia="en-AU"/>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087025"/>
    <w:pPr>
      <w:spacing w:after="0" w:line="240" w:lineRule="auto"/>
    </w:pPr>
    <w:rPr>
      <w:rFonts w:ascii="Times New Roman" w:hAnsi="Times New Roman" w:eastAsia="Times New Roman" w:cs="Times New Roman"/>
      <w:sz w:val="20"/>
      <w:szCs w:val="20"/>
      <w:lang w:eastAsia="en-AU"/>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87025"/>
    <w:pPr>
      <w:spacing w:after="0" w:line="240" w:lineRule="auto"/>
    </w:pPr>
    <w:rPr>
      <w:rFonts w:ascii="Times New Roman" w:hAnsi="Times New Roman" w:eastAsia="Times New Roman" w:cs="Times New Roman"/>
      <w:sz w:val="20"/>
      <w:szCs w:val="20"/>
      <w:lang w:eastAsia="en-AU"/>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87025"/>
    <w:pPr>
      <w:spacing w:after="0" w:line="240" w:lineRule="auto"/>
    </w:pPr>
    <w:rPr>
      <w:rFonts w:ascii="Times New Roman" w:hAnsi="Times New Roman" w:eastAsia="Times New Roman" w:cs="Times New Roman"/>
      <w:sz w:val="20"/>
      <w:szCs w:val="20"/>
      <w:lang w:eastAsia="en-AU"/>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087025"/>
    <w:pPr>
      <w:spacing w:after="0" w:line="240" w:lineRule="auto"/>
    </w:pPr>
    <w:rPr>
      <w:rFonts w:ascii="Times New Roman" w:hAnsi="Times New Roman" w:eastAsia="Times New Roman" w:cs="Times New Roman"/>
      <w:sz w:val="20"/>
      <w:szCs w:val="20"/>
      <w:lang w:eastAsia="en-AU"/>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rsid w:val="00087025"/>
    <w:pPr>
      <w:spacing w:after="0" w:line="240" w:lineRule="auto"/>
    </w:pPr>
    <w:rPr>
      <w:rFonts w:ascii="Times New Roman" w:hAnsi="Times New Roman" w:eastAsia="Times New Roman" w:cs="Times New Roman"/>
      <w:sz w:val="20"/>
      <w:szCs w:val="20"/>
      <w:lang w:eastAsia="en-AU"/>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087025"/>
    <w:pPr>
      <w:spacing w:after="0" w:line="240" w:lineRule="auto"/>
    </w:pPr>
    <w:rPr>
      <w:rFonts w:ascii="Times New Roman" w:hAnsi="Times New Roman" w:eastAsia="Times New Roman" w:cs="Times New Roman"/>
      <w:sz w:val="20"/>
      <w:szCs w:val="20"/>
      <w:lang w:eastAsia="en-AU"/>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087025"/>
    <w:pPr>
      <w:spacing w:after="0" w:line="240" w:lineRule="auto"/>
    </w:pPr>
    <w:rPr>
      <w:rFonts w:ascii="Times New Roman" w:hAnsi="Times New Roman" w:eastAsia="Times New Roman" w:cs="Times New Roman"/>
      <w:sz w:val="20"/>
      <w:szCs w:val="20"/>
      <w:lang w:eastAsia="en-AU"/>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087025"/>
    <w:pPr>
      <w:spacing w:after="0" w:line="240" w:lineRule="auto"/>
    </w:pPr>
    <w:rPr>
      <w:rFonts w:ascii="Times New Roman" w:hAnsi="Times New Roman" w:eastAsia="Times New Roman" w:cs="Times New Roman"/>
      <w:sz w:val="20"/>
      <w:szCs w:val="20"/>
      <w:lang w:eastAsia="en-AU"/>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087025"/>
    <w:pPr>
      <w:spacing w:after="0" w:line="240" w:lineRule="auto"/>
    </w:pPr>
    <w:rPr>
      <w:rFonts w:ascii="Times New Roman" w:hAnsi="Times New Roman" w:eastAsia="Times New Roman" w:cs="Times New Roman"/>
      <w:sz w:val="20"/>
      <w:szCs w:val="20"/>
      <w:lang w:eastAsia="en-AU"/>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087025"/>
    <w:pPr>
      <w:spacing w:after="0" w:line="240" w:lineRule="auto"/>
    </w:pPr>
    <w:rPr>
      <w:rFonts w:ascii="Times New Roman" w:hAnsi="Times New Roman" w:eastAsia="Times New Roman" w:cs="Times New Roman"/>
      <w:sz w:val="20"/>
      <w:szCs w:val="20"/>
      <w:lang w:eastAsia="en-AU"/>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087025"/>
    <w:pPr>
      <w:spacing w:after="0" w:line="240" w:lineRule="auto"/>
    </w:pPr>
    <w:rPr>
      <w:rFonts w:ascii="Times New Roman" w:hAnsi="Times New Roman" w:eastAsia="Times New Roman" w:cs="Times New Roman"/>
      <w:b/>
      <w:bCs/>
      <w:sz w:val="20"/>
      <w:szCs w:val="20"/>
      <w:lang w:eastAsia="en-AU"/>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087025"/>
    <w:pPr>
      <w:spacing w:after="0" w:line="240" w:lineRule="auto"/>
    </w:pPr>
    <w:rPr>
      <w:rFonts w:ascii="Times New Roman" w:hAnsi="Times New Roman" w:eastAsia="Times New Roman" w:cs="Times New Roman"/>
      <w:sz w:val="20"/>
      <w:szCs w:val="20"/>
      <w:lang w:eastAsia="en-AU"/>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087025"/>
    <w:pPr>
      <w:spacing w:after="0" w:line="240" w:lineRule="auto"/>
    </w:pPr>
    <w:rPr>
      <w:rFonts w:ascii="Times New Roman" w:hAnsi="Times New Roman" w:eastAsia="Times New Roman" w:cs="Times New Roman"/>
      <w:sz w:val="20"/>
      <w:szCs w:val="20"/>
      <w:lang w:eastAsia="en-AU"/>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087025"/>
    <w:pPr>
      <w:spacing w:after="0" w:line="240" w:lineRule="auto"/>
    </w:pPr>
    <w:rPr>
      <w:rFonts w:ascii="Times New Roman" w:hAnsi="Times New Roman" w:eastAsia="Times New Roman" w:cs="Times New Roman"/>
      <w:sz w:val="20"/>
      <w:szCs w:val="20"/>
      <w:lang w:eastAsia="en-AU"/>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087025"/>
    <w:pPr>
      <w:spacing w:after="0" w:line="240" w:lineRule="auto"/>
    </w:pPr>
    <w:rPr>
      <w:rFonts w:ascii="Times New Roman" w:hAnsi="Times New Roman" w:eastAsia="Times New Roman" w:cs="Times New Roman"/>
      <w:sz w:val="20"/>
      <w:szCs w:val="20"/>
      <w:lang w:eastAsia="en-AU"/>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087025"/>
    <w:pPr>
      <w:spacing w:after="0" w:line="240" w:lineRule="auto"/>
    </w:pPr>
    <w:rPr>
      <w:rFonts w:ascii="Times New Roman" w:hAnsi="Times New Roman" w:eastAsia="Times New Roman" w:cs="Times New Roman"/>
      <w:sz w:val="20"/>
      <w:szCs w:val="20"/>
      <w:lang w:eastAsia="en-AU"/>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087025"/>
    <w:pPr>
      <w:spacing w:after="0" w:line="240" w:lineRule="auto"/>
    </w:pPr>
    <w:rPr>
      <w:rFonts w:ascii="Times New Roman" w:hAnsi="Times New Roman" w:eastAsia="Times New Roman" w:cs="Times New Roman"/>
      <w:sz w:val="20"/>
      <w:szCs w:val="20"/>
      <w:lang w:eastAsia="en-AU"/>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087025"/>
    <w:pPr>
      <w:spacing w:after="0" w:line="240" w:lineRule="auto"/>
    </w:pPr>
    <w:rPr>
      <w:rFonts w:ascii="Times New Roman" w:hAnsi="Times New Roman" w:eastAsia="Times New Roman" w:cs="Times New Roman"/>
      <w:sz w:val="20"/>
      <w:szCs w:val="20"/>
      <w:lang w:eastAsia="en-AU"/>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087025"/>
    <w:pPr>
      <w:spacing w:after="0" w:line="240" w:lineRule="auto"/>
    </w:pPr>
    <w:rPr>
      <w:rFonts w:ascii="Times New Roman" w:hAnsi="Times New Roman" w:eastAsia="Times New Roman" w:cs="Times New Roman"/>
      <w:sz w:val="20"/>
      <w:szCs w:val="20"/>
      <w:lang w:eastAsia="en-AU"/>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087025"/>
    <w:pPr>
      <w:spacing w:after="0" w:line="240" w:lineRule="auto"/>
    </w:pPr>
    <w:rPr>
      <w:rFonts w:ascii="Times New Roman" w:hAnsi="Times New Roman" w:eastAsia="Times New Roman" w:cs="Times New Roman"/>
      <w:sz w:val="20"/>
      <w:szCs w:val="20"/>
      <w:lang w:eastAsia="en-AU"/>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semiHidden/>
    <w:rsid w:val="00087025"/>
    <w:pPr>
      <w:spacing w:after="200"/>
      <w:ind w:left="200" w:hanging="200"/>
    </w:pPr>
    <w:rPr>
      <w:rFonts w:ascii="Calibri" w:hAnsi="Calibri"/>
      <w:sz w:val="22"/>
    </w:rPr>
  </w:style>
  <w:style w:type="table" w:styleId="TableProfessional">
    <w:name w:val="Table Professional"/>
    <w:basedOn w:val="TableNormal"/>
    <w:semiHidden/>
    <w:rsid w:val="00087025"/>
    <w:pPr>
      <w:spacing w:after="0" w:line="240" w:lineRule="auto"/>
    </w:pPr>
    <w:rPr>
      <w:rFonts w:ascii="Times New Roman" w:hAnsi="Times New Roman" w:eastAsia="Times New Roman" w:cs="Times New Roman"/>
      <w:sz w:val="20"/>
      <w:szCs w:val="20"/>
      <w:lang w:eastAsia="en-AU"/>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087025"/>
    <w:pPr>
      <w:spacing w:after="0" w:line="240" w:lineRule="auto"/>
    </w:pPr>
    <w:rPr>
      <w:rFonts w:ascii="Times New Roman" w:hAnsi="Times New Roman" w:eastAsia="Times New Roman" w:cs="Times New Roman"/>
      <w:sz w:val="20"/>
      <w:szCs w:val="20"/>
      <w:lang w:eastAsia="en-AU"/>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087025"/>
    <w:pPr>
      <w:spacing w:after="0" w:line="240" w:lineRule="auto"/>
    </w:pPr>
    <w:rPr>
      <w:rFonts w:ascii="Times New Roman" w:hAnsi="Times New Roman" w:eastAsia="Times New Roman" w:cs="Times New Roman"/>
      <w:sz w:val="20"/>
      <w:szCs w:val="20"/>
      <w:lang w:eastAsia="en-AU"/>
    </w:r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sid w:val="00087025"/>
    <w:pPr>
      <w:spacing w:after="0" w:line="240" w:lineRule="auto"/>
    </w:pPr>
    <w:rPr>
      <w:rFonts w:ascii="Times New Roman" w:hAnsi="Times New Roman" w:eastAsia="Times New Roman" w:cs="Times New Roman"/>
      <w:sz w:val="20"/>
      <w:szCs w:val="20"/>
      <w:lang w:eastAsia="en-AU"/>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rsid w:val="00087025"/>
    <w:pPr>
      <w:spacing w:after="0" w:line="240" w:lineRule="auto"/>
    </w:pPr>
    <w:rPr>
      <w:rFonts w:ascii="Times New Roman" w:hAnsi="Times New Roman" w:eastAsia="Times New Roman" w:cs="Times New Roman"/>
      <w:sz w:val="20"/>
      <w:szCs w:val="20"/>
      <w:lang w:eastAsia="en-AU"/>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087025"/>
    <w:pPr>
      <w:spacing w:after="0" w:line="240" w:lineRule="auto"/>
    </w:pPr>
    <w:rPr>
      <w:rFonts w:ascii="Times New Roman" w:hAnsi="Times New Roman" w:eastAsia="Times New Roman" w:cs="Times New Roman"/>
      <w:sz w:val="20"/>
      <w:szCs w:val="20"/>
      <w:lang w:eastAsia="en-AU"/>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rsid w:val="00087025"/>
    <w:pPr>
      <w:spacing w:after="0" w:line="240" w:lineRule="auto"/>
    </w:pPr>
    <w:rPr>
      <w:rFonts w:ascii="Times New Roman" w:hAnsi="Times New Roman" w:eastAsia="Times New Roman" w:cs="Times New Roman"/>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rsid w:val="00087025"/>
    <w:pPr>
      <w:spacing w:after="0" w:line="240" w:lineRule="auto"/>
    </w:pPr>
    <w:rPr>
      <w:rFonts w:ascii="Times New Roman" w:hAnsi="Times New Roman" w:eastAsia="Times New Roman" w:cs="Times New Roman"/>
      <w:sz w:val="20"/>
      <w:szCs w:val="20"/>
      <w:lang w:eastAsia="en-AU"/>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087025"/>
    <w:pPr>
      <w:spacing w:after="0" w:line="240" w:lineRule="auto"/>
    </w:pPr>
    <w:rPr>
      <w:rFonts w:ascii="Times New Roman" w:hAnsi="Times New Roman" w:eastAsia="Times New Roman" w:cs="Times New Roman"/>
      <w:sz w:val="20"/>
      <w:szCs w:val="20"/>
      <w:lang w:eastAsia="en-AU"/>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rsid w:val="00087025"/>
    <w:pPr>
      <w:spacing w:after="0" w:line="240" w:lineRule="auto"/>
    </w:pPr>
    <w:rPr>
      <w:rFonts w:ascii="Times New Roman" w:hAnsi="Times New Roman" w:eastAsia="Times New Roman" w:cs="Times New Roman"/>
      <w:sz w:val="20"/>
      <w:szCs w:val="20"/>
      <w:lang w:eastAsia="en-AU"/>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semiHidden/>
    <w:rsid w:val="00087025"/>
    <w:pPr>
      <w:spacing w:before="120" w:after="200"/>
    </w:pPr>
    <w:rPr>
      <w:rFonts w:ascii="Cambria" w:hAnsi="Cambria" w:eastAsia="Times New Roman"/>
      <w:b/>
      <w:bCs/>
      <w:sz w:val="24"/>
    </w:rPr>
  </w:style>
  <w:style w:type="paragraph" w:styleId="TOCHeading">
    <w:name w:val="TOC Heading"/>
    <w:basedOn w:val="Heading1"/>
    <w:next w:val="Normal"/>
    <w:uiPriority w:val="39"/>
    <w:unhideWhenUsed/>
    <w:qFormat/>
    <w:rsid w:val="00087025"/>
    <w:pPr>
      <w:numPr>
        <w:numId w:val="0"/>
      </w:numPr>
      <w:outlineLvl w:val="9"/>
    </w:pPr>
    <w:rPr>
      <w:lang w:eastAsia="ja-JP"/>
    </w:rPr>
  </w:style>
  <w:style w:type="table" w:styleId="TableGrid10" w:customStyle="1">
    <w:name w:val="Table Grid1"/>
    <w:basedOn w:val="TableGrid"/>
    <w:uiPriority w:val="99"/>
    <w:rsid w:val="00087025"/>
    <w:rPr>
      <w:rFonts w:ascii="Arial" w:hAnsi="Arial" w:eastAsia="Times New Roman"/>
    </w:rPr>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table" w:styleId="QPPTableGrid" w:customStyle="1">
    <w:name w:val="QPP Table Grid"/>
    <w:basedOn w:val="TableNormal"/>
    <w:uiPriority w:val="99"/>
    <w:rsid w:val="00087025"/>
    <w:pPr>
      <w:spacing w:after="0" w:line="240" w:lineRule="auto"/>
    </w:pPr>
    <w:rPr>
      <w:rFonts w:ascii="Arial" w:hAnsi="Arial" w:eastAsia="Times New Roman" w:cs="Times New Roman"/>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tcPr>
  </w:style>
  <w:style w:type="table" w:styleId="LGIPEMTableStyle" w:customStyle="1">
    <w:name w:val="LGIP EM Table Style"/>
    <w:basedOn w:val="TableNormal"/>
    <w:uiPriority w:val="99"/>
    <w:rsid w:val="00087025"/>
    <w:pPr>
      <w:spacing w:after="0" w:line="240" w:lineRule="auto"/>
    </w:pPr>
    <w:rPr>
      <w:rFonts w:eastAsia="Calibri" w:cs="Times New Roman"/>
      <w:sz w:val="20"/>
      <w:szCs w:val="20"/>
      <w:lang w:eastAsia="en-AU"/>
    </w:rPr>
    <w:tblP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57" w:type="dxa"/>
        <w:left w:w="57" w:type="dxa"/>
        <w:bottom w:w="57" w:type="dxa"/>
        <w:right w:w="57" w:type="dxa"/>
      </w:tblCellMar>
    </w:tblPr>
    <w:trPr>
      <w:cantSplit/>
    </w:trPr>
    <w:tblStylePr w:type="firstRow">
      <w:rPr>
        <w:b/>
      </w:rPr>
      <w:tblPr/>
      <w:trPr>
        <w:cantSplit w:val="0"/>
        <w:tblHeader/>
      </w:trPr>
    </w:tblStylePr>
  </w:style>
  <w:style w:type="paragraph" w:styleId="TableNotes" w:customStyle="1">
    <w:name w:val="Table Notes"/>
    <w:basedOn w:val="Normal"/>
    <w:qFormat/>
    <w:rsid w:val="00301EC8"/>
    <w:pPr>
      <w:spacing w:before="60" w:after="60"/>
      <w:contextualSpacing/>
    </w:pPr>
    <w:rPr>
      <w:sz w:val="16"/>
      <w:szCs w:val="18"/>
    </w:rPr>
  </w:style>
  <w:style w:type="character" w:styleId="FollowedHyperlink">
    <w:name w:val="FollowedHyperlink"/>
    <w:basedOn w:val="DefaultParagraphFont"/>
    <w:uiPriority w:val="99"/>
    <w:semiHidden/>
    <w:unhideWhenUsed/>
    <w:rsid w:val="004E2E28"/>
    <w:rPr>
      <w:color w:val="954F72"/>
      <w:u w:val="single"/>
    </w:rPr>
  </w:style>
  <w:style w:type="table" w:styleId="LGIPEMTable" w:customStyle="1">
    <w:name w:val="LGIP EM Table"/>
    <w:basedOn w:val="TableNormal"/>
    <w:uiPriority w:val="99"/>
    <w:rsid w:val="00AB1C59"/>
    <w:pPr>
      <w:spacing w:after="0" w:line="240" w:lineRule="auto"/>
    </w:pPr>
    <w:rPr>
      <w:sz w:val="20"/>
    </w:rPr>
    <w:tblPr>
      <w:tblBorders>
        <w:top w:val="single" w:color="auto" w:sz="4" w:space="0"/>
        <w:bottom w:val="single" w:color="auto" w:sz="4" w:space="0"/>
        <w:insideH w:val="single" w:color="auto" w:sz="4" w:space="0"/>
        <w:insideV w:val="single" w:color="auto" w:sz="4" w:space="0"/>
      </w:tblBorders>
      <w:tblCellMar>
        <w:top w:w="28" w:type="dxa"/>
        <w:left w:w="85" w:type="dxa"/>
        <w:bottom w:w="28" w:type="dxa"/>
        <w:right w:w="85" w:type="dxa"/>
      </w:tblCellMar>
    </w:tblPr>
    <w:tblStylePr w:type="firstRow">
      <w:rPr>
        <w:b/>
      </w:rPr>
      <w:tblPr/>
      <w:trPr>
        <w:tblHeader/>
      </w:tr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39851">
      <w:bodyDiv w:val="1"/>
      <w:marLeft w:val="0"/>
      <w:marRight w:val="0"/>
      <w:marTop w:val="0"/>
      <w:marBottom w:val="0"/>
      <w:divBdr>
        <w:top w:val="none" w:sz="0" w:space="0" w:color="auto"/>
        <w:left w:val="none" w:sz="0" w:space="0" w:color="auto"/>
        <w:bottom w:val="none" w:sz="0" w:space="0" w:color="auto"/>
        <w:right w:val="none" w:sz="0" w:space="0" w:color="auto"/>
      </w:divBdr>
    </w:div>
    <w:div w:id="196625251">
      <w:bodyDiv w:val="1"/>
      <w:marLeft w:val="0"/>
      <w:marRight w:val="0"/>
      <w:marTop w:val="0"/>
      <w:marBottom w:val="0"/>
      <w:divBdr>
        <w:top w:val="none" w:sz="0" w:space="0" w:color="auto"/>
        <w:left w:val="none" w:sz="0" w:space="0" w:color="auto"/>
        <w:bottom w:val="none" w:sz="0" w:space="0" w:color="auto"/>
        <w:right w:val="none" w:sz="0" w:space="0" w:color="auto"/>
      </w:divBdr>
    </w:div>
    <w:div w:id="224873563">
      <w:bodyDiv w:val="1"/>
      <w:marLeft w:val="0"/>
      <w:marRight w:val="0"/>
      <w:marTop w:val="0"/>
      <w:marBottom w:val="0"/>
      <w:divBdr>
        <w:top w:val="none" w:sz="0" w:space="0" w:color="auto"/>
        <w:left w:val="none" w:sz="0" w:space="0" w:color="auto"/>
        <w:bottom w:val="none" w:sz="0" w:space="0" w:color="auto"/>
        <w:right w:val="none" w:sz="0" w:space="0" w:color="auto"/>
      </w:divBdr>
    </w:div>
    <w:div w:id="239757013">
      <w:bodyDiv w:val="1"/>
      <w:marLeft w:val="0"/>
      <w:marRight w:val="0"/>
      <w:marTop w:val="0"/>
      <w:marBottom w:val="0"/>
      <w:divBdr>
        <w:top w:val="none" w:sz="0" w:space="0" w:color="auto"/>
        <w:left w:val="none" w:sz="0" w:space="0" w:color="auto"/>
        <w:bottom w:val="none" w:sz="0" w:space="0" w:color="auto"/>
        <w:right w:val="none" w:sz="0" w:space="0" w:color="auto"/>
      </w:divBdr>
    </w:div>
    <w:div w:id="463039125">
      <w:bodyDiv w:val="1"/>
      <w:marLeft w:val="0"/>
      <w:marRight w:val="0"/>
      <w:marTop w:val="0"/>
      <w:marBottom w:val="0"/>
      <w:divBdr>
        <w:top w:val="none" w:sz="0" w:space="0" w:color="auto"/>
        <w:left w:val="none" w:sz="0" w:space="0" w:color="auto"/>
        <w:bottom w:val="none" w:sz="0" w:space="0" w:color="auto"/>
        <w:right w:val="none" w:sz="0" w:space="0" w:color="auto"/>
      </w:divBdr>
    </w:div>
    <w:div w:id="494106929">
      <w:bodyDiv w:val="1"/>
      <w:marLeft w:val="0"/>
      <w:marRight w:val="0"/>
      <w:marTop w:val="0"/>
      <w:marBottom w:val="0"/>
      <w:divBdr>
        <w:top w:val="none" w:sz="0" w:space="0" w:color="auto"/>
        <w:left w:val="none" w:sz="0" w:space="0" w:color="auto"/>
        <w:bottom w:val="none" w:sz="0" w:space="0" w:color="auto"/>
        <w:right w:val="none" w:sz="0" w:space="0" w:color="auto"/>
      </w:divBdr>
    </w:div>
    <w:div w:id="505100750">
      <w:bodyDiv w:val="1"/>
      <w:marLeft w:val="0"/>
      <w:marRight w:val="0"/>
      <w:marTop w:val="0"/>
      <w:marBottom w:val="0"/>
      <w:divBdr>
        <w:top w:val="none" w:sz="0" w:space="0" w:color="auto"/>
        <w:left w:val="none" w:sz="0" w:space="0" w:color="auto"/>
        <w:bottom w:val="none" w:sz="0" w:space="0" w:color="auto"/>
        <w:right w:val="none" w:sz="0" w:space="0" w:color="auto"/>
      </w:divBdr>
    </w:div>
    <w:div w:id="506482695">
      <w:bodyDiv w:val="1"/>
      <w:marLeft w:val="0"/>
      <w:marRight w:val="0"/>
      <w:marTop w:val="0"/>
      <w:marBottom w:val="0"/>
      <w:divBdr>
        <w:top w:val="none" w:sz="0" w:space="0" w:color="auto"/>
        <w:left w:val="none" w:sz="0" w:space="0" w:color="auto"/>
        <w:bottom w:val="none" w:sz="0" w:space="0" w:color="auto"/>
        <w:right w:val="none" w:sz="0" w:space="0" w:color="auto"/>
      </w:divBdr>
    </w:div>
    <w:div w:id="707880362">
      <w:bodyDiv w:val="1"/>
      <w:marLeft w:val="0"/>
      <w:marRight w:val="0"/>
      <w:marTop w:val="0"/>
      <w:marBottom w:val="0"/>
      <w:divBdr>
        <w:top w:val="none" w:sz="0" w:space="0" w:color="auto"/>
        <w:left w:val="none" w:sz="0" w:space="0" w:color="auto"/>
        <w:bottom w:val="none" w:sz="0" w:space="0" w:color="auto"/>
        <w:right w:val="none" w:sz="0" w:space="0" w:color="auto"/>
      </w:divBdr>
    </w:div>
    <w:div w:id="754672036">
      <w:bodyDiv w:val="1"/>
      <w:marLeft w:val="0"/>
      <w:marRight w:val="0"/>
      <w:marTop w:val="0"/>
      <w:marBottom w:val="0"/>
      <w:divBdr>
        <w:top w:val="none" w:sz="0" w:space="0" w:color="auto"/>
        <w:left w:val="none" w:sz="0" w:space="0" w:color="auto"/>
        <w:bottom w:val="none" w:sz="0" w:space="0" w:color="auto"/>
        <w:right w:val="none" w:sz="0" w:space="0" w:color="auto"/>
      </w:divBdr>
    </w:div>
    <w:div w:id="849296304">
      <w:bodyDiv w:val="1"/>
      <w:marLeft w:val="0"/>
      <w:marRight w:val="0"/>
      <w:marTop w:val="0"/>
      <w:marBottom w:val="0"/>
      <w:divBdr>
        <w:top w:val="none" w:sz="0" w:space="0" w:color="auto"/>
        <w:left w:val="none" w:sz="0" w:space="0" w:color="auto"/>
        <w:bottom w:val="none" w:sz="0" w:space="0" w:color="auto"/>
        <w:right w:val="none" w:sz="0" w:space="0" w:color="auto"/>
      </w:divBdr>
    </w:div>
    <w:div w:id="998191957">
      <w:bodyDiv w:val="1"/>
      <w:marLeft w:val="0"/>
      <w:marRight w:val="0"/>
      <w:marTop w:val="0"/>
      <w:marBottom w:val="0"/>
      <w:divBdr>
        <w:top w:val="none" w:sz="0" w:space="0" w:color="auto"/>
        <w:left w:val="none" w:sz="0" w:space="0" w:color="auto"/>
        <w:bottom w:val="none" w:sz="0" w:space="0" w:color="auto"/>
        <w:right w:val="none" w:sz="0" w:space="0" w:color="auto"/>
      </w:divBdr>
    </w:div>
    <w:div w:id="1299989362">
      <w:bodyDiv w:val="1"/>
      <w:marLeft w:val="0"/>
      <w:marRight w:val="0"/>
      <w:marTop w:val="0"/>
      <w:marBottom w:val="0"/>
      <w:divBdr>
        <w:top w:val="none" w:sz="0" w:space="0" w:color="auto"/>
        <w:left w:val="none" w:sz="0" w:space="0" w:color="auto"/>
        <w:bottom w:val="none" w:sz="0" w:space="0" w:color="auto"/>
        <w:right w:val="none" w:sz="0" w:space="0" w:color="auto"/>
      </w:divBdr>
    </w:div>
    <w:div w:id="1303383921">
      <w:bodyDiv w:val="1"/>
      <w:marLeft w:val="0"/>
      <w:marRight w:val="0"/>
      <w:marTop w:val="0"/>
      <w:marBottom w:val="0"/>
      <w:divBdr>
        <w:top w:val="none" w:sz="0" w:space="0" w:color="auto"/>
        <w:left w:val="none" w:sz="0" w:space="0" w:color="auto"/>
        <w:bottom w:val="none" w:sz="0" w:space="0" w:color="auto"/>
        <w:right w:val="none" w:sz="0" w:space="0" w:color="auto"/>
      </w:divBdr>
    </w:div>
    <w:div w:id="1395542338">
      <w:bodyDiv w:val="1"/>
      <w:marLeft w:val="0"/>
      <w:marRight w:val="0"/>
      <w:marTop w:val="0"/>
      <w:marBottom w:val="0"/>
      <w:divBdr>
        <w:top w:val="none" w:sz="0" w:space="0" w:color="auto"/>
        <w:left w:val="none" w:sz="0" w:space="0" w:color="auto"/>
        <w:bottom w:val="none" w:sz="0" w:space="0" w:color="auto"/>
        <w:right w:val="none" w:sz="0" w:space="0" w:color="auto"/>
      </w:divBdr>
    </w:div>
    <w:div w:id="1446654399">
      <w:bodyDiv w:val="1"/>
      <w:marLeft w:val="0"/>
      <w:marRight w:val="0"/>
      <w:marTop w:val="0"/>
      <w:marBottom w:val="0"/>
      <w:divBdr>
        <w:top w:val="none" w:sz="0" w:space="0" w:color="auto"/>
        <w:left w:val="none" w:sz="0" w:space="0" w:color="auto"/>
        <w:bottom w:val="none" w:sz="0" w:space="0" w:color="auto"/>
        <w:right w:val="none" w:sz="0" w:space="0" w:color="auto"/>
      </w:divBdr>
    </w:div>
    <w:div w:id="211612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wmf"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image" Target="media/image5.png" Id="rId15" /><Relationship Type="http://schemas.microsoft.com/office/2011/relationships/people" Target="people.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fontTable" Target="fontTable.xml" Id="rId22" /><Relationship Type="http://schemas.openxmlformats.org/officeDocument/2006/relationships/glossaryDocument" Target="glossary/document.xml" Id="R8bc67287075248e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8b271db-a29b-477a-a63c-57c84d0f9b0c}"/>
      </w:docPartPr>
      <w:docPartBody>
        <w:p w14:paraId="44CEB6F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185381904C5204796392899CD6EA68D" ma:contentTypeVersion="3" ma:contentTypeDescription="Create a new document." ma:contentTypeScope="" ma:versionID="c1f4da3bb473df3ad130d9d2e26ee5b6">
  <xsd:schema xmlns:xsd="http://www.w3.org/2001/XMLSchema" xmlns:xs="http://www.w3.org/2001/XMLSchema" xmlns:p="http://schemas.microsoft.com/office/2006/metadata/properties" xmlns:ns2="57be65d6-c7de-427f-ba9f-04487cde0bed" targetNamespace="http://schemas.microsoft.com/office/2006/metadata/properties" ma:root="true" ma:fieldsID="0a7f7790e5e51869d2bbb8e6379b6a4c" ns2:_="">
    <xsd:import namespace="57be65d6-c7de-427f-ba9f-04487cde0be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e65d6-c7de-427f-ba9f-04487cde0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8AB9C-84BA-40E3-A17D-2D62A58BB4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18BA1C-DD32-42C8-8831-07801970BD95}">
  <ds:schemaRefs>
    <ds:schemaRef ds:uri="http://schemas.openxmlformats.org/officeDocument/2006/bibliography"/>
  </ds:schemaRefs>
</ds:datastoreItem>
</file>

<file path=customXml/itemProps3.xml><?xml version="1.0" encoding="utf-8"?>
<ds:datastoreItem xmlns:ds="http://schemas.openxmlformats.org/officeDocument/2006/customXml" ds:itemID="{BE1BC929-7D0C-475E-BB17-2323151311B4}"/>
</file>

<file path=customXml/itemProps4.xml><?xml version="1.0" encoding="utf-8"?>
<ds:datastoreItem xmlns:ds="http://schemas.openxmlformats.org/officeDocument/2006/customXml" ds:itemID="{C72ED7EB-368B-4FF5-9FF1-F6DEBF74FEE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Spiro Manolakis</dc:creator>
  <keywords/>
  <dc:description/>
  <lastModifiedBy>Tamara Bergmans</lastModifiedBy>
  <revision>46</revision>
  <lastPrinted>2022-04-05T01:06:00.0000000Z</lastPrinted>
  <dcterms:created xsi:type="dcterms:W3CDTF">2022-09-08T02:35:00.0000000Z</dcterms:created>
  <dcterms:modified xsi:type="dcterms:W3CDTF">2023-08-01T02:19:39.6926987Z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#ff0000,10,Arial</vt:lpwstr>
  </property>
  <property fmtid="{D5CDD505-2E9C-101B-9397-08002B2CF9AE}" pid="4" name="ClassificationContentMarkingFooterText">
    <vt:lpwstr>SECURITY LABEL: OFFICIAL</vt:lpwstr>
  </property>
  <property fmtid="{D5CDD505-2E9C-101B-9397-08002B2CF9AE}" pid="5" name="MSIP_Label_8b1ee035-5707-4242-a1ea-c505f8033d0a_Enabled">
    <vt:lpwstr>true</vt:lpwstr>
  </property>
  <property fmtid="{D5CDD505-2E9C-101B-9397-08002B2CF9AE}" pid="6" name="MSIP_Label_8b1ee035-5707-4242-a1ea-c505f8033d0a_SetDate">
    <vt:lpwstr>2021-09-22T04:44:01Z</vt:lpwstr>
  </property>
  <property fmtid="{D5CDD505-2E9C-101B-9397-08002B2CF9AE}" pid="7" name="MSIP_Label_8b1ee035-5707-4242-a1ea-c505f8033d0a_Method">
    <vt:lpwstr>Standard</vt:lpwstr>
  </property>
  <property fmtid="{D5CDD505-2E9C-101B-9397-08002B2CF9AE}" pid="8" name="MSIP_Label_8b1ee035-5707-4242-a1ea-c505f8033d0a_Name">
    <vt:lpwstr>OFFICIAL</vt:lpwstr>
  </property>
  <property fmtid="{D5CDD505-2E9C-101B-9397-08002B2CF9AE}" pid="9" name="MSIP_Label_8b1ee035-5707-4242-a1ea-c505f8033d0a_SiteId">
    <vt:lpwstr>a47f8d5a-a5f2-4813-a71a-f0d70679e236</vt:lpwstr>
  </property>
  <property fmtid="{D5CDD505-2E9C-101B-9397-08002B2CF9AE}" pid="10" name="MSIP_Label_8b1ee035-5707-4242-a1ea-c505f8033d0a_ActionId">
    <vt:lpwstr>afcbdba3-cb19-4a7b-9c4f-851cfd8631ea</vt:lpwstr>
  </property>
  <property fmtid="{D5CDD505-2E9C-101B-9397-08002B2CF9AE}" pid="11" name="MSIP_Label_8b1ee035-5707-4242-a1ea-c505f8033d0a_ContentBits">
    <vt:lpwstr>2</vt:lpwstr>
  </property>
  <property fmtid="{D5CDD505-2E9C-101B-9397-08002B2CF9AE}" pid="12" name="ContentTypeId">
    <vt:lpwstr>0x0101007185381904C5204796392899CD6EA68D</vt:lpwstr>
  </property>
</Properties>
</file>